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065C67">
      <w:pPr>
        <w:pStyle w:val="CRCoverPage"/>
        <w:tabs>
          <w:tab w:val="right" w:pos="9639"/>
        </w:tabs>
        <w:spacing w:after="0"/>
        <w:rPr>
          <w:b/>
          <w:i/>
          <w:noProof/>
          <w:sz w:val="28"/>
        </w:rPr>
      </w:pPr>
      <w:r>
        <w:rPr>
          <w:b/>
          <w:noProof/>
          <w:sz w:val="24"/>
        </w:rPr>
        <w:t>3GPP TSG-CT WG4 Meeting #9</w:t>
      </w:r>
      <w:r w:rsidR="00A57915">
        <w:rPr>
          <w:b/>
          <w:noProof/>
          <w:sz w:val="24"/>
        </w:rPr>
        <w:t>8</w:t>
      </w:r>
      <w:r>
        <w:rPr>
          <w:b/>
          <w:noProof/>
          <w:sz w:val="24"/>
        </w:rPr>
        <w:t>e</w:t>
      </w:r>
      <w:r>
        <w:rPr>
          <w:b/>
          <w:i/>
          <w:noProof/>
          <w:sz w:val="28"/>
        </w:rPr>
        <w:tab/>
      </w:r>
      <w:r>
        <w:rPr>
          <w:b/>
          <w:noProof/>
          <w:sz w:val="24"/>
        </w:rPr>
        <w:t>C4-20</w:t>
      </w:r>
      <w:r w:rsidR="00C52BAD">
        <w:rPr>
          <w:b/>
          <w:noProof/>
          <w:sz w:val="24"/>
        </w:rPr>
        <w:t>xxxx</w:t>
      </w:r>
    </w:p>
    <w:p w:rsidR="002E67BB" w:rsidRDefault="002E67BB" w:rsidP="002E67BB">
      <w:pPr>
        <w:pStyle w:val="CRCoverPage"/>
        <w:outlineLvl w:val="0"/>
        <w:rPr>
          <w:b/>
          <w:noProof/>
          <w:sz w:val="24"/>
        </w:rPr>
      </w:pPr>
      <w:r>
        <w:rPr>
          <w:b/>
          <w:noProof/>
          <w:sz w:val="24"/>
        </w:rPr>
        <w:t xml:space="preserve">E-Meeting, </w:t>
      </w:r>
      <w:r w:rsidR="00A57915">
        <w:rPr>
          <w:b/>
          <w:noProof/>
          <w:sz w:val="24"/>
        </w:rPr>
        <w:t>02</w:t>
      </w:r>
      <w:r w:rsidR="00A57915">
        <w:rPr>
          <w:b/>
          <w:noProof/>
          <w:sz w:val="24"/>
          <w:vertAlign w:val="superscript"/>
        </w:rPr>
        <w:t>nd</w:t>
      </w:r>
      <w:r>
        <w:rPr>
          <w:b/>
          <w:noProof/>
          <w:sz w:val="24"/>
        </w:rPr>
        <w:t xml:space="preserve"> – </w:t>
      </w:r>
      <w:r w:rsidR="00A57915">
        <w:rPr>
          <w:b/>
          <w:noProof/>
          <w:sz w:val="24"/>
        </w:rPr>
        <w:t>12</w:t>
      </w:r>
      <w:r>
        <w:rPr>
          <w:b/>
          <w:noProof/>
          <w:sz w:val="24"/>
          <w:vertAlign w:val="superscript"/>
        </w:rPr>
        <w:t>th</w:t>
      </w:r>
      <w:r>
        <w:rPr>
          <w:b/>
          <w:noProof/>
          <w:sz w:val="24"/>
        </w:rPr>
        <w:t xml:space="preserve"> </w:t>
      </w:r>
      <w:r w:rsidR="00A57915">
        <w:rPr>
          <w:b/>
          <w:noProof/>
          <w:sz w:val="24"/>
        </w:rPr>
        <w:t>June</w:t>
      </w:r>
      <w:r>
        <w:rPr>
          <w:b/>
          <w:noProof/>
          <w:sz w:val="24"/>
        </w:rPr>
        <w:t xml:space="preserve"> 2020</w:t>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Pr>
          <w:b/>
          <w:noProof/>
          <w:sz w:val="24"/>
        </w:rPr>
        <w:tab/>
      </w:r>
      <w:r w:rsidR="00C52BAD" w:rsidRPr="00C52BAD">
        <w:rPr>
          <w:b/>
          <w:i/>
          <w:noProof/>
          <w:sz w:val="18"/>
          <w:szCs w:val="18"/>
        </w:rPr>
        <w:t xml:space="preserve">Revision of </w:t>
      </w:r>
      <w:r w:rsidR="00C52BAD" w:rsidRPr="00C52BAD">
        <w:rPr>
          <w:b/>
          <w:i/>
          <w:noProof/>
          <w:sz w:val="18"/>
          <w:szCs w:val="18"/>
        </w:rPr>
        <w:t>C4-203200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42DBC" w:rsidP="00D62C5A">
            <w:pPr>
              <w:pStyle w:val="CRCoverPage"/>
              <w:spacing w:after="0"/>
              <w:jc w:val="center"/>
              <w:rPr>
                <w:b/>
                <w:noProof/>
                <w:sz w:val="28"/>
              </w:rPr>
            </w:pPr>
            <w:r>
              <w:rPr>
                <w:b/>
                <w:noProof/>
                <w:sz w:val="28"/>
              </w:rPr>
              <w:t>29.</w:t>
            </w:r>
            <w:r w:rsidR="00D62C5A">
              <w:rPr>
                <w:b/>
                <w:noProof/>
                <w:sz w:val="28"/>
              </w:rPr>
              <w:t>244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81176" w:rsidP="00681176">
            <w:pPr>
              <w:pStyle w:val="CRCoverPage"/>
              <w:spacing w:after="0"/>
              <w:jc w:val="center"/>
              <w:rPr>
                <w:noProof/>
              </w:rPr>
            </w:pPr>
            <w:r>
              <w:rPr>
                <w:b/>
                <w:noProof/>
                <w:sz w:val="28"/>
              </w:rPr>
              <w:t>0438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52BAD"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42DBC">
            <w:pPr>
              <w:pStyle w:val="CRCoverPage"/>
              <w:spacing w:after="0"/>
              <w:jc w:val="center"/>
              <w:rPr>
                <w:noProof/>
                <w:sz w:val="28"/>
              </w:rPr>
            </w:pPr>
            <w:r>
              <w:rPr>
                <w:b/>
                <w:noProof/>
                <w:sz w:val="28"/>
              </w:rPr>
              <w:t>16.3.</w:t>
            </w:r>
            <w:r w:rsidR="00C147D7">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75793">
            <w:pPr>
              <w:pStyle w:val="CRCoverPage"/>
              <w:spacing w:after="0"/>
              <w:ind w:left="100"/>
              <w:rPr>
                <w:noProof/>
              </w:rPr>
            </w:pPr>
            <w:r>
              <w:t>UE IP address pool based on IP version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42DBC">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42DBC">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42DBC" w:rsidP="00542DB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w:t>
            </w:r>
            <w:r>
              <w:rPr>
                <w:noProof/>
              </w:rPr>
              <w:fldChar w:fldCharType="end"/>
            </w:r>
            <w:r w:rsidR="00C52BAD">
              <w:rPr>
                <w:noProof/>
              </w:rPr>
              <w:t>-06</w:t>
            </w:r>
            <w:r>
              <w:rPr>
                <w:noProof/>
              </w:rPr>
              <w:t>-</w:t>
            </w:r>
            <w:r w:rsidR="00C52BAD">
              <w:rPr>
                <w:noProof/>
              </w:rPr>
              <w:t>06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42DBC"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42DB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375793" w:rsidP="00542DBC">
            <w:pPr>
              <w:pStyle w:val="CRCoverPage"/>
              <w:spacing w:after="0"/>
              <w:ind w:left="100"/>
              <w:rPr>
                <w:noProof/>
              </w:rPr>
            </w:pPr>
            <w:r>
              <w:rPr>
                <w:rFonts w:cs="Arial"/>
                <w:lang w:val="en-US"/>
              </w:rPr>
              <w:t xml:space="preserve">UE IP address pool identity is provided by the SMF to UPF during </w:t>
            </w:r>
            <w:r w:rsidRPr="00441CD0">
              <w:rPr>
                <w:lang w:val="en-US"/>
              </w:rPr>
              <w:t xml:space="preserve">PFCP </w:t>
            </w:r>
            <w:r w:rsidRPr="00441CD0">
              <w:t>Session Establishment</w:t>
            </w:r>
            <w:r>
              <w:t xml:space="preserve"> if the UPF is configured to </w:t>
            </w:r>
            <w:r>
              <w:rPr>
                <w:noProof/>
              </w:rPr>
              <w:t>perform UE/PDU session IP Address allocation while multiple UE IP address pools are configured for the same DNN/APN.</w:t>
            </w:r>
          </w:p>
          <w:p w:rsidR="00375793" w:rsidRDefault="00375793" w:rsidP="00542DBC">
            <w:pPr>
              <w:pStyle w:val="CRCoverPage"/>
              <w:spacing w:after="0"/>
              <w:ind w:left="100"/>
              <w:rPr>
                <w:noProof/>
              </w:rPr>
            </w:pPr>
          </w:p>
          <w:p w:rsidR="00C52BAD" w:rsidRDefault="00375793" w:rsidP="00C52BAD">
            <w:pPr>
              <w:pStyle w:val="CRCoverPage"/>
              <w:spacing w:after="0"/>
              <w:ind w:left="100"/>
              <w:rPr>
                <w:noProof/>
                <w:lang w:eastAsia="zh-CN"/>
              </w:rPr>
            </w:pPr>
            <w:r>
              <w:rPr>
                <w:noProof/>
              </w:rPr>
              <w:t xml:space="preserve">TS 29.561 specifies the </w:t>
            </w:r>
            <w:r>
              <w:t xml:space="preserve">Framed-Pool AVP for UE IP address pool identity of IPv4 version, and Framed-Ipv6-Pool for UE IP address pool identity of IPv6 version. </w:t>
            </w:r>
            <w:r w:rsidR="00C52BAD">
              <w:t xml:space="preserve">When the SMF receives the two AVPs, </w:t>
            </w:r>
          </w:p>
          <w:p w:rsidR="00C52BAD" w:rsidRDefault="00375793" w:rsidP="00C52BAD">
            <w:pPr>
              <w:pStyle w:val="CRCoverPage"/>
              <w:spacing w:after="0"/>
              <w:ind w:left="100"/>
            </w:pPr>
            <w:r>
              <w:rPr>
                <w:noProof/>
                <w:lang w:eastAsia="zh-CN"/>
              </w:rPr>
              <w:t>it is not clear how the SMF provide the information to the UPF</w:t>
            </w:r>
            <w:r w:rsidR="00C52BAD">
              <w:rPr>
                <w:noProof/>
                <w:lang w:eastAsia="zh-CN"/>
              </w:rPr>
              <w:t xml:space="preserve">, </w:t>
            </w:r>
            <w:r w:rsidR="00C52BAD">
              <w:t>espacially</w:t>
            </w:r>
            <w:r w:rsidR="00C52BAD">
              <w:t xml:space="preserve"> </w:t>
            </w:r>
            <w:r w:rsidR="00C52BAD">
              <w:t xml:space="preserve">if </w:t>
            </w:r>
            <w:r w:rsidR="00C52BAD">
              <w:t xml:space="preserve">the UE IP address pool identities of IPv4 address or IPv6 address </w:t>
            </w:r>
          </w:p>
          <w:p w:rsidR="00375793" w:rsidRDefault="00C52BAD" w:rsidP="00C52BAD">
            <w:pPr>
              <w:pStyle w:val="CRCoverPage"/>
              <w:spacing w:after="0"/>
              <w:ind w:left="100"/>
              <w:rPr>
                <w:noProof/>
                <w:lang w:eastAsia="zh-CN"/>
              </w:rPr>
            </w:pPr>
            <w:r>
              <w:rPr>
                <w:noProof/>
                <w:lang w:eastAsia="zh-CN"/>
              </w:rPr>
              <w:t>are different</w:t>
            </w:r>
            <w:r w:rsidR="00375793">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065C67" w:rsidP="00542DBC">
            <w:pPr>
              <w:pStyle w:val="CRCoverPage"/>
              <w:spacing w:after="0"/>
              <w:ind w:left="100"/>
            </w:pPr>
            <w:r w:rsidRPr="00441CD0">
              <w:t>UE IP</w:t>
            </w:r>
            <w:r>
              <w:t>v4</w:t>
            </w:r>
            <w:r w:rsidRPr="00441CD0">
              <w:t xml:space="preserve"> address Pool Identity</w:t>
            </w:r>
            <w:r>
              <w:t xml:space="preserve"> and/or </w:t>
            </w:r>
            <w:r w:rsidRPr="00441CD0">
              <w:t>UE IP</w:t>
            </w:r>
            <w:r>
              <w:t>v6</w:t>
            </w:r>
            <w:r w:rsidRPr="00441CD0">
              <w:t xml:space="preserve"> address Pool Identity</w:t>
            </w:r>
            <w:r>
              <w:t xml:space="preserve"> may be sent from SMF to the UPF;</w:t>
            </w:r>
          </w:p>
          <w:p w:rsidR="00065C67" w:rsidRDefault="00065C67" w:rsidP="00542DBC">
            <w:pPr>
              <w:pStyle w:val="CRCoverPage"/>
              <w:spacing w:after="0"/>
              <w:ind w:left="100"/>
              <w:rPr>
                <w:noProof/>
                <w:lang w:eastAsia="zh-CN"/>
              </w:rPr>
            </w:pPr>
            <w:r>
              <w:t xml:space="preserve">Value part of </w:t>
            </w:r>
            <w:r w:rsidRPr="00441CD0">
              <w:rPr>
                <w:lang w:val="en-US" w:eastAsia="zh-CN"/>
              </w:rPr>
              <w:t xml:space="preserve">Framed-Ipv6-Pool </w:t>
            </w:r>
            <w:r>
              <w:rPr>
                <w:lang w:val="en-US" w:eastAsia="zh-CN"/>
              </w:rPr>
              <w:t>or</w:t>
            </w:r>
            <w:r w:rsidRPr="00441CD0">
              <w:rPr>
                <w:lang w:val="en-US" w:eastAsia="zh-CN"/>
              </w:rPr>
              <w:t xml:space="preserve"> Framed-Pool</w:t>
            </w:r>
            <w:r>
              <w:rPr>
                <w:lang w:val="en-US" w:eastAsia="zh-CN"/>
              </w:rPr>
              <w:t xml:space="preserve"> is copied into the </w:t>
            </w:r>
            <w:r w:rsidRPr="00441CD0">
              <w:rPr>
                <w:szCs w:val="18"/>
                <w:lang w:eastAsia="zh-CN"/>
              </w:rPr>
              <w:t>UE IP address Pool Identity</w:t>
            </w:r>
            <w:r>
              <w:rPr>
                <w:szCs w:val="18"/>
                <w:lang w:eastAsia="zh-CN"/>
              </w:rPr>
              <w:t xml:space="preserve"> field</w:t>
            </w:r>
            <w:r w:rsidR="000253B4">
              <w:rPr>
                <w:szCs w:val="18"/>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52778" w:rsidP="00542DBC">
            <w:pPr>
              <w:pStyle w:val="CRCoverPage"/>
              <w:spacing w:after="0"/>
              <w:ind w:left="100"/>
              <w:rPr>
                <w:noProof/>
                <w:lang w:eastAsia="zh-CN"/>
              </w:rPr>
            </w:pPr>
            <w:r>
              <w:rPr>
                <w:rFonts w:hint="eastAsia"/>
                <w:noProof/>
                <w:lang w:eastAsia="zh-CN"/>
              </w:rPr>
              <w:t>I</w:t>
            </w:r>
            <w:r>
              <w:rPr>
                <w:noProof/>
                <w:lang w:eastAsia="zh-CN"/>
              </w:rPr>
              <w:t>P address allocation for dual stack connection with different IP address pool can not be supported.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52778">
            <w:pPr>
              <w:pStyle w:val="CRCoverPage"/>
              <w:spacing w:after="0"/>
              <w:ind w:left="100"/>
              <w:rPr>
                <w:noProof/>
                <w:lang w:eastAsia="zh-CN"/>
              </w:rPr>
            </w:pPr>
            <w:r>
              <w:rPr>
                <w:rFonts w:hint="eastAsia"/>
                <w:noProof/>
                <w:lang w:eastAsia="zh-CN"/>
              </w:rPr>
              <w:t>5</w:t>
            </w:r>
            <w:r>
              <w:rPr>
                <w:noProof/>
                <w:lang w:eastAsia="zh-CN"/>
              </w:rPr>
              <w:t xml:space="preserve">.21.3, 7.5.2.2, </w:t>
            </w:r>
            <w:r w:rsidR="00F47341">
              <w:rPr>
                <w:noProof/>
                <w:lang w:eastAsia="zh-CN"/>
              </w:rPr>
              <w:t xml:space="preserve">8.1.2, </w:t>
            </w:r>
            <w:r>
              <w:rPr>
                <w:noProof/>
                <w:lang w:eastAsia="zh-CN"/>
              </w:rPr>
              <w:t>8.2.128</w:t>
            </w:r>
            <w:r w:rsidR="00C15C32">
              <w:rPr>
                <w:noProof/>
                <w:lang w:eastAsia="zh-CN"/>
              </w:rPr>
              <w:t>, 8.2.y</w:t>
            </w:r>
            <w:bookmarkStart w:id="2" w:name="_GoBack"/>
            <w:bookmarkEnd w:id="2"/>
            <w:r w:rsidR="00F47341">
              <w:rPr>
                <w:noProof/>
                <w:lang w:eastAsia="zh-CN"/>
              </w:rPr>
              <w:t>(new)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542DBC">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32241" w:rsidRPr="006B5418" w:rsidRDefault="00F32241" w:rsidP="00F322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F32241" w:rsidRDefault="00F32241"/>
    <w:p w:rsidR="008E17EE" w:rsidRPr="00441CD0" w:rsidRDefault="008E17EE" w:rsidP="008E17EE">
      <w:pPr>
        <w:pStyle w:val="3"/>
        <w:rPr>
          <w:lang w:val="en-US"/>
        </w:rPr>
      </w:pPr>
      <w:bookmarkStart w:id="5" w:name="_Toc19717146"/>
      <w:bookmarkStart w:id="6" w:name="_Toc27490619"/>
      <w:bookmarkStart w:id="7" w:name="_Toc27556912"/>
      <w:bookmarkStart w:id="8" w:name="_Toc27723829"/>
      <w:bookmarkStart w:id="9" w:name="_Toc36030898"/>
      <w:bookmarkStart w:id="10" w:name="_Toc36042818"/>
      <w:bookmarkStart w:id="11" w:name="_Toc36814142"/>
      <w:r w:rsidRPr="00441CD0">
        <w:rPr>
          <w:lang w:val="en-US"/>
        </w:rPr>
        <w:t>5.21.3</w:t>
      </w:r>
      <w:r w:rsidRPr="00441CD0">
        <w:rPr>
          <w:lang w:val="en-US"/>
        </w:rPr>
        <w:tab/>
        <w:t>UE IP address/prefix allocation in the UP function</w:t>
      </w:r>
      <w:bookmarkEnd w:id="5"/>
      <w:bookmarkEnd w:id="6"/>
      <w:bookmarkEnd w:id="7"/>
      <w:bookmarkEnd w:id="8"/>
      <w:bookmarkEnd w:id="9"/>
      <w:bookmarkEnd w:id="10"/>
      <w:bookmarkEnd w:id="11"/>
    </w:p>
    <w:p w:rsidR="008E17EE" w:rsidRPr="00441CD0" w:rsidRDefault="008E17EE" w:rsidP="008E17EE">
      <w:pPr>
        <w:rPr>
          <w:lang w:val="en-US"/>
        </w:rPr>
      </w:pPr>
      <w:r w:rsidRPr="00441CD0">
        <w:rPr>
          <w:lang w:val="en-US"/>
        </w:rPr>
        <w:t>When performing UE IP address/prefix allocation in the UP function, the CP function shall request the UP function to allocate the UE IP address/prefix by:</w:t>
      </w:r>
    </w:p>
    <w:p w:rsidR="008E17EE" w:rsidRPr="00441CD0" w:rsidRDefault="008E17EE" w:rsidP="008E17EE">
      <w:pPr>
        <w:pStyle w:val="B1"/>
      </w:pPr>
      <w:r w:rsidRPr="00441CD0">
        <w:rPr>
          <w:lang w:val="en-US"/>
        </w:rPr>
        <w:t>-</w:t>
      </w:r>
      <w:r w:rsidRPr="00441CD0">
        <w:rPr>
          <w:lang w:val="en-US"/>
        </w:rPr>
        <w:tab/>
        <w:t>setting the CHOOSE flags (</w:t>
      </w:r>
      <w:r w:rsidRPr="00441CD0">
        <w:t>CHOOSE IPV4 and/or CHOOSE IPV6</w:t>
      </w:r>
      <w:r w:rsidRPr="00441CD0">
        <w:rPr>
          <w:lang w:val="en-US"/>
        </w:rPr>
        <w:t xml:space="preserve">) in the UE IP Address IE of the PDR IE (see Table 7.5.2.2-1) or of the Traffic Endpoint (see Table </w:t>
      </w:r>
      <w:r w:rsidRPr="00441CD0">
        <w:t xml:space="preserve">7.5.2.7-1); </w:t>
      </w:r>
      <w:r w:rsidRPr="00441CD0">
        <w:rPr>
          <w:lang w:val="en-US"/>
        </w:rPr>
        <w:t xml:space="preserve">the IPv6 prefix length shall be indicated in the UE IP Address if an </w:t>
      </w:r>
      <w:r w:rsidRPr="00441CD0">
        <w:t>IPv6 prefix other than default /64 and other than for IPv6 prefix delegation (see clause</w:t>
      </w:r>
      <w:r>
        <w:t> </w:t>
      </w:r>
      <w:r w:rsidRPr="00441CD0">
        <w:t>5.14) is to be assigned and the UPF indicated support of the IP6PL feature (see clause</w:t>
      </w:r>
      <w:r>
        <w:t> </w:t>
      </w:r>
      <w:r w:rsidRPr="00441CD0">
        <w:t>8.2.25); and</w:t>
      </w:r>
    </w:p>
    <w:p w:rsidR="008E17EE" w:rsidRPr="00441CD0" w:rsidRDefault="008E17EE" w:rsidP="008E17EE">
      <w:pPr>
        <w:pStyle w:val="B1"/>
        <w:rPr>
          <w:lang w:val="en-US"/>
        </w:rPr>
      </w:pPr>
      <w:r w:rsidRPr="00441CD0">
        <w:rPr>
          <w:lang w:val="en-US"/>
        </w:rPr>
        <w:t>-</w:t>
      </w:r>
      <w:r w:rsidRPr="00441CD0">
        <w:rPr>
          <w:lang w:val="en-US"/>
        </w:rPr>
        <w:tab/>
        <w:t>including the Network Instance IE to indicate the IP address pool from which the UE IP address/prefix is to be assigned.</w:t>
      </w:r>
    </w:p>
    <w:p w:rsidR="008E17EE" w:rsidRPr="00441CD0" w:rsidRDefault="008E17EE" w:rsidP="008E17EE">
      <w:pPr>
        <w:pStyle w:val="B1"/>
        <w:rPr>
          <w:lang w:val="en-US"/>
        </w:rPr>
      </w:pPr>
      <w:r w:rsidRPr="00441CD0">
        <w:rPr>
          <w:lang w:val="en-US"/>
        </w:rPr>
        <w:t>-</w:t>
      </w:r>
      <w:r w:rsidRPr="00441CD0">
        <w:rPr>
          <w:lang w:val="en-US"/>
        </w:rPr>
        <w:tab/>
        <w:t>optionally including the UE IP</w:t>
      </w:r>
      <w:ins w:id="12" w:author="Huawei" w:date="2020-05-19T11:13:00Z">
        <w:r>
          <w:rPr>
            <w:lang w:val="en-US"/>
          </w:rPr>
          <w:t>v4</w:t>
        </w:r>
      </w:ins>
      <w:r w:rsidRPr="00441CD0">
        <w:rPr>
          <w:lang w:val="en-US"/>
        </w:rPr>
        <w:t xml:space="preserve"> address Pool </w:t>
      </w:r>
      <w:r w:rsidRPr="00441CD0">
        <w:t xml:space="preserve">Identity </w:t>
      </w:r>
      <w:ins w:id="13" w:author="Huawei" w:date="2020-05-19T11:13:00Z">
        <w:r>
          <w:t xml:space="preserve">and/or </w:t>
        </w:r>
        <w:r w:rsidRPr="00441CD0">
          <w:rPr>
            <w:lang w:val="en-US"/>
          </w:rPr>
          <w:t>UE IP</w:t>
        </w:r>
        <w:r>
          <w:rPr>
            <w:lang w:val="en-US"/>
          </w:rPr>
          <w:t>v</w:t>
        </w:r>
      </w:ins>
      <w:ins w:id="14" w:author="Huawei" w:date="2020-05-19T11:14:00Z">
        <w:r>
          <w:rPr>
            <w:lang w:val="en-US"/>
          </w:rPr>
          <w:t>6</w:t>
        </w:r>
      </w:ins>
      <w:ins w:id="15" w:author="Huawei" w:date="2020-05-19T11:13:00Z">
        <w:r w:rsidRPr="00441CD0">
          <w:rPr>
            <w:lang w:val="en-US"/>
          </w:rPr>
          <w:t xml:space="preserve"> address Pool </w:t>
        </w:r>
        <w:r w:rsidRPr="00441CD0">
          <w:t>Identity</w:t>
        </w:r>
        <w:r w:rsidRPr="00441CD0">
          <w:rPr>
            <w:lang w:val="en-US"/>
          </w:rPr>
          <w:t xml:space="preserve"> </w:t>
        </w:r>
      </w:ins>
      <w:r w:rsidRPr="00441CD0">
        <w:rPr>
          <w:lang w:val="en-US"/>
        </w:rPr>
        <w:t>from which the UE IP address shall be allocated by the UP function.</w:t>
      </w:r>
    </w:p>
    <w:p w:rsidR="008E17EE" w:rsidRPr="00441CD0" w:rsidRDefault="008E17EE" w:rsidP="008E17EE">
      <w:pPr>
        <w:rPr>
          <w:lang w:val="en-US"/>
        </w:rPr>
      </w:pPr>
      <w:r w:rsidRPr="00441CD0">
        <w:rPr>
          <w:lang w:val="en-US"/>
        </w:rPr>
        <w:t>The CP function may request the UP function to allocate the same UE IP address/prefix to several PDRs to be created within one single PFCP Session Establishment Request or PFCP Session Modification Request by:</w:t>
      </w:r>
    </w:p>
    <w:p w:rsidR="008E17EE" w:rsidRPr="00441CD0" w:rsidRDefault="008E17EE" w:rsidP="008E17EE">
      <w:pPr>
        <w:pStyle w:val="B1"/>
        <w:rPr>
          <w:lang w:val="en-US"/>
        </w:rPr>
      </w:pPr>
      <w:r w:rsidRPr="00441CD0">
        <w:rPr>
          <w:lang w:val="en-US"/>
        </w:rPr>
        <w:t>-</w:t>
      </w:r>
      <w:r w:rsidRPr="00441CD0">
        <w:rPr>
          <w:lang w:val="en-US"/>
        </w:rPr>
        <w:tab/>
        <w:t>setting the CHOOSE flags (</w:t>
      </w:r>
      <w:r w:rsidRPr="00441CD0">
        <w:t>CHOOSE IPV4 and/or CHOOSE IPV6</w:t>
      </w:r>
      <w:r w:rsidRPr="00441CD0">
        <w:rPr>
          <w:lang w:val="en-US"/>
        </w:rPr>
        <w:t>) in the UE IP Address IE of each PDR to be created with a new UE IP address/prefix;</w:t>
      </w:r>
    </w:p>
    <w:p w:rsidR="008E17EE" w:rsidRPr="00441CD0" w:rsidRDefault="008E17EE" w:rsidP="008E17EE">
      <w:pPr>
        <w:rPr>
          <w:lang w:val="en-US"/>
        </w:rPr>
      </w:pPr>
      <w:r w:rsidRPr="00441CD0">
        <w:rPr>
          <w:lang w:val="en-US"/>
        </w:rPr>
        <w:t xml:space="preserve">or, if the UP function indicated support of the </w:t>
      </w:r>
      <w:r w:rsidRPr="00441CD0">
        <w:rPr>
          <w:szCs w:val="18"/>
          <w:lang w:val="en-US" w:eastAsia="zh-CN"/>
        </w:rPr>
        <w:t>PDI optimization</w:t>
      </w:r>
      <w:r w:rsidRPr="00441CD0">
        <w:rPr>
          <w:lang w:val="en-US"/>
        </w:rPr>
        <w:t xml:space="preserve"> (see clause</w:t>
      </w:r>
      <w:r>
        <w:rPr>
          <w:lang w:val="en-US"/>
        </w:rPr>
        <w:t> </w:t>
      </w:r>
      <w:r w:rsidRPr="00441CD0">
        <w:rPr>
          <w:lang w:val="en-US"/>
        </w:rPr>
        <w:t>8.2.25), by:</w:t>
      </w:r>
    </w:p>
    <w:p w:rsidR="008E17EE" w:rsidRPr="00441CD0" w:rsidRDefault="008E17EE" w:rsidP="008E17EE">
      <w:pPr>
        <w:pStyle w:val="B1"/>
        <w:rPr>
          <w:lang w:val="en-US"/>
        </w:rPr>
      </w:pPr>
      <w:r w:rsidRPr="00441CD0">
        <w:rPr>
          <w:lang w:val="en-US"/>
        </w:rPr>
        <w:t>-</w:t>
      </w:r>
      <w:r w:rsidRPr="00441CD0">
        <w:rPr>
          <w:lang w:val="en-US"/>
        </w:rPr>
        <w:tab/>
        <w:t>including the UE IP Address IE only in the Create Traffic Endpoint IE and by setting the CHOOSE flags (</w:t>
      </w:r>
      <w:r w:rsidRPr="00441CD0">
        <w:t>CHOOSE IPV4 and/or CHOOSE IPV6</w:t>
      </w:r>
      <w:r w:rsidRPr="00441CD0">
        <w:rPr>
          <w:lang w:val="en-US"/>
        </w:rPr>
        <w:t>) in the UE IP Address IE of this IE; and</w:t>
      </w:r>
    </w:p>
    <w:p w:rsidR="008E17EE" w:rsidRPr="00441CD0" w:rsidRDefault="008E17EE" w:rsidP="008E17EE">
      <w:pPr>
        <w:pStyle w:val="B1"/>
        <w:rPr>
          <w:lang w:val="en-US"/>
        </w:rPr>
      </w:pPr>
      <w:r w:rsidRPr="00441CD0">
        <w:rPr>
          <w:lang w:val="en-US"/>
        </w:rPr>
        <w:t>-</w:t>
      </w:r>
      <w:r w:rsidRPr="00441CD0">
        <w:rPr>
          <w:lang w:val="en-US"/>
        </w:rPr>
        <w:tab/>
        <w:t>including the Traffic Endpoint ID in all the PDRs to be created with the same UE IP address.</w:t>
      </w:r>
    </w:p>
    <w:p w:rsidR="008E17EE" w:rsidRPr="00441CD0" w:rsidRDefault="008E17EE" w:rsidP="008E17EE">
      <w:pPr>
        <w:rPr>
          <w:lang w:val="en-US"/>
        </w:rPr>
      </w:pPr>
      <w:r w:rsidRPr="00441CD0">
        <w:rPr>
          <w:lang w:val="en-US"/>
        </w:rPr>
        <w:t>If the PDR(s) is created successfully, the UP function shall return the UE IP address/prefix it has assigned to the PDR(s) or to the Traffic Endpoint(s) in the PFCP Session Establishment Response or PFCP Session Modification Response.</w:t>
      </w:r>
    </w:p>
    <w:p w:rsidR="008E17EE" w:rsidRDefault="008E17EE" w:rsidP="008E17EE">
      <w:pPr>
        <w:rPr>
          <w:lang w:val="en-US"/>
        </w:rPr>
      </w:pPr>
      <w:r w:rsidRPr="00441CD0">
        <w:rPr>
          <w:lang w:val="en-US"/>
        </w:rPr>
        <w:t>Upon receiving a request to delete a PFCP session, to remove a Traffic Endpoint, or to remove the last PDR associated with the UE IP address/prefix, the UP function shall release the UE IP address/prefix that was assigned to the PFCP session, to the Traffic Endpoint, or to the PDR.</w:t>
      </w:r>
    </w:p>
    <w:p w:rsidR="008E17EE" w:rsidRDefault="008E17EE" w:rsidP="008E17EE">
      <w:pPr>
        <w:rPr>
          <w:lang w:val="en-US"/>
        </w:rPr>
      </w:pPr>
    </w:p>
    <w:p w:rsidR="008E17EE" w:rsidRPr="006B5418" w:rsidRDefault="008E17EE" w:rsidP="008E17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8E17EE" w:rsidRPr="00441CD0" w:rsidRDefault="008E17EE" w:rsidP="008E17EE">
      <w:pPr>
        <w:rPr>
          <w:lang w:val="en-US"/>
        </w:rPr>
      </w:pPr>
    </w:p>
    <w:p w:rsidR="008E17EE" w:rsidRPr="00441CD0" w:rsidRDefault="008E17EE" w:rsidP="008E17EE">
      <w:pPr>
        <w:pStyle w:val="4"/>
        <w:rPr>
          <w:rFonts w:cs="Arial"/>
          <w:bCs/>
        </w:rPr>
      </w:pPr>
      <w:bookmarkStart w:id="16" w:name="_Toc19717285"/>
      <w:bookmarkStart w:id="17" w:name="_Toc27490775"/>
      <w:bookmarkStart w:id="18" w:name="_Toc27557068"/>
      <w:bookmarkStart w:id="19" w:name="_Toc27723985"/>
      <w:bookmarkStart w:id="20" w:name="_Toc36031057"/>
      <w:bookmarkStart w:id="21" w:name="_Toc36042977"/>
      <w:bookmarkStart w:id="22" w:name="_Toc36814302"/>
      <w:r w:rsidRPr="00441CD0">
        <w:t>7.5.2.2</w:t>
      </w:r>
      <w:r w:rsidRPr="00441CD0">
        <w:tab/>
        <w:t>Create PDR IE within PFCP Session Establishment Request</w:t>
      </w:r>
      <w:bookmarkEnd w:id="16"/>
      <w:bookmarkEnd w:id="17"/>
      <w:bookmarkEnd w:id="18"/>
      <w:bookmarkEnd w:id="19"/>
      <w:bookmarkEnd w:id="20"/>
      <w:bookmarkEnd w:id="21"/>
      <w:bookmarkEnd w:id="22"/>
    </w:p>
    <w:p w:rsidR="008E17EE" w:rsidRPr="00441CD0" w:rsidRDefault="008E17EE" w:rsidP="008E17EE">
      <w:r w:rsidRPr="00441CD0">
        <w:t xml:space="preserve">The </w:t>
      </w:r>
      <w:r w:rsidRPr="00441CD0">
        <w:rPr>
          <w:lang w:val="en-US"/>
        </w:rPr>
        <w:t xml:space="preserve">Create </w:t>
      </w:r>
      <w:r w:rsidRPr="00441CD0">
        <w:t>PDR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7.5.2.2-1</w:t>
      </w:r>
      <w:r w:rsidRPr="00441CD0">
        <w:rPr>
          <w:lang w:eastAsia="ja-JP"/>
        </w:rPr>
        <w:t>.</w:t>
      </w:r>
    </w:p>
    <w:p w:rsidR="008E17EE" w:rsidRPr="00441CD0" w:rsidRDefault="008E17EE" w:rsidP="008E17EE">
      <w:pPr>
        <w:pStyle w:val="TH"/>
        <w:rPr>
          <w:lang w:val="en-US"/>
        </w:rPr>
      </w:pPr>
      <w:r w:rsidRPr="00441CD0">
        <w:t xml:space="preserve">Table 7.5.2.2-1: </w:t>
      </w:r>
      <w:r w:rsidRPr="00441CD0">
        <w:rPr>
          <w:lang w:val="en-US"/>
        </w:rPr>
        <w:t xml:space="preserve">Create </w:t>
      </w:r>
      <w:r w:rsidRPr="00441CD0">
        <w:t>PDR</w:t>
      </w:r>
      <w:r w:rsidRPr="00441CD0">
        <w:rPr>
          <w:lang w:val="en-US"/>
        </w:rPr>
        <w:t xml:space="preserve"> IE</w:t>
      </w:r>
      <w:r w:rsidRPr="00441CD0">
        <w:t xml:space="preserv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pPr>
            <w:r w:rsidRPr="00441CD0">
              <w:t>Create PDR IE Type = 1(decimal)</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pPr>
            <w:r w:rsidRPr="00441CD0">
              <w:t>Length = n</w:t>
            </w:r>
          </w:p>
        </w:tc>
      </w:tr>
      <w:tr w:rsidR="008E17EE" w:rsidRPr="00441CD0" w:rsidTr="00065C67">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IE Type</w:t>
            </w:r>
          </w:p>
        </w:tc>
      </w:tr>
      <w:tr w:rsidR="008E17EE" w:rsidRPr="00441CD0" w:rsidTr="00065C67">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L"/>
            </w:pPr>
            <w:r w:rsidRPr="00441CD0">
              <w:lastRenderedPageBreak/>
              <w:t>PDR ID</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This IE shall uniquely identify the PDR among all the PDRs configured for that PFCP session.</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PDR ID</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L"/>
            </w:pPr>
            <w:r w:rsidRPr="00441CD0">
              <w:t>Precedence</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This IE shall indicate the PDR's precedence to be applied by the UP function among all PDRs of the PFCP session, when looking for a PDR matching an incoming packet.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Precedence</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L"/>
            </w:pPr>
            <w:r w:rsidRPr="00441CD0">
              <w:t>PDI</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en-US" w:eastAsia="zh-CN"/>
              </w:rPr>
            </w:pPr>
            <w:r w:rsidRPr="00441CD0">
              <w:rPr>
                <w:lang w:eastAsia="zh-CN"/>
              </w:rPr>
              <w:t>This IE shall contain the PDI against which incoming packets will be matched.</w:t>
            </w:r>
          </w:p>
          <w:p w:rsidR="008E17EE" w:rsidRPr="00441CD0" w:rsidRDefault="008E17EE" w:rsidP="00065C67">
            <w:pPr>
              <w:pStyle w:val="TAL"/>
              <w:rPr>
                <w:lang w:val="x-none"/>
              </w:rPr>
            </w:pPr>
            <w:r w:rsidRPr="00441CD0">
              <w:rPr>
                <w:lang w:eastAsia="zh-CN"/>
              </w:rPr>
              <w:t xml:space="preserve">See </w:t>
            </w:r>
            <w:r w:rsidRPr="00441CD0">
              <w:t>Table</w:t>
            </w:r>
            <w:r>
              <w:t> </w:t>
            </w:r>
            <w:r w:rsidRPr="00441CD0">
              <w:t>7.5.2.2-</w:t>
            </w:r>
            <w:r w:rsidRPr="00441CD0">
              <w:rPr>
                <w:lang w:val="de-DE"/>
              </w:rPr>
              <w:t>2</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PDI</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 xml:space="preserve">Outer Header Removal </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shall be present if the UP function is required to remove one or more outer header(s) from the packets matching this PDR.</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Outer Header Removal</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 xml:space="preserve">FAR ID </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shall be present if the Activate Predefined Rules IE is not included or if it is included but it does not result in activating a predefined FAR, and if the MAR ID is not included.</w:t>
            </w:r>
          </w:p>
          <w:p w:rsidR="008E17EE" w:rsidRPr="00441CD0" w:rsidRDefault="008E17EE" w:rsidP="00065C67">
            <w:pPr>
              <w:pStyle w:val="TAL"/>
              <w:rPr>
                <w:lang w:val="x-none" w:eastAsia="zh-CN"/>
              </w:rPr>
            </w:pPr>
            <w:r w:rsidRPr="00441CD0">
              <w:rPr>
                <w:lang w:eastAsia="zh-CN"/>
              </w:rPr>
              <w:t>When present this IE shall contain the FAR ID to be associated to the PDR.</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FAR ID</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URR ID</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shall be present if a measurement action shall be applied to packets matching this PDR.</w:t>
            </w:r>
          </w:p>
          <w:p w:rsidR="008E17EE" w:rsidRPr="00441CD0" w:rsidRDefault="008E17EE" w:rsidP="00065C67">
            <w:pPr>
              <w:pStyle w:val="TAL"/>
              <w:rPr>
                <w:lang w:eastAsia="zh-CN"/>
              </w:rPr>
            </w:pPr>
            <w:r w:rsidRPr="00441CD0">
              <w:rPr>
                <w:lang w:eastAsia="zh-CN"/>
              </w:rPr>
              <w:t>When present, this IE shall contain the URR IDs to be associated to the PDR.</w:t>
            </w:r>
          </w:p>
          <w:p w:rsidR="008E17EE" w:rsidRPr="00441CD0" w:rsidRDefault="008E17EE" w:rsidP="00065C67">
            <w:pPr>
              <w:pStyle w:val="TAL"/>
              <w:rPr>
                <w:lang w:eastAsia="zh-CN"/>
              </w:rPr>
            </w:pPr>
            <w:r w:rsidRPr="00441CD0">
              <w:rPr>
                <w:lang w:eastAsia="zh-CN"/>
              </w:rPr>
              <w:t>Several IEs within the same IE type may be present to represent a list of URRs to be associated to the PDR.</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URR ID</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 xml:space="preserve">QER ID </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shall be present if a QoS enforcement or QoS marking action shall be applied to packets matching this PDR.</w:t>
            </w:r>
          </w:p>
          <w:p w:rsidR="008E17EE" w:rsidRPr="00441CD0" w:rsidRDefault="008E17EE" w:rsidP="00065C67">
            <w:pPr>
              <w:pStyle w:val="TAL"/>
              <w:rPr>
                <w:lang w:val="en-US" w:eastAsia="zh-CN"/>
              </w:rPr>
            </w:pPr>
            <w:r w:rsidRPr="00441CD0">
              <w:rPr>
                <w:lang w:eastAsia="zh-CN"/>
              </w:rPr>
              <w:t>When present, this IE shall contain the QER IDs to be associated to the PDR.</w:t>
            </w:r>
            <w:r w:rsidRPr="00441CD0">
              <w:rPr>
                <w:lang w:val="en-US" w:eastAsia="zh-CN"/>
              </w:rPr>
              <w:t xml:space="preserve"> </w:t>
            </w:r>
            <w:r w:rsidRPr="00441CD0">
              <w:rPr>
                <w:lang w:eastAsia="zh-CN"/>
              </w:rPr>
              <w:t>Several IEs within the same IE type may be present to represent a list of QERs to be associated to the PDR.</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QER ID</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 xml:space="preserve">Activate Predefined Rules </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shall be present if Predefined Rule(s) shall be activated for this PDR. When present this IE shall contain one Predefined Rules name.</w:t>
            </w:r>
          </w:p>
          <w:p w:rsidR="008E17EE" w:rsidRPr="00441CD0" w:rsidRDefault="008E17EE" w:rsidP="00065C67">
            <w:pPr>
              <w:pStyle w:val="TAL"/>
              <w:rPr>
                <w:lang w:val="x-none" w:eastAsia="zh-CN"/>
              </w:rPr>
            </w:pPr>
            <w:r w:rsidRPr="00441CD0">
              <w:rPr>
                <w:color w:val="000000"/>
              </w:rPr>
              <w:t xml:space="preserve">Several IEs with the same IE type may be present to represent multiple </w:t>
            </w:r>
            <w:r w:rsidRPr="00441CD0">
              <w:rPr>
                <w:color w:val="000000"/>
                <w:lang w:val="en-US"/>
              </w:rPr>
              <w:t>"</w:t>
            </w:r>
            <w:r w:rsidRPr="00441CD0">
              <w:rPr>
                <w:color w:val="000000"/>
              </w:rPr>
              <w:t>Activate Predefined Rules</w:t>
            </w:r>
            <w:r w:rsidRPr="00441CD0">
              <w:rPr>
                <w:color w:val="000000"/>
                <w:lang w:val="en-US"/>
              </w:rPr>
              <w:t xml:space="preserve">" </w:t>
            </w:r>
            <w:r w:rsidRPr="00441CD0">
              <w:rPr>
                <w:color w:val="000000"/>
              </w:rPr>
              <w:t>names.</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 xml:space="preserve">Activate Predefined Rules </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Activation Time</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O</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may be present if the PDR activation shall be deferred. (NOTE 1)</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Activation Time</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Deactivation Time</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O</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eastAsia="zh-CN"/>
              </w:rPr>
              <w:t>This IE may be present if the PDR deactivation shall be deferred. (NOTE 1)</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Deactivation Time</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MAR ID</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lang w:val="en-US"/>
              </w:rPr>
              <w:t>This IE shall be present if the PDR is provisioned to match the downlink traffic towards the UE for a PFCP session established for a MA PDU session.</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MAR ID</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rPr>
                <w:noProof/>
              </w:rPr>
              <w:t>Packet Replication and Detection Carry-On Information</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en-US"/>
              </w:rPr>
            </w:pPr>
            <w:r w:rsidRPr="00441CD0">
              <w:rPr>
                <w:lang w:val="en-US"/>
              </w:rPr>
              <w:t>This IE shall be present if the PDR is provisioned to match a broadcast packet. When present, it contains the information to instruct the UPF to replicate the packet and to carry-on the look-up of other PDRs of other PFCP sessions matching the packet (see clause 5.2.1).</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rPr>
                <w:noProof/>
              </w:rPr>
              <w:t>Packet Replication and Detection Carry-On Information</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lang w:val="fr-FR"/>
              </w:rPr>
            </w:pPr>
            <w:r w:rsidRPr="00441CD0">
              <w:rPr>
                <w:lang w:val="fr-FR"/>
              </w:rPr>
              <w:t>IP Multicast Addressing Info</w:t>
            </w:r>
          </w:p>
        </w:tc>
        <w:tc>
          <w:tcPr>
            <w:tcW w:w="336"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jc w:val="center"/>
              <w:rPr>
                <w:lang w:val="fr-FR"/>
              </w:rPr>
            </w:pPr>
            <w:r w:rsidRPr="00441CD0">
              <w:rPr>
                <w:lang w:val="fr-FR"/>
              </w:rPr>
              <w:t>O</w:t>
            </w:r>
          </w:p>
        </w:tc>
        <w:tc>
          <w:tcPr>
            <w:tcW w:w="46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lang w:val="en-US"/>
              </w:rPr>
            </w:pPr>
            <w:r w:rsidRPr="00441CD0">
              <w:rPr>
                <w:lang w:val="en-US"/>
              </w:rPr>
              <w:t xml:space="preserve">This IE may be present in an UL PDR controlling UL IGMP/MLD traffic (see </w:t>
            </w:r>
            <w:r>
              <w:rPr>
                <w:lang w:val="en-US"/>
              </w:rPr>
              <w:t> </w:t>
            </w:r>
            <w:r w:rsidRPr="00441CD0">
              <w:rPr>
                <w:lang w:val="en-US"/>
              </w:rPr>
              <w:t>5.25).</w:t>
            </w:r>
          </w:p>
          <w:p w:rsidR="008E17EE" w:rsidRPr="00441CD0" w:rsidRDefault="008E17EE" w:rsidP="00065C67">
            <w:pPr>
              <w:pStyle w:val="TAL"/>
              <w:rPr>
                <w:lang w:val="fr-FR"/>
              </w:rPr>
            </w:pPr>
            <w:r w:rsidRPr="00441CD0">
              <w:rPr>
                <w:lang w:val="en-US"/>
              </w:rPr>
              <w:t xml:space="preserve">When present, it shall contain a (range of) IP multicast address(es), and optionally source specific address(es), </w:t>
            </w:r>
            <w:r w:rsidRPr="00441CD0">
              <w:rPr>
                <w:lang w:val="fr-FR"/>
              </w:rPr>
              <w:t>identifying a set of IP multicast flows. See Table 7.5.2.2-4.</w:t>
            </w:r>
          </w:p>
          <w:p w:rsidR="008E17EE" w:rsidRPr="00441CD0" w:rsidRDefault="008E17EE" w:rsidP="00065C67">
            <w:pPr>
              <w:pStyle w:val="TAL"/>
              <w:rPr>
                <w:color w:val="000000"/>
                <w:lang w:val="en-US"/>
              </w:rPr>
            </w:pPr>
            <w:r w:rsidRPr="00441CD0">
              <w:rPr>
                <w:color w:val="000000"/>
                <w:lang w:val="fr-FR"/>
              </w:rPr>
              <w:t xml:space="preserve">Several IEs with the same IE type may be present to represent multiple </w:t>
            </w:r>
            <w:r w:rsidRPr="00441CD0">
              <w:rPr>
                <w:color w:val="000000"/>
                <w:lang w:val="en-US"/>
              </w:rPr>
              <w:t xml:space="preserve">IP multicast flows. </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tcPr>
          <w:p w:rsidR="008E17EE" w:rsidRPr="00441CD0" w:rsidRDefault="008E17EE" w:rsidP="00065C67">
            <w:pPr>
              <w:pStyle w:val="TAC"/>
              <w:rPr>
                <w:lang w:val="fr-FR"/>
              </w:rPr>
            </w:pPr>
            <w:r w:rsidRPr="00441CD0">
              <w:rPr>
                <w:lang w:val="fr-FR"/>
              </w:rPr>
              <w:t>IP Multicast Addressing Info</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noProof/>
              </w:rPr>
            </w:pPr>
            <w:r w:rsidRPr="00441CD0">
              <w:t>UE IP</w:t>
            </w:r>
            <w:ins w:id="23" w:author="Huawei" w:date="2020-05-19T11:50:00Z">
              <w:r w:rsidR="00436BAC">
                <w:t>v4</w:t>
              </w:r>
            </w:ins>
            <w:r w:rsidRPr="00441CD0">
              <w:t xml:space="preserve"> address Pool Identity</w:t>
            </w:r>
          </w:p>
        </w:tc>
        <w:tc>
          <w:tcPr>
            <w:tcW w:w="336"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jc w:val="center"/>
            </w:pPr>
            <w:r w:rsidRPr="00441CD0">
              <w:rPr>
                <w:szCs w:val="18"/>
                <w:lang w:eastAsia="zh-CN"/>
              </w:rPr>
              <w:t>O</w:t>
            </w:r>
          </w:p>
        </w:tc>
        <w:tc>
          <w:tcPr>
            <w:tcW w:w="46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szCs w:val="18"/>
                <w:lang w:val="en-US" w:eastAsia="zh-CN"/>
              </w:rPr>
            </w:pPr>
            <w:r w:rsidRPr="00441CD0">
              <w:rPr>
                <w:szCs w:val="18"/>
                <w:lang w:val="en-US" w:eastAsia="zh-CN"/>
              </w:rPr>
              <w:t>This IE may be present if UE IP Addresses Pools are configured in the UPF.</w:t>
            </w:r>
          </w:p>
          <w:p w:rsidR="008E17EE" w:rsidRPr="00441CD0" w:rsidRDefault="008E17EE" w:rsidP="00065C67">
            <w:pPr>
              <w:pStyle w:val="TAL"/>
              <w:rPr>
                <w:szCs w:val="18"/>
                <w:lang w:val="en-US" w:eastAsia="zh-CN"/>
              </w:rPr>
            </w:pPr>
          </w:p>
          <w:p w:rsidR="008E17EE" w:rsidRPr="00441CD0" w:rsidRDefault="008E17EE" w:rsidP="00436BAC">
            <w:pPr>
              <w:pStyle w:val="TAL"/>
              <w:rPr>
                <w:lang w:val="en-US"/>
              </w:rPr>
            </w:pPr>
            <w:r w:rsidRPr="00441CD0">
              <w:rPr>
                <w:szCs w:val="18"/>
                <w:lang w:val="en-US" w:eastAsia="zh-CN"/>
              </w:rPr>
              <w:t xml:space="preserve">When present, </w:t>
            </w:r>
            <w:r w:rsidRPr="00441CD0">
              <w:rPr>
                <w:lang w:eastAsia="zh-CN"/>
              </w:rPr>
              <w:t xml:space="preserve">this IE shall contain the identity of a </w:t>
            </w:r>
            <w:r w:rsidRPr="00441CD0">
              <w:t>UE IP</w:t>
            </w:r>
            <w:ins w:id="24" w:author="Huawei" w:date="2020-05-19T11:51:00Z">
              <w:r w:rsidR="00436BAC">
                <w:t>v4</w:t>
              </w:r>
            </w:ins>
            <w:r w:rsidRPr="00441CD0">
              <w:t xml:space="preserve"> address Pool configured in the UPF.</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eastAsia="zh-CN"/>
              </w:rPr>
              <w:t>X</w:t>
            </w:r>
          </w:p>
        </w:tc>
        <w:tc>
          <w:tcPr>
            <w:tcW w:w="1404" w:type="dxa"/>
            <w:tcBorders>
              <w:top w:val="single" w:sz="4" w:space="0" w:color="auto"/>
              <w:left w:val="single" w:sz="4" w:space="0" w:color="auto"/>
              <w:bottom w:val="single" w:sz="4" w:space="0" w:color="auto"/>
              <w:right w:val="single" w:sz="4" w:space="0" w:color="auto"/>
            </w:tcBorders>
            <w:vAlign w:val="center"/>
          </w:tcPr>
          <w:p w:rsidR="008E17EE" w:rsidRPr="00441CD0" w:rsidRDefault="008E17EE" w:rsidP="00065C67">
            <w:pPr>
              <w:pStyle w:val="TAC"/>
              <w:rPr>
                <w:noProof/>
              </w:rPr>
            </w:pPr>
            <w:r w:rsidRPr="00441CD0">
              <w:t>UE IP address Pool Identity</w:t>
            </w:r>
          </w:p>
        </w:tc>
      </w:tr>
      <w:tr w:rsidR="008E17EE" w:rsidRPr="00441CD0" w:rsidTr="00065C67">
        <w:trPr>
          <w:jc w:val="center"/>
          <w:ins w:id="25" w:author="Huawei" w:date="2020-05-19T11:15:00Z"/>
        </w:trPr>
        <w:tc>
          <w:tcPr>
            <w:tcW w:w="1560"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L"/>
              <w:rPr>
                <w:ins w:id="26" w:author="Huawei" w:date="2020-05-19T11:15:00Z"/>
              </w:rPr>
            </w:pPr>
            <w:ins w:id="27" w:author="Huawei" w:date="2020-05-19T11:15:00Z">
              <w:r w:rsidRPr="00441CD0">
                <w:t>UE IP</w:t>
              </w:r>
              <w:r>
                <w:t>v6</w:t>
              </w:r>
              <w:r w:rsidRPr="00441CD0">
                <w:t xml:space="preserve"> address Pool Identity</w:t>
              </w:r>
            </w:ins>
          </w:p>
        </w:tc>
        <w:tc>
          <w:tcPr>
            <w:tcW w:w="336"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L"/>
              <w:jc w:val="center"/>
              <w:rPr>
                <w:ins w:id="28" w:author="Huawei" w:date="2020-05-19T11:15:00Z"/>
                <w:szCs w:val="18"/>
                <w:lang w:eastAsia="zh-CN"/>
              </w:rPr>
            </w:pPr>
            <w:ins w:id="29" w:author="Huawei" w:date="2020-05-19T11:15:00Z">
              <w:r w:rsidRPr="00441CD0">
                <w:rPr>
                  <w:szCs w:val="18"/>
                  <w:lang w:eastAsia="zh-CN"/>
                </w:rPr>
                <w:t>O</w:t>
              </w:r>
            </w:ins>
          </w:p>
        </w:tc>
        <w:tc>
          <w:tcPr>
            <w:tcW w:w="4670"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L"/>
              <w:rPr>
                <w:ins w:id="30" w:author="Huawei" w:date="2020-05-19T11:15:00Z"/>
                <w:szCs w:val="18"/>
                <w:lang w:val="en-US" w:eastAsia="zh-CN"/>
              </w:rPr>
            </w:pPr>
            <w:ins w:id="31" w:author="Huawei" w:date="2020-05-19T11:15:00Z">
              <w:r w:rsidRPr="00441CD0">
                <w:rPr>
                  <w:szCs w:val="18"/>
                  <w:lang w:val="en-US" w:eastAsia="zh-CN"/>
                </w:rPr>
                <w:t>This IE may be present if UE IP Addresses Pools are configured in the UPF.</w:t>
              </w:r>
            </w:ins>
          </w:p>
          <w:p w:rsidR="008E17EE" w:rsidRPr="00441CD0" w:rsidRDefault="008E17EE" w:rsidP="008E17EE">
            <w:pPr>
              <w:pStyle w:val="TAL"/>
              <w:rPr>
                <w:ins w:id="32" w:author="Huawei" w:date="2020-05-19T11:15:00Z"/>
                <w:szCs w:val="18"/>
                <w:lang w:val="en-US" w:eastAsia="zh-CN"/>
              </w:rPr>
            </w:pPr>
          </w:p>
          <w:p w:rsidR="008E17EE" w:rsidRPr="00441CD0" w:rsidRDefault="008E17EE" w:rsidP="00C52BAD">
            <w:pPr>
              <w:pStyle w:val="TAL"/>
              <w:rPr>
                <w:ins w:id="33" w:author="Huawei" w:date="2020-05-19T11:15:00Z"/>
                <w:szCs w:val="18"/>
                <w:lang w:val="en-US" w:eastAsia="zh-CN"/>
              </w:rPr>
            </w:pPr>
            <w:ins w:id="34" w:author="Huawei" w:date="2020-05-19T11:15:00Z">
              <w:r w:rsidRPr="00441CD0">
                <w:rPr>
                  <w:szCs w:val="18"/>
                  <w:lang w:val="en-US" w:eastAsia="zh-CN"/>
                </w:rPr>
                <w:t xml:space="preserve">When present, </w:t>
              </w:r>
              <w:r w:rsidRPr="00441CD0">
                <w:rPr>
                  <w:lang w:eastAsia="zh-CN"/>
                </w:rPr>
                <w:t xml:space="preserve">this IE shall contain the identity of a </w:t>
              </w:r>
              <w:r w:rsidRPr="00441CD0">
                <w:t>UE IP</w:t>
              </w:r>
            </w:ins>
            <w:ins w:id="35" w:author="Huawei" w:date="2020-05-19T11:16:00Z">
              <w:r>
                <w:t>v6</w:t>
              </w:r>
            </w:ins>
            <w:ins w:id="36" w:author="Huawei" w:date="2020-05-19T11:15:00Z">
              <w:r w:rsidRPr="00441CD0">
                <w:t xml:space="preserve"> address Pool configured in the UPF.</w:t>
              </w:r>
            </w:ins>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C"/>
              <w:rPr>
                <w:ins w:id="37" w:author="Huawei" w:date="2020-05-19T11:15:00Z"/>
                <w:lang w:val="de-DE"/>
              </w:rPr>
            </w:pPr>
            <w:ins w:id="38" w:author="Huawei" w:date="2020-05-19T11:15:00Z">
              <w:r w:rsidRPr="00441CD0">
                <w:rPr>
                  <w:lang w:val="de-DE"/>
                </w:rPr>
                <w:t>-</w:t>
              </w:r>
            </w:ins>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C"/>
              <w:rPr>
                <w:ins w:id="39" w:author="Huawei" w:date="2020-05-19T11:15:00Z"/>
                <w:lang w:val="de-DE"/>
              </w:rPr>
            </w:pPr>
            <w:ins w:id="40" w:author="Huawei" w:date="2020-05-19T11:15:00Z">
              <w:r w:rsidRPr="00441CD0">
                <w:rPr>
                  <w:lang w:val="de-DE"/>
                </w:rPr>
                <w:t>X</w:t>
              </w:r>
            </w:ins>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C"/>
              <w:rPr>
                <w:ins w:id="41" w:author="Huawei" w:date="2020-05-19T11:15:00Z"/>
                <w:lang w:val="de-DE"/>
              </w:rPr>
            </w:pPr>
            <w:ins w:id="42" w:author="Huawei" w:date="2020-05-19T11:15:00Z">
              <w:r w:rsidRPr="00441CD0">
                <w:rPr>
                  <w:lang w:val="de-DE"/>
                </w:rPr>
                <w:t>-</w:t>
              </w:r>
            </w:ins>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8E17EE">
            <w:pPr>
              <w:pStyle w:val="TAC"/>
              <w:rPr>
                <w:ins w:id="43" w:author="Huawei" w:date="2020-05-19T11:15:00Z"/>
                <w:lang w:val="de-DE" w:eastAsia="zh-CN"/>
              </w:rPr>
            </w:pPr>
            <w:ins w:id="44" w:author="Huawei" w:date="2020-05-19T11:15:00Z">
              <w:r w:rsidRPr="00441CD0">
                <w:rPr>
                  <w:lang w:val="de-DE" w:eastAsia="zh-CN"/>
                </w:rPr>
                <w:t>X</w:t>
              </w:r>
            </w:ins>
          </w:p>
        </w:tc>
        <w:tc>
          <w:tcPr>
            <w:tcW w:w="1404" w:type="dxa"/>
            <w:tcBorders>
              <w:top w:val="single" w:sz="4" w:space="0" w:color="auto"/>
              <w:left w:val="single" w:sz="4" w:space="0" w:color="auto"/>
              <w:bottom w:val="single" w:sz="4" w:space="0" w:color="auto"/>
              <w:right w:val="single" w:sz="4" w:space="0" w:color="auto"/>
            </w:tcBorders>
            <w:vAlign w:val="center"/>
          </w:tcPr>
          <w:p w:rsidR="008E17EE" w:rsidRPr="00441CD0" w:rsidRDefault="008E17EE" w:rsidP="008E17EE">
            <w:pPr>
              <w:pStyle w:val="TAC"/>
              <w:rPr>
                <w:ins w:id="45" w:author="Huawei" w:date="2020-05-19T11:15:00Z"/>
              </w:rPr>
            </w:pPr>
            <w:ins w:id="46" w:author="Huawei" w:date="2020-05-19T11:15:00Z">
              <w:r w:rsidRPr="00441CD0">
                <w:t>UE IP</w:t>
              </w:r>
            </w:ins>
            <w:ins w:id="47" w:author="Caixia" w:date="2020-06-06T20:50:00Z">
              <w:r w:rsidR="00C52BAD">
                <w:t>v6</w:t>
              </w:r>
            </w:ins>
            <w:ins w:id="48" w:author="Huawei" w:date="2020-05-19T11:15:00Z">
              <w:r w:rsidRPr="00441CD0">
                <w:t xml:space="preserve"> address Pool Identity</w:t>
              </w:r>
            </w:ins>
          </w:p>
        </w:tc>
      </w:tr>
      <w:tr w:rsidR="008E17EE" w:rsidRPr="00441CD0" w:rsidTr="00065C67">
        <w:trPr>
          <w:jc w:val="center"/>
        </w:trPr>
        <w:tc>
          <w:tcPr>
            <w:tcW w:w="9450" w:type="dxa"/>
            <w:gridSpan w:val="8"/>
            <w:tcBorders>
              <w:top w:val="single" w:sz="4" w:space="0" w:color="auto"/>
              <w:left w:val="single" w:sz="4" w:space="0" w:color="auto"/>
              <w:bottom w:val="single" w:sz="4" w:space="0" w:color="auto"/>
              <w:right w:val="single" w:sz="4" w:space="0" w:color="auto"/>
            </w:tcBorders>
            <w:hideMark/>
          </w:tcPr>
          <w:p w:rsidR="008E17EE" w:rsidRPr="00441CD0" w:rsidRDefault="008E17EE" w:rsidP="008E17EE">
            <w:pPr>
              <w:pStyle w:val="TAN"/>
            </w:pPr>
            <w:r w:rsidRPr="00441CD0">
              <w:t>NOTE 1:</w:t>
            </w:r>
            <w:r w:rsidRPr="00441CD0">
              <w:tab/>
              <w:t>When the Activation Time and Deactivation Time are not present, the PDR shall be activated immediately at receiving the message.</w:t>
            </w:r>
          </w:p>
        </w:tc>
      </w:tr>
    </w:tbl>
    <w:p w:rsidR="008E17EE" w:rsidRPr="00441CD0" w:rsidRDefault="008E17EE" w:rsidP="008E17EE">
      <w:pPr>
        <w:rPr>
          <w:lang w:val="en-US"/>
        </w:rPr>
      </w:pPr>
    </w:p>
    <w:p w:rsidR="008E17EE" w:rsidRPr="00441CD0" w:rsidRDefault="008E17EE" w:rsidP="008E17EE">
      <w:pPr>
        <w:pStyle w:val="TH"/>
        <w:rPr>
          <w:lang w:val="en-US"/>
        </w:rPr>
      </w:pPr>
      <w:r w:rsidRPr="00441CD0">
        <w:lastRenderedPageBreak/>
        <w:t>Table 7.5.2.2-2: PDI</w:t>
      </w:r>
      <w:r w:rsidRPr="00441CD0">
        <w:rPr>
          <w:lang w:val="en-US"/>
        </w:rPr>
        <w:t xml:space="preserve"> IE</w:t>
      </w:r>
      <w:r w:rsidRPr="00441CD0">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638"/>
        <w:gridCol w:w="30"/>
        <w:gridCol w:w="340"/>
        <w:gridCol w:w="30"/>
        <w:gridCol w:w="340"/>
        <w:gridCol w:w="30"/>
        <w:gridCol w:w="340"/>
        <w:gridCol w:w="30"/>
        <w:gridCol w:w="340"/>
        <w:gridCol w:w="30"/>
        <w:gridCol w:w="1375"/>
        <w:gridCol w:w="29"/>
      </w:tblGrid>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x-none"/>
              </w:rPr>
            </w:pPr>
            <w:r w:rsidRPr="00441CD0">
              <w:t>Octet 1 and 2</w:t>
            </w:r>
          </w:p>
        </w:tc>
        <w:tc>
          <w:tcPr>
            <w:tcW w:w="336" w:type="dxa"/>
            <w:gridSpan w:val="2"/>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pPr>
          </w:p>
        </w:tc>
        <w:tc>
          <w:tcPr>
            <w:tcW w:w="7555" w:type="dxa"/>
            <w:gridSpan w:val="12"/>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pPr>
            <w:r w:rsidRPr="00441CD0">
              <w:rPr>
                <w:lang w:val="fr-FR"/>
              </w:rPr>
              <w:t>PDI IE Type = 2 (</w:t>
            </w:r>
            <w:r w:rsidRPr="00441CD0">
              <w:t>decimal</w:t>
            </w:r>
            <w:r w:rsidRPr="00441CD0">
              <w:rPr>
                <w:lang w:val="fr-FR"/>
              </w:rPr>
              <w:t>)</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pPr>
            <w:r w:rsidRPr="00441CD0">
              <w:t>Octets 3 and 4</w:t>
            </w:r>
          </w:p>
        </w:tc>
        <w:tc>
          <w:tcPr>
            <w:tcW w:w="336" w:type="dxa"/>
            <w:gridSpan w:val="2"/>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pPr>
          </w:p>
        </w:tc>
        <w:tc>
          <w:tcPr>
            <w:tcW w:w="7555" w:type="dxa"/>
            <w:gridSpan w:val="12"/>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pPr>
            <w:r w:rsidRPr="00441CD0">
              <w:t>Length = n</w:t>
            </w:r>
          </w:p>
        </w:tc>
      </w:tr>
      <w:tr w:rsidR="008E17EE" w:rsidRPr="00441CD0" w:rsidTr="00065C67">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Condition / Comment</w:t>
            </w:r>
          </w:p>
        </w:tc>
        <w:tc>
          <w:tcPr>
            <w:tcW w:w="1480" w:type="dxa"/>
            <w:gridSpan w:val="8"/>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Appl.</w:t>
            </w:r>
          </w:p>
        </w:tc>
        <w:tc>
          <w:tcPr>
            <w:tcW w:w="1405" w:type="dxa"/>
            <w:gridSpan w:val="2"/>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IE Type</w:t>
            </w:r>
          </w:p>
        </w:tc>
      </w:tr>
      <w:tr w:rsidR="008E17EE" w:rsidRPr="00441CD0" w:rsidTr="00065C67">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Sxa</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Sxb</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Sxc</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rPr>
                <w:lang w:val="de-DE"/>
              </w:rPr>
              <w:t>N4</w:t>
            </w:r>
          </w:p>
        </w:tc>
        <w:tc>
          <w:tcPr>
            <w:tcW w:w="1405" w:type="dxa"/>
            <w:gridSpan w:val="2"/>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rPr>
                <w:lang w:val="de-DE"/>
              </w:rPr>
              <w:lastRenderedPageBreak/>
              <w:t xml:space="preserve">Source </w:t>
            </w:r>
            <w:r w:rsidRPr="00441CD0">
              <w:t>Interface</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pPr>
            <w:r w:rsidRPr="00441CD0">
              <w:rPr>
                <w:szCs w:val="18"/>
              </w:rPr>
              <w:t>M</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rPr>
                <w:rFonts w:cs="Arial"/>
                <w:szCs w:val="18"/>
                <w:lang w:eastAsia="zh-CN"/>
              </w:rPr>
              <w:t>This IE shall identify the source interface of the incoming packet.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Source Interface</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 xml:space="preserve">Local F-TEID </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rPr>
                <w:szCs w:val="18"/>
                <w:lang w:val="en-US" w:eastAsia="zh-CN"/>
              </w:rPr>
              <w:t>This IE shall not be present if Traffic Endpoint ID is present.</w:t>
            </w:r>
          </w:p>
          <w:p w:rsidR="008E17EE" w:rsidRPr="00441CD0" w:rsidRDefault="008E17EE" w:rsidP="00065C67">
            <w:pPr>
              <w:pStyle w:val="TAL"/>
              <w:rPr>
                <w:szCs w:val="18"/>
                <w:lang w:val="en-US" w:eastAsia="zh-CN"/>
              </w:rPr>
            </w:pPr>
            <w:r w:rsidRPr="00441CD0">
              <w:rPr>
                <w:szCs w:val="18"/>
                <w:lang w:val="en-US" w:eastAsia="zh-CN"/>
              </w:rPr>
              <w:t>If present, this IE shall identify the local F-TEID to match for an incoming packet.</w:t>
            </w:r>
          </w:p>
          <w:p w:rsidR="008E17EE" w:rsidRPr="00441CD0" w:rsidRDefault="008E17EE" w:rsidP="00065C67">
            <w:pPr>
              <w:pStyle w:val="TAL"/>
              <w:rPr>
                <w:rFonts w:cs="Arial"/>
                <w:szCs w:val="18"/>
                <w:lang w:val="x-none" w:eastAsia="zh-CN"/>
              </w:rPr>
            </w:pPr>
            <w:r w:rsidRPr="00441CD0">
              <w:rPr>
                <w:szCs w:val="18"/>
                <w:lang w:val="en-US" w:eastAsia="zh-CN"/>
              </w:rPr>
              <w:t>The CP function shall set the CHOOSE (CH) bit to 1 if the CP function requests the UP function to assign a local F-TEID to the PDR.</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F-TEID</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Network Instance</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lang w:eastAsia="zh-CN"/>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rPr>
                <w:szCs w:val="18"/>
                <w:lang w:val="en-US" w:eastAsia="zh-CN"/>
              </w:rPr>
              <w:t>This IE shall not be present if Traffic Endpoint ID is present. It shall be present if the CP function requests the UP function to allocate a UE IP address/prefix and the Traffic Endpoint ID is not present.</w:t>
            </w:r>
          </w:p>
          <w:p w:rsidR="008E17EE" w:rsidRPr="00441CD0" w:rsidRDefault="008E17EE" w:rsidP="00065C67">
            <w:pPr>
              <w:pStyle w:val="TAL"/>
              <w:rPr>
                <w:szCs w:val="18"/>
                <w:lang w:val="en-US" w:eastAsia="zh-CN"/>
              </w:rPr>
            </w:pPr>
            <w:r w:rsidRPr="00441CD0">
              <w:rPr>
                <w:lang w:val="en-US" w:eastAsia="zh-CN"/>
              </w:rPr>
              <w:t>If</w:t>
            </w:r>
            <w:r w:rsidRPr="00441CD0">
              <w:rPr>
                <w:lang w:eastAsia="zh-CN"/>
              </w:rPr>
              <w:t xml:space="preserve"> present, this IE shall identify the Network instance to match for the incoming packet. See NOTE 1, NOTE2.</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Network Instance</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pPr>
            <w:r w:rsidRPr="00441CD0">
              <w:rPr>
                <w:lang w:val="de-DE" w:eastAsia="zh-CN"/>
              </w:rPr>
              <w:t>Redundant Transmission Parameters</w:t>
            </w:r>
          </w:p>
        </w:tc>
        <w:tc>
          <w:tcPr>
            <w:tcW w:w="336"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jc w:val="center"/>
              <w:rPr>
                <w:lang w:eastAsia="zh-CN"/>
              </w:rPr>
            </w:pPr>
            <w:r w:rsidRPr="00441CD0">
              <w:rPr>
                <w:rFonts w:hint="eastAsia"/>
                <w:szCs w:val="18"/>
                <w:lang w:eastAsia="zh-CN"/>
              </w:rPr>
              <w:t>O</w:t>
            </w:r>
          </w:p>
        </w:tc>
        <w:tc>
          <w:tcPr>
            <w:tcW w:w="46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szCs w:val="18"/>
                <w:lang w:val="en-US" w:eastAsia="zh-CN"/>
              </w:rPr>
            </w:pPr>
            <w:r w:rsidRPr="00441CD0">
              <w:rPr>
                <w:rFonts w:hint="eastAsia"/>
                <w:szCs w:val="18"/>
                <w:lang w:val="en-US" w:eastAsia="zh-CN"/>
              </w:rPr>
              <w:t>If</w:t>
            </w:r>
            <w:r w:rsidRPr="00441CD0">
              <w:rPr>
                <w:szCs w:val="18"/>
                <w:lang w:val="en-US" w:eastAsia="zh-CN"/>
              </w:rPr>
              <w:t xml:space="preserve"> present, this IE shall contain the information used for the reception of redundant uplink packets</w:t>
            </w:r>
            <w:r w:rsidRPr="00441CD0" w:rsidDel="00B96CAC">
              <w:rPr>
                <w:szCs w:val="18"/>
                <w:lang w:val="en-US" w:eastAsia="zh-CN"/>
              </w:rPr>
              <w:t xml:space="preserve"> </w:t>
            </w:r>
            <w:r w:rsidRPr="00441CD0">
              <w:rPr>
                <w:szCs w:val="18"/>
                <w:lang w:val="en-US" w:eastAsia="zh-CN"/>
              </w:rPr>
              <w:t>on N3/N9 interfaces.</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rFonts w:hint="eastAsia"/>
                <w:lang w:val="de-DE" w:eastAsia="zh-CN"/>
              </w:rPr>
              <w:t>X</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17EE" w:rsidRPr="00441CD0" w:rsidRDefault="008E17EE" w:rsidP="00065C67">
            <w:pPr>
              <w:pStyle w:val="TAC"/>
            </w:pPr>
            <w:r w:rsidRPr="00441CD0">
              <w:rPr>
                <w:lang w:val="de-DE" w:eastAsia="zh-CN"/>
              </w:rPr>
              <w:t>Redundant Transmission Parameters</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 xml:space="preserve">UE IP address </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eastAsia="zh-CN"/>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rPr>
                <w:szCs w:val="18"/>
                <w:lang w:val="en-US" w:eastAsia="zh-CN"/>
              </w:rPr>
              <w:t>This IE shall not be present if Traffic Endpoint ID is present.</w:t>
            </w:r>
          </w:p>
          <w:p w:rsidR="008E17EE" w:rsidRPr="00441CD0" w:rsidRDefault="008E17EE" w:rsidP="00065C67">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 xml:space="preserve">this IE </w:t>
            </w:r>
            <w:r w:rsidRPr="00441CD0">
              <w:rPr>
                <w:rFonts w:cs="Arial"/>
                <w:szCs w:val="18"/>
                <w:lang w:eastAsia="zh-CN"/>
              </w:rPr>
              <w:t>shall identify the source or destination IP address to match for the incoming packet. (NOTE 5).</w:t>
            </w:r>
          </w:p>
          <w:p w:rsidR="008E17EE" w:rsidRPr="00441CD0" w:rsidRDefault="008E17EE" w:rsidP="00065C67">
            <w:pPr>
              <w:pStyle w:val="TAL"/>
              <w:rPr>
                <w:rFonts w:cs="Arial"/>
                <w:szCs w:val="18"/>
                <w:lang w:val="x-none" w:eastAsia="zh-CN"/>
              </w:rPr>
            </w:pPr>
          </w:p>
          <w:p w:rsidR="008E17EE" w:rsidRPr="00441CD0" w:rsidRDefault="008E17EE" w:rsidP="00065C67">
            <w:pPr>
              <w:pStyle w:val="TAL"/>
              <w:rPr>
                <w:szCs w:val="18"/>
                <w:lang w:val="en-US" w:eastAsia="zh-CN"/>
              </w:rPr>
            </w:pPr>
            <w:r w:rsidRPr="00441CD0">
              <w:rPr>
                <w:szCs w:val="18"/>
                <w:lang w:val="en-US" w:eastAsia="zh-CN"/>
              </w:rPr>
              <w:t>The CP function shall set the CHOOSE IPV4 (CHV4) and/or the CHOOSE IPV6 (CHV6) bits to 1 if the UP function supports the allocation of UE IP address/ prefix and the CP function requests the UP function to assign a UE IP address/prefix to the PDR.</w:t>
            </w:r>
          </w:p>
          <w:p w:rsidR="008E17EE" w:rsidRPr="00441CD0" w:rsidRDefault="008E17EE" w:rsidP="00065C67">
            <w:pPr>
              <w:pStyle w:val="TAL"/>
              <w:rPr>
                <w:szCs w:val="18"/>
                <w:lang w:val="en-US" w:eastAsia="zh-CN"/>
              </w:rPr>
            </w:pPr>
          </w:p>
          <w:p w:rsidR="008E17EE" w:rsidRPr="00441CD0" w:rsidRDefault="008E17EE" w:rsidP="00065C67">
            <w:pPr>
              <w:pStyle w:val="TAL"/>
              <w:rPr>
                <w:lang w:eastAsia="zh-CN"/>
              </w:rPr>
            </w:pPr>
            <w:r w:rsidRPr="00441CD0">
              <w:rPr>
                <w:color w:val="000000"/>
              </w:rPr>
              <w:t>In the 5GC, several IEs with the same IE type may be present to represent multiple UE IP addresses, if the UPF indicated support of the IP6PL feature (see clause 5.21).</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UE IP address</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L"/>
            </w:pPr>
            <w:r w:rsidRPr="00441CD0">
              <w:rPr>
                <w:lang w:val="en-US"/>
              </w:rPr>
              <w:t>Traffic Endpoint</w:t>
            </w:r>
            <w:r w:rsidRPr="00441CD0">
              <w:t xml:space="preserve"> ID</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t>C</w:t>
            </w:r>
          </w:p>
        </w:tc>
        <w:tc>
          <w:tcPr>
            <w:tcW w:w="46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szCs w:val="18"/>
                <w:lang w:val="en-US" w:eastAsia="zh-CN"/>
              </w:rPr>
            </w:pPr>
            <w:r w:rsidRPr="00441CD0">
              <w:rPr>
                <w:szCs w:val="18"/>
                <w:lang w:val="en-US" w:eastAsia="zh-CN"/>
              </w:rPr>
              <w:t>This IE may be present if the UP function has indicated the support of PDI optimization.</w:t>
            </w:r>
          </w:p>
          <w:p w:rsidR="008E17EE" w:rsidRPr="00441CD0" w:rsidRDefault="008E17EE" w:rsidP="00065C67">
            <w:pPr>
              <w:pStyle w:val="TAL"/>
              <w:rPr>
                <w:lang w:val="x-none"/>
              </w:rPr>
            </w:pPr>
            <w:r w:rsidRPr="00441CD0">
              <w:rPr>
                <w:lang w:val="en-US"/>
              </w:rPr>
              <w:t>If present,</w:t>
            </w:r>
            <w:r w:rsidRPr="00441CD0">
              <w:t xml:space="preserve"> this IE shall uniquely identify the </w:t>
            </w:r>
            <w:r w:rsidRPr="00441CD0">
              <w:rPr>
                <w:szCs w:val="18"/>
              </w:rPr>
              <w:t>Traffic Endpoint</w:t>
            </w:r>
            <w:r w:rsidRPr="00441CD0">
              <w:t xml:space="preserve"> for that </w:t>
            </w:r>
            <w:r w:rsidRPr="00441CD0">
              <w:rPr>
                <w:lang w:val="en-US"/>
              </w:rPr>
              <w:t>PFCP</w:t>
            </w:r>
            <w:r w:rsidRPr="00441CD0">
              <w:t xml:space="preserve"> session.</w:t>
            </w:r>
          </w:p>
          <w:p w:rsidR="008E17EE" w:rsidRPr="00441CD0" w:rsidRDefault="008E17EE" w:rsidP="00065C67">
            <w:pPr>
              <w:pStyle w:val="TAL"/>
            </w:pPr>
          </w:p>
          <w:p w:rsidR="008E17EE" w:rsidRPr="00441CD0" w:rsidRDefault="008E17EE" w:rsidP="00065C67">
            <w:pPr>
              <w:pStyle w:val="TAL"/>
              <w:rPr>
                <w:szCs w:val="18"/>
                <w:lang w:val="en-US" w:eastAsia="zh-CN"/>
              </w:rPr>
            </w:pPr>
            <w:r w:rsidRPr="00441CD0">
              <w:rPr>
                <w:lang w:eastAsia="zh-CN"/>
              </w:rPr>
              <w:t>Several IEs with the same IE type may be present to provision several Traffic Endpoints with different Traffic Endpoint IDs, from which the UPF may receive packets pertaining to the same service data flow, which is subject for the same FAR, QER and URR, if the UPF has indicated it supports MTE feature as specified in clause 8.2.25. See NOTE 6.</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rPr>
                <w:lang w:val="en-US"/>
              </w:rPr>
              <w:t>Traffic Endpoint</w:t>
            </w:r>
            <w:r w:rsidRPr="00441CD0">
              <w:t xml:space="preserve"> ID</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SDF Filter</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SDF filter to match for the incoming packet. </w:t>
            </w:r>
            <w:r w:rsidRPr="00441CD0">
              <w:rPr>
                <w:lang w:eastAsia="zh-CN"/>
              </w:rPr>
              <w:t>Several IEs with the same IE type may be present to provision a list of SDF Filters. The full set of applicable SDF filters, if any, shall be provided during the creation or the modification of the PDI.</w:t>
            </w:r>
          </w:p>
          <w:p w:rsidR="008E17EE" w:rsidRPr="00441CD0" w:rsidRDefault="008E17EE" w:rsidP="00065C67">
            <w:pPr>
              <w:pStyle w:val="TAL"/>
              <w:rPr>
                <w:rFonts w:cs="Arial"/>
                <w:szCs w:val="18"/>
                <w:lang w:eastAsia="zh-CN"/>
              </w:rPr>
            </w:pPr>
            <w:r w:rsidRPr="00441CD0">
              <w:rPr>
                <w:rFonts w:cs="Arial"/>
                <w:szCs w:val="18"/>
                <w:lang w:val="en-US" w:eastAsia="zh-CN"/>
              </w:rPr>
              <w:t>See NOTE 3.</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SDF Filter</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Application ID</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Application ID to match for the incoming packet. </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Application ID</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Ethernet PDU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eastAsia="zh-CN"/>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eastAsia="zh-CN"/>
              </w:rPr>
            </w:pPr>
            <w:r w:rsidRPr="00441CD0">
              <w:rPr>
                <w:rFonts w:cs="Arial"/>
                <w:szCs w:val="18"/>
                <w:lang w:val="en-US" w:eastAsia="zh-CN"/>
              </w:rPr>
              <w:t xml:space="preserve">This IE may be present to identify </w:t>
            </w:r>
            <w:r w:rsidRPr="00441CD0">
              <w:t>all the (DL) Ethernet packets matching an Ethernet PDU session (see clause 5.13.1).</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Ethernet PDU Session Information</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Ethernet Packet Filter</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lang w:val="de-DE"/>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r w:rsidRPr="00441CD0">
              <w:t xml:space="preserve">Ethernet PDU </w:t>
            </w:r>
            <w:r w:rsidRPr="00441CD0">
              <w:rPr>
                <w:rFonts w:cs="Arial"/>
                <w:szCs w:val="18"/>
                <w:lang w:eastAsia="zh-CN"/>
              </w:rPr>
              <w:t>to match for the incoming packet.</w:t>
            </w:r>
          </w:p>
          <w:p w:rsidR="008E17EE" w:rsidRPr="00441CD0" w:rsidRDefault="008E17EE" w:rsidP="00065C67">
            <w:pPr>
              <w:pStyle w:val="TAL"/>
            </w:pPr>
            <w:r w:rsidRPr="00441CD0">
              <w:rPr>
                <w:color w:val="000000"/>
              </w:rPr>
              <w:t xml:space="preserve">Several IEs with the same IE type may be present to represent </w:t>
            </w:r>
            <w:r w:rsidRPr="00441CD0">
              <w:t>a list of Ethernet Packet Filters.</w:t>
            </w:r>
          </w:p>
          <w:p w:rsidR="008E17EE" w:rsidRPr="00441CD0" w:rsidRDefault="008E17EE" w:rsidP="00065C67">
            <w:pPr>
              <w:pStyle w:val="TAL"/>
              <w:rPr>
                <w:rFonts w:cs="Arial"/>
                <w:szCs w:val="18"/>
                <w:lang w:eastAsia="zh-CN"/>
              </w:rPr>
            </w:pPr>
            <w:r w:rsidRPr="00441CD0">
              <w:rPr>
                <w:lang w:eastAsia="zh-CN"/>
              </w:rPr>
              <w:t xml:space="preserve">The full set of applicable </w:t>
            </w:r>
            <w:r w:rsidRPr="00441CD0">
              <w:t xml:space="preserve">Ethernet Packet </w:t>
            </w:r>
            <w:r w:rsidRPr="00441CD0">
              <w:rPr>
                <w:lang w:eastAsia="zh-CN"/>
              </w:rPr>
              <w:t>filters, if any, shall be provided during the creation or the modification of the PDI.</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t>Ethernet Packet Filter</w:t>
            </w:r>
          </w:p>
        </w:tc>
      </w:tr>
      <w:tr w:rsidR="008E17EE" w:rsidRPr="00441CD0" w:rsidTr="00065C67">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lastRenderedPageBreak/>
              <w:t>QFI</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rPr>
                <w:szCs w:val="18"/>
                <w:lang w:val="en-US" w:eastAsia="zh-CN"/>
              </w:rPr>
              <w:t>This IE shall not be present if Traffic Endpoint ID is present and the QFI(s) are included in the Traffic Endpoint.</w:t>
            </w:r>
          </w:p>
          <w:p w:rsidR="008E17EE" w:rsidRPr="00441CD0" w:rsidRDefault="008E17EE" w:rsidP="00065C67">
            <w:pPr>
              <w:pStyle w:val="TAL"/>
              <w:rPr>
                <w:rFonts w:cs="Arial"/>
                <w:szCs w:val="18"/>
                <w:lang w:val="x-none"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QoS Flow Identifier to match for the incoming packet.</w:t>
            </w:r>
          </w:p>
          <w:p w:rsidR="008E17EE" w:rsidRPr="00441CD0" w:rsidRDefault="008E17EE" w:rsidP="00065C67">
            <w:pPr>
              <w:pStyle w:val="TAL"/>
              <w:rPr>
                <w:rFonts w:cs="Arial"/>
                <w:szCs w:val="18"/>
                <w:lang w:eastAsia="zh-CN"/>
              </w:rPr>
            </w:pPr>
            <w:r w:rsidRPr="00441CD0">
              <w:rPr>
                <w:lang w:eastAsia="zh-CN"/>
              </w:rPr>
              <w:t xml:space="preserve">Several IEs with the same IE type may be present to provision a list of QFIs. When present, the full set of applicable QFIs shall be provided during the creation or the modification of the PDI. </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QFI</w:t>
            </w:r>
          </w:p>
        </w:tc>
      </w:tr>
      <w:tr w:rsidR="008E17EE" w:rsidRPr="00441CD0" w:rsidTr="00065C67">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Framed-Route</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val="en-US" w:eastAsia="zh-CN"/>
              </w:rPr>
            </w:pPr>
            <w:r w:rsidRPr="00441CD0">
              <w:rPr>
                <w:rFonts w:cs="Arial"/>
                <w:szCs w:val="18"/>
                <w:lang w:val="en-US" w:eastAsia="zh-CN"/>
              </w:rPr>
              <w:t>This IE may be present for a DL PDR if the UPF indicated support of Framed Routing (see clause 8.2.25). If present, this IE shall describe a framed route.</w:t>
            </w:r>
          </w:p>
          <w:p w:rsidR="008E17EE" w:rsidRPr="00441CD0" w:rsidRDefault="008E17EE" w:rsidP="00065C67">
            <w:pPr>
              <w:pStyle w:val="TAL"/>
              <w:rPr>
                <w:rFonts w:cs="Arial"/>
                <w:szCs w:val="18"/>
                <w:lang w:eastAsia="zh-CN"/>
              </w:rPr>
            </w:pPr>
            <w:r w:rsidRPr="00441CD0">
              <w:rPr>
                <w:lang w:eastAsia="zh-CN"/>
              </w:rPr>
              <w:t>Several IEs with the same IE type may be present to provision a list of framed routes. (NOTE 5)</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Framed-Route</w:t>
            </w:r>
          </w:p>
        </w:tc>
      </w:tr>
      <w:tr w:rsidR="008E17EE" w:rsidRPr="00441CD0" w:rsidTr="00065C67">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Framed-Routing</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val="en-US" w:eastAsia="zh-CN"/>
              </w:rPr>
            </w:pPr>
            <w:r w:rsidRPr="00441CD0">
              <w:rPr>
                <w:rFonts w:cs="Arial"/>
                <w:szCs w:val="18"/>
                <w:lang w:val="en-US" w:eastAsia="zh-CN"/>
              </w:rPr>
              <w:t xml:space="preserve">This IE may be present for a DL PDR if the UPF indicated support of Framed Routing (see clause 8.2.25). If present, this IE shall describe a framed route. </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Framed-Routing</w:t>
            </w:r>
          </w:p>
        </w:tc>
      </w:tr>
      <w:tr w:rsidR="008E17EE" w:rsidRPr="00441CD0" w:rsidTr="00065C67">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Framed-IPv6-Route</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val="en-US" w:eastAsia="zh-CN"/>
              </w:rPr>
            </w:pPr>
            <w:r w:rsidRPr="00441CD0">
              <w:rPr>
                <w:rFonts w:cs="Arial"/>
                <w:szCs w:val="18"/>
                <w:lang w:val="en-US" w:eastAsia="zh-CN"/>
              </w:rPr>
              <w:t>This IE may be present for a DL PDR if the UPF indicated support of Framed Routing (see clause 8.2.25). If present, this IE shall describe a framed IPv6 route.</w:t>
            </w:r>
          </w:p>
          <w:p w:rsidR="008E17EE" w:rsidRPr="00441CD0" w:rsidRDefault="008E17EE" w:rsidP="00065C67">
            <w:pPr>
              <w:pStyle w:val="TAL"/>
              <w:rPr>
                <w:rFonts w:cs="Arial"/>
                <w:szCs w:val="18"/>
                <w:lang w:eastAsia="zh-CN"/>
              </w:rPr>
            </w:pPr>
            <w:r w:rsidRPr="00441CD0">
              <w:rPr>
                <w:lang w:eastAsia="zh-CN"/>
              </w:rPr>
              <w:t>Several IEs with the same IE type may be present to provision a list of framed IPv6 routes. (NOTE 5)</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t>Framed-IPv6-Route</w:t>
            </w:r>
          </w:p>
        </w:tc>
      </w:tr>
      <w:tr w:rsidR="008E17EE" w:rsidRPr="00441CD0" w:rsidTr="00065C67">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rPr>
                <w:lang w:eastAsia="zh-CN"/>
              </w:rPr>
              <w:t>Source Interface Type</w:t>
            </w:r>
          </w:p>
        </w:tc>
        <w:tc>
          <w:tcPr>
            <w:tcW w:w="336"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rPr>
            </w:pPr>
            <w:r w:rsidRPr="00441CD0">
              <w:rPr>
                <w:szCs w:val="18"/>
                <w:lang w:eastAsia="zh-CN"/>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rPr>
                <w:szCs w:val="18"/>
                <w:lang w:val="en-US" w:eastAsia="zh-CN"/>
              </w:rPr>
              <w:t>This IE may be present to indicate the 3GPP interface type of the source interface, if required by functionalities in the UP Function, e.g. for performance measurements.</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eastAsia="zh-CN"/>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eastAsia="zh-CN"/>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eastAsia="zh-CN"/>
              </w:rPr>
            </w:pPr>
            <w:r w:rsidRPr="00441CD0">
              <w:rPr>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eastAsia="zh-CN"/>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rPr>
                <w:lang w:val="x-none"/>
              </w:rPr>
            </w:pPr>
            <w:r w:rsidRPr="00441CD0">
              <w:rPr>
                <w:lang w:eastAsia="zh-CN"/>
              </w:rPr>
              <w:t>3GPP Interface Type</w:t>
            </w:r>
          </w:p>
        </w:tc>
      </w:tr>
      <w:tr w:rsidR="008E17EE" w:rsidRPr="00441CD0" w:rsidTr="00065C67">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lang w:val="fr-FR"/>
              </w:rPr>
            </w:pPr>
            <w:r w:rsidRPr="00441CD0">
              <w:rPr>
                <w:lang w:val="fr-FR"/>
              </w:rPr>
              <w:t>IP Multicast Addressing Info</w:t>
            </w:r>
          </w:p>
        </w:tc>
        <w:tc>
          <w:tcPr>
            <w:tcW w:w="336"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jc w:val="center"/>
              <w:rPr>
                <w:szCs w:val="18"/>
                <w:lang w:val="fr-FR"/>
              </w:rPr>
            </w:pPr>
            <w:r w:rsidRPr="00441CD0">
              <w:rPr>
                <w:lang w:val="fr-FR"/>
              </w:rPr>
              <w:t>O</w:t>
            </w:r>
          </w:p>
        </w:tc>
        <w:tc>
          <w:tcPr>
            <w:tcW w:w="4668"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pPr>
            <w:r w:rsidRPr="00441CD0">
              <w:t>This IE may be present in a DL PDR controlling DL IP multicast traffic (see clause 5.25).</w:t>
            </w:r>
          </w:p>
          <w:p w:rsidR="008E17EE" w:rsidRPr="00441CD0" w:rsidRDefault="008E17EE" w:rsidP="00065C67">
            <w:pPr>
              <w:pStyle w:val="TAL"/>
            </w:pPr>
            <w:r w:rsidRPr="00441CD0">
              <w:t>When present, it shall contain a (range of) IP multicast address(es), and optionally source specific address(es), identifying a set of IP multicast flows. See Table 7.5.2.2-4.</w:t>
            </w:r>
          </w:p>
          <w:p w:rsidR="008E17EE" w:rsidRPr="00441CD0" w:rsidRDefault="008E17EE" w:rsidP="00065C67">
            <w:pPr>
              <w:pStyle w:val="TAL"/>
              <w:rPr>
                <w:szCs w:val="18"/>
                <w:lang w:eastAsia="zh-CN"/>
              </w:rPr>
            </w:pPr>
            <w:r w:rsidRPr="00441CD0">
              <w:rPr>
                <w:color w:val="000000"/>
              </w:rPr>
              <w:t>Several IEs with the same IE type may be present to represent multiple IP multicast flows.</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eastAsia="zh-CN"/>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8E17EE" w:rsidRPr="00441CD0" w:rsidRDefault="008E17EE" w:rsidP="00065C67">
            <w:pPr>
              <w:pStyle w:val="TAC"/>
              <w:rPr>
                <w:lang w:val="fr-FR"/>
              </w:rPr>
            </w:pPr>
            <w:r w:rsidRPr="00441CD0">
              <w:rPr>
                <w:lang w:val="fr-FR"/>
              </w:rPr>
              <w:t>IP Multicast Addressing Info</w:t>
            </w:r>
          </w:p>
        </w:tc>
      </w:tr>
      <w:tr w:rsidR="008E17EE" w:rsidRPr="00441CD0" w:rsidTr="00065C67">
        <w:trPr>
          <w:gridAfter w:val="1"/>
          <w:wAfter w:w="29" w:type="dxa"/>
          <w:jc w:val="center"/>
        </w:trPr>
        <w:tc>
          <w:tcPr>
            <w:tcW w:w="9451" w:type="dxa"/>
            <w:gridSpan w:val="16"/>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N"/>
              <w:rPr>
                <w:lang w:val="en-US"/>
              </w:rPr>
            </w:pPr>
            <w:r w:rsidRPr="00441CD0">
              <w:rPr>
                <w:lang w:val="en-US"/>
              </w:rPr>
              <w:t>NOTE 1:</w:t>
            </w:r>
            <w:r w:rsidRPr="00441CD0">
              <w:rPr>
                <w:lang w:val="en-US"/>
              </w:rPr>
              <w:tab/>
              <w:t>The Network Instance parameter is needed e.g. in the following cases:</w:t>
            </w:r>
          </w:p>
          <w:p w:rsidR="008E17EE" w:rsidRPr="00441CD0" w:rsidRDefault="008E17EE" w:rsidP="00065C67">
            <w:pPr>
              <w:pStyle w:val="TAN"/>
              <w:rPr>
                <w:lang w:val="x-none"/>
              </w:rPr>
            </w:pPr>
            <w:r w:rsidRPr="00441CD0">
              <w:tab/>
              <w:t>-</w:t>
            </w:r>
            <w:r w:rsidRPr="00441CD0">
              <w:tab/>
              <w:t>PGW/TDF UP function supports multiple PDNs with overlapping IP addresses;</w:t>
            </w:r>
          </w:p>
          <w:p w:rsidR="008E17EE" w:rsidRPr="00441CD0" w:rsidRDefault="008E17EE" w:rsidP="00065C67">
            <w:pPr>
              <w:pStyle w:val="TAN"/>
            </w:pPr>
            <w:r w:rsidRPr="00441CD0">
              <w:tab/>
              <w:t>-</w:t>
            </w:r>
            <w:r w:rsidRPr="00441CD0">
              <w:tab/>
              <w:t>SGW UP function is connected to PGWs in different IP domains (S5/S8);</w:t>
            </w:r>
          </w:p>
          <w:p w:rsidR="008E17EE" w:rsidRPr="00441CD0" w:rsidRDefault="008E17EE" w:rsidP="00065C67">
            <w:pPr>
              <w:pStyle w:val="TAN"/>
            </w:pPr>
            <w:r w:rsidRPr="00441CD0">
              <w:tab/>
              <w:t>-</w:t>
            </w:r>
            <w:r w:rsidRPr="00441CD0">
              <w:tab/>
              <w:t>PGW UP function is connected to SGWs in different IP domains (S5/S8);</w:t>
            </w:r>
          </w:p>
          <w:p w:rsidR="008E17EE" w:rsidRPr="00441CD0" w:rsidRDefault="008E17EE" w:rsidP="00065C67">
            <w:pPr>
              <w:pStyle w:val="TAN"/>
            </w:pPr>
            <w:r w:rsidRPr="00441CD0">
              <w:rPr>
                <w:lang w:val="en-US"/>
              </w:rPr>
              <w:tab/>
              <w:t>-</w:t>
            </w:r>
            <w:r w:rsidRPr="00441CD0">
              <w:rPr>
                <w:lang w:val="en-US"/>
              </w:rPr>
              <w:tab/>
              <w:t>SGW UP function is connected to eNodeBs in different IP domains;</w:t>
            </w:r>
          </w:p>
          <w:p w:rsidR="008E17EE" w:rsidRPr="00441CD0" w:rsidRDefault="008E17EE" w:rsidP="00065C67">
            <w:pPr>
              <w:pStyle w:val="TAN"/>
            </w:pPr>
            <w:r w:rsidRPr="00441CD0">
              <w:tab/>
            </w:r>
            <w:r w:rsidRPr="00441CD0">
              <w:rPr>
                <w:lang w:val="en-US"/>
              </w:rPr>
              <w:t>-</w:t>
            </w:r>
            <w:r w:rsidRPr="00441CD0">
              <w:rPr>
                <w:lang w:val="en-US"/>
              </w:rPr>
              <w:tab/>
            </w:r>
            <w:r w:rsidRPr="00441CD0">
              <w:t>UPF is connected to 5G-ANs in different IP domains;</w:t>
            </w:r>
          </w:p>
          <w:p w:rsidR="008E17EE" w:rsidRPr="00441CD0" w:rsidRDefault="008E17EE" w:rsidP="00065C67">
            <w:pPr>
              <w:pStyle w:val="TAN"/>
              <w:rPr>
                <w:lang w:val="en-US"/>
              </w:rPr>
            </w:pPr>
            <w:r w:rsidRPr="00441CD0">
              <w:tab/>
            </w:r>
            <w:r w:rsidRPr="00441CD0">
              <w:rPr>
                <w:lang w:val="en-US"/>
              </w:rPr>
              <w:t>-</w:t>
            </w:r>
            <w:r w:rsidRPr="00441CD0">
              <w:rPr>
                <w:lang w:val="en-US"/>
              </w:rPr>
              <w:tab/>
              <w:t>Separation of multiple</w:t>
            </w:r>
            <w:r w:rsidRPr="00441CD0">
              <w:t xml:space="preserve"> 5G VN groups communication in the UPF</w:t>
            </w:r>
            <w:r w:rsidRPr="00441CD0">
              <w:rPr>
                <w:lang w:val="en-US"/>
              </w:rPr>
              <w:t>.</w:t>
            </w:r>
          </w:p>
          <w:p w:rsidR="008E17EE" w:rsidRPr="00441CD0" w:rsidRDefault="008E17EE" w:rsidP="00065C67">
            <w:pPr>
              <w:pStyle w:val="TAN"/>
              <w:rPr>
                <w:lang w:val="en-US"/>
              </w:rPr>
            </w:pPr>
            <w:r w:rsidRPr="00441CD0">
              <w:rPr>
                <w:lang w:val="en-US"/>
              </w:rPr>
              <w:t>NOTE 2:</w:t>
            </w:r>
            <w:r w:rsidRPr="00441CD0">
              <w:rPr>
                <w:lang w:val="en-US"/>
              </w:rPr>
              <w:tab/>
              <w:t>When a Local F-TEID is provisioned in the PDI, the Network Instance shall relate to the IP address of the F-TEID. Otherwise, the Network Instance shall relate to the UE IP address if provisioned or the destination IP address in the SDF filter if provisioned</w:t>
            </w:r>
          </w:p>
          <w:p w:rsidR="008E17EE" w:rsidRPr="00441CD0" w:rsidRDefault="008E17EE" w:rsidP="00065C67">
            <w:pPr>
              <w:pStyle w:val="TAN"/>
              <w:rPr>
                <w:lang w:val="en-US"/>
              </w:rPr>
            </w:pPr>
            <w:r w:rsidRPr="00441CD0">
              <w:rPr>
                <w:lang w:val="en-US"/>
              </w:rPr>
              <w:t>NOTE 3:</w:t>
            </w:r>
            <w:r w:rsidRPr="00441CD0">
              <w:rPr>
                <w:lang w:val="en-US"/>
              </w:rPr>
              <w:tab/>
              <w:t>SDF Filter IE(s) shall not be present if Ethernet Packet Filter IE(s) is present.</w:t>
            </w:r>
          </w:p>
          <w:p w:rsidR="008E17EE" w:rsidRPr="00441CD0" w:rsidRDefault="008E17EE" w:rsidP="00065C67">
            <w:pPr>
              <w:pStyle w:val="TAN"/>
              <w:rPr>
                <w:lang w:val="x-none"/>
              </w:rPr>
            </w:pPr>
            <w:r w:rsidRPr="00441CD0">
              <w:t>NOTE 4:</w:t>
            </w:r>
            <w:r w:rsidRPr="00441CD0">
              <w:tab/>
              <w:t>When several SDF filter IEs are provisioned, the UP function shall consider that the packets are matched if matching any SDF filter. The same principle shall apply for Ethernet Packet Filters and QFIs.</w:t>
            </w:r>
          </w:p>
          <w:p w:rsidR="008E17EE" w:rsidRPr="00441CD0" w:rsidRDefault="008E17EE" w:rsidP="00065C67">
            <w:pPr>
              <w:pStyle w:val="TAN"/>
            </w:pPr>
            <w:r w:rsidRPr="00441CD0">
              <w:t>NOTE 5:</w:t>
            </w:r>
            <w:r w:rsidRPr="00441CD0">
              <w:tab/>
            </w:r>
            <w:bookmarkStart w:id="49" w:name="OLE_LINK5"/>
            <w:bookmarkStart w:id="50" w:name="OLE_LINK6"/>
            <w:r w:rsidRPr="00441CD0">
              <w:t>If both the UE IP Address and the Framed-Route (or Framed-IPv6-Route) are present, the packets which are considered being matching the PDR shall match at least one of them.</w:t>
            </w:r>
            <w:bookmarkEnd w:id="49"/>
            <w:bookmarkEnd w:id="50"/>
          </w:p>
          <w:p w:rsidR="008E17EE" w:rsidRPr="00441CD0" w:rsidRDefault="008E17EE" w:rsidP="00065C67">
            <w:pPr>
              <w:pStyle w:val="TAN"/>
            </w:pPr>
            <w:bookmarkStart w:id="51" w:name="_Hlk16067656"/>
            <w:r w:rsidRPr="00441CD0">
              <w:t>NOTE 6:</w:t>
            </w:r>
            <w:r w:rsidRPr="00441CD0">
              <w:tab/>
              <w:t xml:space="preserve">Maximum two Traffic Endpoint ID containing different Local TEIDs per PDI may be provisioned over the N4 interface for a PFCP session which is established for a PDU session subject for 5G to EPS mobility with N26 supported. Several Traffic Endpoint ID containing different UE IP Addresses may be provisioned over the N4 interface for a PFCP session </w:t>
            </w:r>
            <w:r w:rsidRPr="00441CD0">
              <w:rPr>
                <w:lang w:val="en-US"/>
              </w:rPr>
              <w:t>if the UPF</w:t>
            </w:r>
            <w:r w:rsidRPr="00441CD0">
              <w:t xml:space="preserve"> also indicated support of the IP6PL feature (see clause 5.21.1).</w:t>
            </w:r>
            <w:bookmarkEnd w:id="51"/>
          </w:p>
        </w:tc>
      </w:tr>
    </w:tbl>
    <w:p w:rsidR="008E17EE" w:rsidRPr="00441CD0" w:rsidRDefault="008E17EE" w:rsidP="008E17EE"/>
    <w:p w:rsidR="008E17EE" w:rsidRPr="00441CD0" w:rsidRDefault="008E17EE" w:rsidP="008E17EE">
      <w:pPr>
        <w:pStyle w:val="TH"/>
        <w:rPr>
          <w:lang w:val="en-US"/>
        </w:rPr>
      </w:pPr>
      <w:r w:rsidRPr="00441CD0">
        <w:t>Table 7.5.2.2-3: Ethernet Packet Filter</w:t>
      </w:r>
      <w:r w:rsidRPr="00441CD0">
        <w:rPr>
          <w:lang w:val="en-US"/>
        </w:rPr>
        <w:t xml:space="preserve"> IE</w:t>
      </w:r>
      <w:r w:rsidRPr="00441CD0">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400"/>
        <w:gridCol w:w="1404"/>
      </w:tblGrid>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pPr>
            <w:r w:rsidRPr="00441CD0">
              <w:t>Ethernet Packet Filter IE Type = 132 (decimal)</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pPr>
            <w:r w:rsidRPr="00441CD0">
              <w:t>Length = n</w:t>
            </w:r>
          </w:p>
        </w:tc>
      </w:tr>
      <w:tr w:rsidR="008E17EE" w:rsidRPr="00441CD0" w:rsidTr="00065C67">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Condition / Comment</w:t>
            </w:r>
          </w:p>
        </w:tc>
        <w:tc>
          <w:tcPr>
            <w:tcW w:w="1510" w:type="dxa"/>
            <w:gridSpan w:val="4"/>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IE Type</w:t>
            </w:r>
          </w:p>
        </w:tc>
      </w:tr>
      <w:tr w:rsidR="008E17EE" w:rsidRPr="00441CD0" w:rsidTr="00065C67">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7587"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pPr>
            <w:r w:rsidRPr="00441CD0">
              <w:t>Sxc</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de-DE"/>
              </w:rPr>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x-none"/>
              </w:rPr>
            </w:pP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x-none"/>
              </w:rPr>
            </w:pPr>
            <w:bookmarkStart w:id="52" w:name="_Hlk507706367"/>
            <w:r w:rsidRPr="00441CD0">
              <w:lastRenderedPageBreak/>
              <w:t xml:space="preserve">Ethernet </w:t>
            </w:r>
            <w:r w:rsidRPr="00441CD0">
              <w:rPr>
                <w:lang w:val="de-DE"/>
              </w:rPr>
              <w:t>F</w:t>
            </w:r>
            <w:r w:rsidRPr="00441CD0">
              <w:t>ilter ID</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x-none"/>
              </w:rPr>
            </w:pPr>
            <w:r w:rsidRPr="00441CD0">
              <w:t xml:space="preserve">This shall be present if Bidirectional Ethernet filter is required. This IE shall uniquely identify an </w:t>
            </w:r>
            <w:r w:rsidRPr="00441CD0">
              <w:rPr>
                <w:lang w:val="en-US"/>
              </w:rPr>
              <w:t>Ethernet</w:t>
            </w:r>
            <w:r w:rsidRPr="00441CD0">
              <w:t xml:space="preserve"> Filter among all the Ethernet Filters provisioned for a given PFCP session.</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 xml:space="preserve">Ethernet </w:t>
            </w:r>
            <w:r w:rsidRPr="00441CD0">
              <w:rPr>
                <w:lang w:val="de-DE"/>
              </w:rPr>
              <w:t>F</w:t>
            </w:r>
            <w:r w:rsidRPr="00441CD0">
              <w:t>ilter ID</w:t>
            </w:r>
          </w:p>
        </w:tc>
        <w:bookmarkEnd w:id="52"/>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bookmarkStart w:id="53" w:name="_Hlk507708538"/>
            <w:r w:rsidRPr="00441CD0">
              <w:rPr>
                <w:lang w:val="en-US"/>
              </w:rPr>
              <w:t>Ethernet Filter Properties</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x-none"/>
              </w:rPr>
            </w:pPr>
            <w:r w:rsidRPr="00441CD0">
              <w:rPr>
                <w:color w:val="000000"/>
              </w:rPr>
              <w:t>This IE shall be present when provisioning a bidirectional Ethernet Filter the first time (see clause 5.13.4)</w:t>
            </w: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bookmarkStart w:id="54" w:name="_Hlk507708364"/>
            <w:r w:rsidRPr="00441CD0">
              <w:rPr>
                <w:lang w:val="en-US"/>
              </w:rPr>
              <w:t>Ethernet Filter Properties</w:t>
            </w:r>
            <w:bookmarkEnd w:id="54"/>
          </w:p>
        </w:tc>
        <w:bookmarkEnd w:id="53"/>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MAC address</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val="x-none" w:eastAsia="zh-CN"/>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shall identify the MAC address.</w:t>
            </w:r>
          </w:p>
          <w:p w:rsidR="008E17EE" w:rsidRPr="00441CD0" w:rsidRDefault="008E17EE" w:rsidP="00065C67">
            <w:pPr>
              <w:pStyle w:val="TAL"/>
            </w:pPr>
            <w:r w:rsidRPr="00441CD0">
              <w:rPr>
                <w:rFonts w:cs="Arial"/>
                <w:szCs w:val="18"/>
                <w:lang w:eastAsia="zh-CN"/>
              </w:rPr>
              <w:t>This IE may be present up to 16 times.</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MAC address</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rPr>
                <w:lang w:val="de-DE"/>
              </w:rPr>
              <w:t>Ethertype</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x-none"/>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 xml:space="preserve">shall identify the </w:t>
            </w:r>
            <w:r w:rsidRPr="00441CD0">
              <w:t>Ethertype</w:t>
            </w: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pPr>
            <w:r w:rsidRPr="00441CD0">
              <w:rPr>
                <w:lang w:val="de-DE"/>
              </w:rPr>
              <w:t>Ethertype</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C-TAG</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lang w:val="de-DE"/>
              </w:rPr>
            </w:pPr>
            <w:r w:rsidRPr="00441CD0">
              <w:rPr>
                <w:szCs w:val="18"/>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 xml:space="preserve">shall identify the </w:t>
            </w:r>
            <w:r w:rsidRPr="00441CD0">
              <w:t>Customer-VLAN tag.</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C-TAG</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S-TAG</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eastAsia="zh-CN"/>
              </w:rPr>
            </w:pPr>
            <w:r w:rsidRPr="00441CD0">
              <w:rPr>
                <w:lang w:val="de-DE" w:eastAsia="zh-CN"/>
              </w:rPr>
              <w:t>O</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x-none" w:eastAsia="zh-CN"/>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 xml:space="preserve">shall identify the </w:t>
            </w:r>
            <w:r w:rsidRPr="00441CD0">
              <w:t>Service-VLAN tag.</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S-TAG</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de-DE"/>
              </w:rPr>
            </w:pPr>
            <w:r w:rsidRPr="00441CD0">
              <w:rPr>
                <w:lang w:val="de-DE"/>
              </w:rPr>
              <w:t>SDF Filter</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szCs w:val="18"/>
                <w:lang w:val="de-DE"/>
              </w:rPr>
            </w:pPr>
            <w:r w:rsidRPr="00441CD0">
              <w:rPr>
                <w:szCs w:val="18"/>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ac"/>
              <w:spacing w:after="0"/>
              <w:rPr>
                <w:rFonts w:ascii="Arial" w:hAnsi="Arial" w:cs="Arial"/>
                <w:sz w:val="18"/>
                <w:szCs w:val="18"/>
                <w:lang w:eastAsia="zh-CN"/>
              </w:rPr>
            </w:pPr>
            <w:r w:rsidRPr="00441CD0">
              <w:rPr>
                <w:rFonts w:ascii="Arial" w:hAnsi="Arial" w:cs="Arial"/>
                <w:sz w:val="18"/>
                <w:szCs w:val="18"/>
                <w:lang w:eastAsia="zh-CN"/>
              </w:rPr>
              <w:t>If packet filtering is required, for Ethernet frames with Ethertype indicating IPv4 or IPv6 payl</w:t>
            </w:r>
            <w:r w:rsidRPr="00441CD0">
              <w:rPr>
                <w:rFonts w:ascii="Arial" w:hAnsi="Arial" w:cs="Arial"/>
                <w:sz w:val="18"/>
                <w:szCs w:val="18"/>
                <w:lang w:val="en-US" w:eastAsia="zh-CN"/>
              </w:rPr>
              <w:t>o</w:t>
            </w:r>
            <w:r w:rsidRPr="00441CD0">
              <w:rPr>
                <w:rFonts w:ascii="Arial" w:hAnsi="Arial" w:cs="Arial"/>
                <w:sz w:val="18"/>
                <w:szCs w:val="18"/>
                <w:lang w:eastAsia="zh-CN"/>
              </w:rPr>
              <w:t>ad, this IE shall describe the IP Packet Filter Set.</w:t>
            </w:r>
          </w:p>
          <w:p w:rsidR="008E17EE" w:rsidRPr="00441CD0" w:rsidRDefault="008E17EE" w:rsidP="00065C67">
            <w:pPr>
              <w:pStyle w:val="TAL"/>
              <w:rPr>
                <w:rFonts w:cs="Arial"/>
                <w:szCs w:val="18"/>
                <w:lang w:eastAsia="zh-CN"/>
              </w:rPr>
            </w:pPr>
            <w:r w:rsidRPr="00441CD0">
              <w:rPr>
                <w:rFonts w:cs="Arial"/>
                <w:szCs w:val="18"/>
                <w:lang w:eastAsia="zh-CN"/>
              </w:rPr>
              <w:t xml:space="preserve">Several IEs with the same IE type may be present to represent </w:t>
            </w:r>
            <w:r w:rsidRPr="00441CD0">
              <w:t xml:space="preserve">a list of </w:t>
            </w:r>
            <w:r w:rsidRPr="00441CD0">
              <w:rPr>
                <w:rFonts w:cs="Arial"/>
                <w:szCs w:val="18"/>
                <w:lang w:eastAsia="zh-CN"/>
              </w:rPr>
              <w:t>SDF filters</w:t>
            </w: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de-DE"/>
              </w:rPr>
            </w:pPr>
            <w:r w:rsidRPr="00441CD0">
              <w:rPr>
                <w:lang w:val="de-DE"/>
              </w:rPr>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x-none"/>
              </w:rPr>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pStyle w:val="TAC"/>
            </w:pPr>
            <w:r w:rsidRPr="00441CD0">
              <w:rPr>
                <w:lang w:val="de-DE"/>
              </w:rPr>
              <w:t>SDF Filter</w:t>
            </w:r>
          </w:p>
        </w:tc>
      </w:tr>
    </w:tbl>
    <w:p w:rsidR="008E17EE" w:rsidRPr="00441CD0" w:rsidRDefault="008E17EE" w:rsidP="008E17EE"/>
    <w:p w:rsidR="008E17EE" w:rsidRPr="00441CD0" w:rsidRDefault="008E17EE" w:rsidP="008E17EE">
      <w:pPr>
        <w:pStyle w:val="TH"/>
        <w:rPr>
          <w:lang w:val="en-US"/>
        </w:rPr>
      </w:pPr>
      <w:r w:rsidRPr="00441CD0">
        <w:t>Table 7.5.2.2-4: IP Multicast Addressing Info</w:t>
      </w:r>
      <w:r w:rsidRPr="00441CD0">
        <w:rPr>
          <w:lang w:val="en-US"/>
        </w:rPr>
        <w:t xml:space="preserve"> IE</w:t>
      </w:r>
      <w:r w:rsidRPr="00441CD0">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400"/>
        <w:gridCol w:w="1404"/>
      </w:tblGrid>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rPr>
                <w:lang w:val="fr-FR"/>
              </w:rPr>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rPr>
                <w:lang w:val="fr-FR"/>
              </w:rPr>
            </w:pPr>
            <w:r w:rsidRPr="00441CD0">
              <w:rPr>
                <w:lang w:val="fr-FR"/>
              </w:rPr>
              <w:t>IP Multicast Addressing Info IE Type = 188 (decimal)</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rPr>
                <w:lang w:val="fr-FR"/>
              </w:rPr>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rPr>
                <w:lang w:val="fr-FR"/>
              </w:rPr>
            </w:pPr>
            <w:r w:rsidRPr="00441CD0">
              <w:rPr>
                <w:lang w:val="fr-FR"/>
              </w:rPr>
              <w:t>Length = n</w:t>
            </w:r>
          </w:p>
        </w:tc>
      </w:tr>
      <w:tr w:rsidR="008E17EE" w:rsidRPr="00441CD0" w:rsidTr="00065C67">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Condition / Comment</w:t>
            </w:r>
          </w:p>
        </w:tc>
        <w:tc>
          <w:tcPr>
            <w:tcW w:w="1510" w:type="dxa"/>
            <w:gridSpan w:val="4"/>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IE Type</w:t>
            </w:r>
          </w:p>
        </w:tc>
      </w:tr>
      <w:tr w:rsidR="008E17EE" w:rsidRPr="00441CD0" w:rsidTr="00065C67">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c>
          <w:tcPr>
            <w:tcW w:w="7587"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Sxc</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de-DE"/>
              </w:rPr>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fr-FR"/>
              </w:rPr>
            </w:pPr>
            <w:r w:rsidRPr="00441CD0">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szCs w:val="18"/>
                <w:lang w:val="fr-FR"/>
              </w:rPr>
              <w:t>M</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rPr>
                <w:rFonts w:cs="Arial"/>
                <w:szCs w:val="18"/>
                <w:lang w:eastAsia="zh-CN"/>
              </w:rPr>
              <w:t xml:space="preserve">This IE shall contain the </w:t>
            </w:r>
            <w:r w:rsidRPr="00441CD0">
              <w:t>IP multicast address(es) of the DL multicast flow(s) or indicate "any" IP multicast address</w:t>
            </w:r>
            <w:r w:rsidRPr="00441CD0">
              <w:rPr>
                <w:rFonts w:cs="Arial"/>
                <w:szCs w:val="18"/>
                <w:lang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IP Multicast Address</w:t>
            </w:r>
          </w:p>
        </w:tc>
      </w:tr>
      <w:tr w:rsidR="008E17EE" w:rsidRPr="00441CD0" w:rsidTr="00065C67">
        <w:trPr>
          <w:jc w:val="center"/>
        </w:trPr>
        <w:tc>
          <w:tcPr>
            <w:tcW w:w="1561"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lang w:val="fr-FR"/>
              </w:rPr>
            </w:pPr>
            <w:r w:rsidRPr="00441CD0">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szCs w:val="18"/>
                <w:lang w:val="fr-FR"/>
              </w:rPr>
              <w:t>O</w:t>
            </w:r>
          </w:p>
        </w:tc>
        <w:tc>
          <w:tcPr>
            <w:tcW w:w="4672"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rFonts w:cs="Arial"/>
                <w:szCs w:val="18"/>
                <w:lang w:eastAsia="zh-CN"/>
              </w:rPr>
            </w:pPr>
            <w:r w:rsidRPr="00441CD0">
              <w:rPr>
                <w:rFonts w:cs="Arial"/>
                <w:szCs w:val="18"/>
                <w:lang w:eastAsia="zh-CN"/>
              </w:rPr>
              <w:t>When present, this IE shall contain the source specific IP address of the DL multicast flow.</w:t>
            </w:r>
          </w:p>
          <w:p w:rsidR="008E17EE" w:rsidRPr="00441CD0" w:rsidRDefault="008E17EE" w:rsidP="00065C67">
            <w:pPr>
              <w:pStyle w:val="TAL"/>
              <w:rPr>
                <w:color w:val="000000"/>
              </w:rPr>
            </w:pPr>
            <w:r w:rsidRPr="00441CD0">
              <w:rPr>
                <w:color w:val="000000"/>
              </w:rPr>
              <w:t>Several IEs with the same IE type may be present to represent multiple source specific addresses.</w:t>
            </w:r>
          </w:p>
          <w:p w:rsidR="008E17EE" w:rsidRPr="00441CD0" w:rsidRDefault="008E17EE" w:rsidP="00065C67">
            <w:pPr>
              <w:pStyle w:val="TAL"/>
            </w:pPr>
            <w:r w:rsidRPr="00441CD0">
              <w:rPr>
                <w:color w:val="000000"/>
              </w:rPr>
              <w:t>If this IE is not present, this indicates "any" source IP address.</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Source IP Address</w:t>
            </w:r>
          </w:p>
        </w:tc>
      </w:tr>
    </w:tbl>
    <w:p w:rsidR="008E17EE" w:rsidRPr="00441CD0" w:rsidRDefault="008E17EE" w:rsidP="008E17EE"/>
    <w:p w:rsidR="008E17EE" w:rsidRPr="00441CD0" w:rsidRDefault="008E17EE" w:rsidP="008E17EE">
      <w:pPr>
        <w:pStyle w:val="TH"/>
        <w:rPr>
          <w:lang w:val="en-US"/>
        </w:rPr>
      </w:pPr>
      <w:r w:rsidRPr="00441CD0">
        <w:t xml:space="preserve">Table 7.5.2.2-5: </w:t>
      </w:r>
      <w:r w:rsidRPr="00441CD0">
        <w:rPr>
          <w:lang w:val="de-DE" w:eastAsia="zh-CN"/>
        </w:rPr>
        <w:t>Redundant Transmission Parameters</w:t>
      </w:r>
      <w:r w:rsidRPr="00441CD0">
        <w:rPr>
          <w:lang w:val="en-US"/>
        </w:rPr>
        <w:t xml:space="preserve"> IE</w:t>
      </w:r>
      <w:r w:rsidRPr="00441CD0">
        <w:t xml:space="preserve"> in PDI</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400"/>
        <w:gridCol w:w="1404"/>
      </w:tblGrid>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rPr>
                <w:lang w:val="fr-FR"/>
              </w:rPr>
            </w:pPr>
          </w:p>
        </w:tc>
        <w:tc>
          <w:tcPr>
            <w:tcW w:w="7584"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rPr>
                <w:lang w:val="de-DE" w:eastAsia="zh-CN"/>
              </w:rPr>
            </w:pPr>
            <w:r w:rsidRPr="00441CD0">
              <w:rPr>
                <w:lang w:val="de-DE" w:eastAsia="zh-CN"/>
              </w:rPr>
              <w:t>Redundant Transmission Parameters IE Type = 255 (decimal)</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E17EE" w:rsidRPr="00441CD0" w:rsidRDefault="008E17EE" w:rsidP="00065C67">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8E17EE" w:rsidRPr="00441CD0" w:rsidRDefault="008E17EE" w:rsidP="00065C67">
            <w:pPr>
              <w:pStyle w:val="TAH"/>
              <w:rPr>
                <w:lang w:val="fr-FR"/>
              </w:rPr>
            </w:pPr>
          </w:p>
        </w:tc>
        <w:tc>
          <w:tcPr>
            <w:tcW w:w="7584" w:type="dxa"/>
            <w:gridSpan w:val="6"/>
            <w:tcBorders>
              <w:top w:val="single" w:sz="4" w:space="0" w:color="auto"/>
              <w:left w:val="nil"/>
              <w:bottom w:val="single" w:sz="4" w:space="0" w:color="auto"/>
              <w:right w:val="single" w:sz="4" w:space="0" w:color="auto"/>
            </w:tcBorders>
            <w:shd w:val="clear" w:color="auto" w:fill="D9D9D9"/>
            <w:hideMark/>
          </w:tcPr>
          <w:p w:rsidR="008E17EE" w:rsidRPr="00441CD0" w:rsidRDefault="008E17EE" w:rsidP="00065C67">
            <w:pPr>
              <w:pStyle w:val="TAC"/>
              <w:rPr>
                <w:lang w:val="fr-FR"/>
              </w:rPr>
            </w:pPr>
            <w:r w:rsidRPr="00441CD0">
              <w:rPr>
                <w:lang w:val="fr-FR"/>
              </w:rPr>
              <w:t>Length = n</w:t>
            </w:r>
          </w:p>
        </w:tc>
      </w:tr>
      <w:tr w:rsidR="008E17EE" w:rsidRPr="00441CD0" w:rsidTr="00065C67">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Condition / Comment</w:t>
            </w:r>
          </w:p>
        </w:tc>
        <w:tc>
          <w:tcPr>
            <w:tcW w:w="1510" w:type="dxa"/>
            <w:gridSpan w:val="4"/>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IE Type</w:t>
            </w:r>
          </w:p>
        </w:tc>
      </w:tr>
      <w:tr w:rsidR="008E17EE" w:rsidRPr="00441CD0" w:rsidTr="00065C67">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fr-FR"/>
              </w:rPr>
            </w:pPr>
            <w:r w:rsidRPr="00441CD0">
              <w:rPr>
                <w:lang w:val="fr-FR"/>
              </w:rPr>
              <w:t>Sxc</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H"/>
              <w:rPr>
                <w:lang w:val="de-DE"/>
              </w:rPr>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8E17EE" w:rsidRPr="00441CD0" w:rsidRDefault="008E17EE" w:rsidP="00065C67">
            <w:pPr>
              <w:spacing w:after="0"/>
              <w:rPr>
                <w:rFonts w:ascii="Arial" w:hAnsi="Arial"/>
                <w:b/>
                <w:sz w:val="18"/>
                <w:lang w:val="fr-FR"/>
              </w:rPr>
            </w:pP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pPr>
            <w:r w:rsidRPr="00441CD0">
              <w:t>Local F-TEID for Redundant Transmission</w:t>
            </w:r>
          </w:p>
        </w:tc>
        <w:tc>
          <w:tcPr>
            <w:tcW w:w="336"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jc w:val="center"/>
              <w:rPr>
                <w:lang w:val="de-DE"/>
              </w:rPr>
            </w:pPr>
            <w:r w:rsidRPr="00441CD0">
              <w:rPr>
                <w:szCs w:val="18"/>
                <w:lang w:val="fr-FR"/>
              </w:rPr>
              <w:t>M</w:t>
            </w:r>
          </w:p>
        </w:tc>
        <w:tc>
          <w:tcPr>
            <w:tcW w:w="46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L"/>
              <w:rPr>
                <w:szCs w:val="18"/>
                <w:lang w:val="en-US" w:eastAsia="zh-CN"/>
              </w:rPr>
            </w:pPr>
            <w:r w:rsidRPr="00441CD0">
              <w:rPr>
                <w:szCs w:val="18"/>
                <w:lang w:val="en-US" w:eastAsia="zh-CN"/>
              </w:rPr>
              <w:t>This IE shall identify the local F-TEID to match for an incoming packet for redundant transmission.</w:t>
            </w:r>
          </w:p>
          <w:p w:rsidR="008E17EE" w:rsidRPr="00441CD0" w:rsidRDefault="008E17EE" w:rsidP="00065C67">
            <w:pPr>
              <w:pStyle w:val="TAL"/>
            </w:pPr>
            <w:r w:rsidRPr="00441CD0">
              <w:rPr>
                <w:szCs w:val="18"/>
                <w:lang w:val="en-US" w:eastAsia="zh-CN"/>
              </w:rPr>
              <w:t>The CP function shall set the CHOOSE (CH) bit to 1 if it requests the UP function to assign a local F-TEID to the PDR.</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8E17EE" w:rsidRPr="00441CD0" w:rsidRDefault="008E17EE" w:rsidP="00065C67">
            <w:pPr>
              <w:pStyle w:val="TAC"/>
              <w:rPr>
                <w:lang w:val="fr-FR"/>
              </w:rPr>
            </w:pPr>
            <w:r w:rsidRPr="00441CD0">
              <w:rPr>
                <w:lang w:val="fr-FR"/>
              </w:rPr>
              <w:t>F-TEID</w:t>
            </w:r>
          </w:p>
        </w:tc>
      </w:tr>
      <w:tr w:rsidR="008E17EE" w:rsidRPr="00441CD0" w:rsidTr="00065C67">
        <w:trPr>
          <w:jc w:val="center"/>
        </w:trPr>
        <w:tc>
          <w:tcPr>
            <w:tcW w:w="156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pPr>
            <w:r w:rsidRPr="00441CD0">
              <w:t>Network Instance for Redundant Transmission</w:t>
            </w:r>
          </w:p>
        </w:tc>
        <w:tc>
          <w:tcPr>
            <w:tcW w:w="336"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jc w:val="center"/>
              <w:rPr>
                <w:szCs w:val="18"/>
                <w:lang w:val="fr-FR" w:eastAsia="zh-CN"/>
              </w:rPr>
            </w:pPr>
            <w:r w:rsidRPr="00441CD0">
              <w:rPr>
                <w:rFonts w:hint="eastAsia"/>
                <w:szCs w:val="18"/>
                <w:lang w:val="fr-FR" w:eastAsia="zh-CN"/>
              </w:rPr>
              <w:t>C</w:t>
            </w:r>
          </w:p>
        </w:tc>
        <w:tc>
          <w:tcPr>
            <w:tcW w:w="46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L"/>
              <w:rPr>
                <w:lang w:eastAsia="zh-CN"/>
              </w:rPr>
            </w:pPr>
            <w:r w:rsidRPr="00441CD0">
              <w:rPr>
                <w:rFonts w:hint="eastAsia"/>
                <w:lang w:eastAsia="zh-CN"/>
              </w:rPr>
              <w:t>T</w:t>
            </w:r>
            <w:r w:rsidRPr="00441CD0">
              <w:rPr>
                <w:lang w:eastAsia="zh-CN"/>
              </w:rPr>
              <w:t>his IE shall be included if the Local F-TEID for Redundant Transmission uses a different network Instance than the Network Instance used for the Local F-TEID for the primary GTP-U tunnel.</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tcPr>
          <w:p w:rsidR="008E17EE" w:rsidRPr="00441CD0" w:rsidRDefault="008E17EE" w:rsidP="00065C67">
            <w:pPr>
              <w:pStyle w:val="TAC"/>
              <w:rPr>
                <w:lang w:val="fr-FR" w:eastAsia="zh-CN"/>
              </w:rPr>
            </w:pPr>
            <w:r w:rsidRPr="00441CD0">
              <w:t>Network Instance</w:t>
            </w:r>
          </w:p>
        </w:tc>
      </w:tr>
    </w:tbl>
    <w:p w:rsidR="00163D81" w:rsidRDefault="00163D81">
      <w:pPr>
        <w:rPr>
          <w:noProof/>
        </w:rPr>
      </w:pPr>
    </w:p>
    <w:p w:rsidR="00F22833" w:rsidRPr="006B5418" w:rsidRDefault="00F22833" w:rsidP="00F2283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F22833" w:rsidRDefault="00F22833">
      <w:pPr>
        <w:rPr>
          <w:noProof/>
        </w:rPr>
      </w:pPr>
    </w:p>
    <w:p w:rsidR="006413D0" w:rsidRPr="00441CD0" w:rsidRDefault="006413D0" w:rsidP="006413D0">
      <w:pPr>
        <w:pStyle w:val="3"/>
        <w:rPr>
          <w:lang w:val="en-US"/>
        </w:rPr>
      </w:pPr>
      <w:bookmarkStart w:id="55" w:name="_Toc19717344"/>
      <w:bookmarkStart w:id="56" w:name="_Toc27490845"/>
      <w:bookmarkStart w:id="57" w:name="_Toc27557138"/>
      <w:bookmarkStart w:id="58" w:name="_Toc27724055"/>
      <w:bookmarkStart w:id="59" w:name="_Toc36031129"/>
      <w:bookmarkStart w:id="60" w:name="_Toc36043049"/>
      <w:bookmarkStart w:id="61" w:name="_Toc36814374"/>
      <w:r w:rsidRPr="00441CD0">
        <w:rPr>
          <w:lang w:val="en-US"/>
        </w:rPr>
        <w:t>8.1.2</w:t>
      </w:r>
      <w:r w:rsidRPr="00441CD0">
        <w:rPr>
          <w:lang w:val="en-US"/>
        </w:rPr>
        <w:tab/>
        <w:t>Information Element Types</w:t>
      </w:r>
      <w:bookmarkEnd w:id="55"/>
      <w:bookmarkEnd w:id="56"/>
      <w:bookmarkEnd w:id="57"/>
      <w:bookmarkEnd w:id="58"/>
      <w:bookmarkEnd w:id="59"/>
      <w:bookmarkEnd w:id="60"/>
      <w:bookmarkEnd w:id="61"/>
    </w:p>
    <w:p w:rsidR="006413D0" w:rsidRPr="00441CD0" w:rsidRDefault="006413D0" w:rsidP="006413D0">
      <w:pPr>
        <w:rPr>
          <w:lang w:eastAsia="zh-CN"/>
        </w:rPr>
      </w:pPr>
      <w:r w:rsidRPr="00441CD0">
        <w:t>A PFCP message may contain several IEs. In order to have forward compatible type definitions for the PFCP IEs, all of them shall be TLV (Type, Length, Value) coded. PFCP IE type values are specified in the Table 8.1.2-1.</w:t>
      </w:r>
    </w:p>
    <w:p w:rsidR="006413D0" w:rsidRPr="00441CD0" w:rsidRDefault="006413D0" w:rsidP="006413D0">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rsidR="006413D0" w:rsidRPr="00441CD0" w:rsidRDefault="006413D0" w:rsidP="006413D0">
      <w:pPr>
        <w:pStyle w:val="B1"/>
        <w:rPr>
          <w:lang w:eastAsia="zh-CN"/>
        </w:rPr>
      </w:pPr>
      <w:r w:rsidRPr="00441CD0">
        <w:rPr>
          <w:lang w:eastAsia="zh-CN"/>
        </w:rPr>
        <w:lastRenderedPageBreak/>
        <w:t>-</w:t>
      </w:r>
      <w:r w:rsidRPr="00441CD0">
        <w:rPr>
          <w:lang w:eastAsia="zh-CN"/>
        </w:rPr>
        <w:tab/>
        <w:t>Fixed Length: the IE has a fixed set of fields, and a fixed number of octets;</w:t>
      </w:r>
    </w:p>
    <w:p w:rsidR="006413D0" w:rsidRPr="00441CD0" w:rsidRDefault="006413D0" w:rsidP="006413D0">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rsidR="006413D0" w:rsidRPr="00441CD0" w:rsidRDefault="006413D0" w:rsidP="006413D0">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rsidR="006413D0" w:rsidRPr="00441CD0" w:rsidRDefault="006413D0" w:rsidP="006413D0">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rsidR="006413D0" w:rsidRPr="00441CD0" w:rsidRDefault="006413D0" w:rsidP="006413D0">
      <w:r w:rsidRPr="00441CD0">
        <w:rPr>
          <w:lang w:eastAsia="zh-CN"/>
        </w:rPr>
        <w:t>An IE of any of the above types may have a null length as specified in clause 5.6.3. This shall not be considered as an error by the receiving PFCP entity.</w:t>
      </w:r>
    </w:p>
    <w:p w:rsidR="006413D0" w:rsidRPr="00441CD0" w:rsidRDefault="006413D0" w:rsidP="006413D0">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rsidR="006413D0" w:rsidRPr="00441CD0" w:rsidRDefault="006413D0" w:rsidP="006413D0">
      <w:r w:rsidRPr="00441CD0">
        <w:t>Within IEs, certain fields may be described as spare. These bits shall be transmitted with the value set to "0". To allow for future features, the receiver shall not evaluate these bits.</w:t>
      </w:r>
    </w:p>
    <w:p w:rsidR="006413D0" w:rsidRPr="00441CD0" w:rsidRDefault="006413D0" w:rsidP="006413D0">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8"/>
        <w:gridCol w:w="3659"/>
        <w:gridCol w:w="2535"/>
        <w:gridCol w:w="1549"/>
      </w:tblGrid>
      <w:tr w:rsidR="006413D0" w:rsidRPr="00441CD0" w:rsidTr="00AE5F78">
        <w:trPr>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E0E0E0"/>
            <w:hideMark/>
          </w:tcPr>
          <w:p w:rsidR="006413D0" w:rsidRPr="00441CD0" w:rsidRDefault="006413D0" w:rsidP="00AE5F78">
            <w:pPr>
              <w:pStyle w:val="TAH"/>
            </w:pPr>
            <w:r w:rsidRPr="00441CD0">
              <w:lastRenderedPageBreak/>
              <w:t>IE Type value</w:t>
            </w:r>
          </w:p>
          <w:p w:rsidR="006413D0" w:rsidRPr="00441CD0" w:rsidRDefault="006413D0" w:rsidP="00AE5F78">
            <w:pPr>
              <w:pStyle w:val="TAH"/>
            </w:pPr>
            <w:r w:rsidRPr="00441CD0">
              <w:t>(Decimal)</w:t>
            </w:r>
          </w:p>
        </w:tc>
        <w:tc>
          <w:tcPr>
            <w:tcW w:w="1963" w:type="pct"/>
            <w:tcBorders>
              <w:top w:val="single" w:sz="4" w:space="0" w:color="auto"/>
              <w:left w:val="single" w:sz="4" w:space="0" w:color="auto"/>
              <w:bottom w:val="single" w:sz="4" w:space="0" w:color="auto"/>
              <w:right w:val="single" w:sz="4" w:space="0" w:color="auto"/>
            </w:tcBorders>
            <w:shd w:val="clear" w:color="auto" w:fill="E0E0E0"/>
            <w:hideMark/>
          </w:tcPr>
          <w:p w:rsidR="006413D0" w:rsidRPr="00441CD0" w:rsidRDefault="006413D0" w:rsidP="00AE5F78">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rsidR="006413D0" w:rsidRPr="00441CD0" w:rsidRDefault="006413D0" w:rsidP="00AE5F78">
            <w:pPr>
              <w:pStyle w:val="TAH"/>
            </w:pPr>
            <w:r w:rsidRPr="00441CD0">
              <w:t>Comment / Reference</w:t>
            </w:r>
          </w:p>
        </w:tc>
        <w:tc>
          <w:tcPr>
            <w:tcW w:w="831" w:type="pct"/>
            <w:tcBorders>
              <w:top w:val="single" w:sz="4" w:space="0" w:color="auto"/>
              <w:left w:val="single" w:sz="4" w:space="0" w:color="auto"/>
              <w:bottom w:val="single" w:sz="4" w:space="0" w:color="auto"/>
              <w:right w:val="single" w:sz="4" w:space="0" w:color="auto"/>
            </w:tcBorders>
            <w:shd w:val="clear" w:color="auto" w:fill="E0E0E0"/>
            <w:hideMark/>
          </w:tcPr>
          <w:p w:rsidR="006413D0" w:rsidRPr="00441CD0" w:rsidRDefault="006413D0" w:rsidP="00AE5F78">
            <w:pPr>
              <w:pStyle w:val="TAH"/>
            </w:pPr>
            <w:r w:rsidRPr="00441CD0">
              <w:t>Number of Fixed Octets</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t>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jc w:val="center"/>
              <w:rPr>
                <w:sz w:val="16"/>
                <w:szCs w:val="16"/>
                <w:lang w:val="fr-FR"/>
              </w:rPr>
            </w:pP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fr-FR"/>
              </w:rPr>
              <w:t>Create PDR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rPr>
                <w:szCs w:val="16"/>
              </w:rPr>
              <w:t>Extendable</w:t>
            </w:r>
            <w:r w:rsidRPr="00441CD0">
              <w:t xml:space="preserve"> / Table 7.5.2.2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7.5.2</w:t>
            </w:r>
            <w:r w:rsidRPr="00441CD0">
              <w:rPr>
                <w:lang w:val="de-DE"/>
              </w:rPr>
              <w:t>.3-1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7.5.2</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de-DE"/>
              </w:rPr>
              <w:t>Duplicat</w:t>
            </w:r>
            <w:r w:rsidRPr="00441CD0">
              <w:t>ing Parameters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7.5.2</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7.5.2</w:t>
            </w:r>
            <w:r w:rsidRPr="00441CD0">
              <w:rPr>
                <w:lang w:val="de-DE"/>
              </w:rPr>
              <w:t>.4-1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7.5.3</w:t>
            </w:r>
            <w:r w:rsidRPr="00441CD0">
              <w:rPr>
                <w:lang w:val="de-DE"/>
              </w:rPr>
              <w:t>.2-1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.3-2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w:t>
            </w:r>
            <w:r w:rsidRPr="00441CD0">
              <w:rPr>
                <w:lang w:val="de-DE"/>
              </w:rPr>
              <w:t xml:space="preserve">9.2-1 </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Table 7.5.4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Extendable / Table 7.5.4</w:t>
            </w:r>
            <w:r w:rsidRPr="00441CD0">
              <w:rPr>
                <w:lang w:val="en-US"/>
              </w:rPr>
              <w:t>.8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rPr>
            </w:pPr>
            <w:r w:rsidRPr="00441CD0">
              <w:rPr>
                <w:szCs w:val="16"/>
              </w:rPr>
              <w:t>18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Extendable / Table 7.5.4</w:t>
            </w:r>
            <w:r w:rsidRPr="00441CD0">
              <w:rPr>
                <w:lang w:val="en-US"/>
              </w:rPr>
              <w:t>.9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rPr>
                <w:szCs w:val="16"/>
              </w:rPr>
              <w:t>19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Fixed / Clause 8.2.1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20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lang w:val="fr-FR"/>
              </w:rPr>
            </w:pPr>
            <w:r w:rsidRPr="00441CD0">
              <w:rPr>
                <w:szCs w:val="16"/>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Variable Length / Clause 8.2.4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lang w:val="fr-FR"/>
              </w:rPr>
            </w:pPr>
            <w:r w:rsidRPr="00441CD0">
              <w:rPr>
                <w:szCs w:val="16"/>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lang w:val="fr-FR"/>
              </w:rPr>
            </w:pPr>
            <w:r w:rsidRPr="00441CD0">
              <w:rPr>
                <w:szCs w:val="16"/>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Variable Length / Clause 8.2.6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Cs w:val="16"/>
                <w:lang w:val="fr-FR"/>
              </w:rPr>
            </w:pPr>
            <w:r w:rsidRPr="00441CD0">
              <w:rPr>
                <w:szCs w:val="16"/>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Extendable / Clause 8.2.7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Extendable / Clause 8.2.8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10</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27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10</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rPr>
                <w:szCs w:val="16"/>
              </w:rPr>
              <w:t>28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rPr>
                <w:szCs w:val="16"/>
              </w:rPr>
              <w:t>29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30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sz w:val="16"/>
                <w:szCs w:val="16"/>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31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de-DE"/>
              </w:rPr>
            </w:pPr>
            <w:r w:rsidRPr="00441CD0">
              <w:rPr>
                <w:sz w:val="16"/>
                <w:szCs w:val="16"/>
                <w:lang w:val="de-DE"/>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38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fr-FR"/>
              </w:rPr>
            </w:pPr>
            <w:r w:rsidRPr="00441CD0">
              <w:rPr>
                <w:lang w:val="fr-FR"/>
              </w:rPr>
              <w:t>3</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39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rPr>
                <w:szCs w:val="16"/>
              </w:rPr>
              <w:t>Extendable</w:t>
            </w:r>
            <w:r w:rsidRPr="00441CD0">
              <w:t xml:space="preserve"> / Clause 8.2.</w:t>
            </w:r>
            <w:r w:rsidRPr="00441CD0">
              <w:rPr>
                <w:lang w:val="sv-SE"/>
              </w:rPr>
              <w:t>21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t>Extendable / Clause 8.2.</w:t>
            </w:r>
            <w:r w:rsidRPr="00441CD0">
              <w:rPr>
                <w:lang w:val="sv-SE"/>
              </w:rPr>
              <w:t>23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4</w:t>
            </w:r>
            <w:r w:rsidRPr="00441CD0">
              <w:rPr>
                <w:lang w:val="sv-SE"/>
              </w:rPr>
              <w:t>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t>Extendable / Clause 8.2.</w:t>
            </w:r>
            <w:r w:rsidRPr="00441CD0">
              <w:rPr>
                <w:lang w:val="sv-SE"/>
              </w:rPr>
              <w:t>24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sv-SE"/>
              </w:rPr>
            </w:pPr>
            <w:r w:rsidRPr="00441CD0">
              <w:t>Extendable / Clause 8.2.</w:t>
            </w:r>
            <w:r w:rsidRPr="00441CD0">
              <w:rPr>
                <w:lang w:val="sv-SE"/>
              </w:rPr>
              <w:t>25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t>Extendable / Clause 8.2.</w:t>
            </w:r>
            <w:r w:rsidRPr="00441CD0">
              <w:rPr>
                <w:lang w:val="sv-SE"/>
              </w:rPr>
              <w:t>26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8.2.27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8.2.28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8.2.29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Variable / Clause 8.2.30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49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lang w:val="de-DE"/>
              </w:rPr>
              <w:t>PFCP</w:t>
            </w:r>
            <w:r w:rsidRPr="00441CD0">
              <w:t>SMReq-Flags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8.2.31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lang w:val="de-DE"/>
              </w:rPr>
              <w:t>PFCP</w:t>
            </w:r>
            <w:r w:rsidRPr="00441CD0">
              <w:t>SRRsp-Flags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8.2.32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7.5.3.3-1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Fixed Length / Clause 8.2.33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Fixed Length / Clause 8.2.34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7.5.3.4-1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 35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Extendable / Clause 8.2 36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57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 xml:space="preserve">Extendable / Clause 8.2 </w:t>
            </w:r>
            <w:r w:rsidRPr="00441CD0">
              <w:rPr>
                <w:lang w:val="de-DE"/>
              </w:rPr>
              <w:t>37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9</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58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Table 7.4.</w:t>
            </w:r>
            <w:r w:rsidRPr="00441CD0">
              <w:rPr>
                <w:lang w:val="de-DE"/>
              </w:rPr>
              <w:t>3</w:t>
            </w:r>
            <w:r w:rsidRPr="00441CD0">
              <w:t>.1</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59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Table 7.4.</w:t>
            </w:r>
            <w:r w:rsidRPr="00441CD0">
              <w:rPr>
                <w:lang w:val="de-DE"/>
              </w:rPr>
              <w:t>3</w:t>
            </w:r>
            <w:r w:rsidRPr="00441CD0">
              <w:t>.1</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lang w:val="de-DE"/>
              </w:rPr>
              <w:t xml:space="preserve">Extendable / </w:t>
            </w:r>
            <w:r w:rsidRPr="00441CD0">
              <w:t xml:space="preserve">Clause </w:t>
            </w:r>
            <w:r w:rsidRPr="00441CD0">
              <w:rPr>
                <w:lang w:val="de-DE"/>
              </w:rPr>
              <w:t>8.2.</w:t>
            </w:r>
            <w:r w:rsidRPr="00441CD0">
              <w:t>39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de-DE"/>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lastRenderedPageBreak/>
              <w:t>62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8.2.40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8.2.41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de-DE"/>
              </w:rPr>
            </w:pPr>
            <w:r w:rsidRPr="00441CD0">
              <w:t>Extendable / Clause 8.2.</w:t>
            </w:r>
            <w:r w:rsidRPr="00441CD0">
              <w:rPr>
                <w:lang w:val="sv-SE"/>
              </w:rPr>
              <w:t>43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69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8.2.4</w:t>
            </w:r>
            <w:r w:rsidRPr="00441CD0">
              <w:rPr>
                <w:lang w:val="de-DE"/>
              </w:rPr>
              <w:t>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8.2.4</w:t>
            </w:r>
            <w:r w:rsidRPr="00441CD0">
              <w:rPr>
                <w:lang w:val="de-DE"/>
              </w:rPr>
              <w:t>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w:t>
            </w:r>
            <w:r w:rsidRPr="00441CD0">
              <w:rPr>
                <w:lang w:val="de-DE"/>
              </w:rPr>
              <w:t>48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w:t>
            </w:r>
            <w:r w:rsidRPr="00441CD0">
              <w:rPr>
                <w:lang w:val="de-DE"/>
              </w:rPr>
              <w:t>49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8.2.5</w:t>
            </w:r>
            <w:r w:rsidRPr="00441CD0">
              <w:rPr>
                <w:lang w:val="de-DE"/>
              </w:rPr>
              <w:t>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8.2.5</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8.2.5</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8.2.5</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Usage Report (Session Modification Response)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79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fr-FR"/>
              </w:rPr>
            </w:pPr>
            <w:r w:rsidRPr="00441CD0">
              <w:rPr>
                <w:lang w:val="fr-FR"/>
              </w:rPr>
              <w:t>Usage Report (Session Deletion Response)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80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rPr>
                <w:szCs w:val="16"/>
              </w:rPr>
              <w:t>Extendable</w:t>
            </w:r>
            <w:r w:rsidRPr="00441CD0">
              <w:t xml:space="preserve"> / Table 7.5.</w:t>
            </w:r>
            <w:r w:rsidRPr="00441CD0">
              <w:rPr>
                <w:lang w:val="de-DE"/>
              </w:rPr>
              <w:t>8.3-1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54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55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Table 7.5.8.2-1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84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lang w:val="de-DE"/>
              </w:rPr>
            </w:pPr>
            <w:r w:rsidRPr="00441CD0">
              <w:t>Extendable / Clause 8.2.</w:t>
            </w:r>
            <w:r w:rsidRPr="00441CD0">
              <w:rPr>
                <w:lang w:val="de-DE"/>
              </w:rPr>
              <w:t>56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7.5.2.</w:t>
            </w:r>
            <w:r w:rsidRPr="00441CD0">
              <w:rPr>
                <w:lang w:val="de-DE"/>
              </w:rPr>
              <w:t>6</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11</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12</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88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Extendable / Clause 8.2.</w:t>
            </w:r>
            <w:r w:rsidRPr="00441CD0">
              <w:rPr>
                <w:lang w:val="de-DE"/>
              </w:rPr>
              <w:t>57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89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58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59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Variable Length / Clause 8.2.</w:t>
            </w:r>
            <w:r w:rsidRPr="00441CD0">
              <w:rPr>
                <w:lang w:val="de-DE"/>
              </w:rPr>
              <w:t>60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61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3</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62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63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64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65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66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67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99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Table 7.5.8.</w:t>
            </w:r>
            <w:r w:rsidRPr="00441CD0">
              <w:rPr>
                <w:lang w:val="sv-SE"/>
              </w:rPr>
              <w:t>4</w:t>
            </w:r>
            <w:r w:rsidRPr="00441CD0">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sv-SE"/>
              </w:rPr>
            </w:pPr>
            <w:r w:rsidRPr="00441CD0">
              <w:t>Extendable / Clause 8.2.</w:t>
            </w:r>
            <w:r w:rsidRPr="00441CD0">
              <w:rPr>
                <w:lang w:val="sv-SE"/>
              </w:rPr>
              <w:t>68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69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7.4.</w:t>
            </w:r>
            <w:r w:rsidRPr="00441CD0">
              <w:rPr>
                <w:lang w:val="sv-SE"/>
              </w:rPr>
              <w:t>5</w:t>
            </w:r>
            <w:r w:rsidRPr="00441CD0">
              <w:t>.1.2-1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70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t>Fixed Length / Clause 8.2.</w:t>
            </w:r>
            <w:r w:rsidRPr="00441CD0">
              <w:rPr>
                <w:lang w:val="sv-SE"/>
              </w:rPr>
              <w:t>71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.3-3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Variable Length / Clause 8.2.</w:t>
            </w:r>
            <w:r w:rsidRPr="00441CD0">
              <w:rPr>
                <w:lang w:val="sv-SE"/>
              </w:rPr>
              <w:t>72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Variable Length / Clause 8.2.</w:t>
            </w:r>
            <w:r w:rsidRPr="00441CD0">
              <w:rPr>
                <w:lang w:val="sv-SE"/>
              </w:rPr>
              <w:t>73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74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109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de-DE"/>
              </w:rPr>
              <w:t>75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76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77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78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79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80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8.2.81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x-none"/>
              </w:rPr>
            </w:pPr>
            <w:r w:rsidRPr="00441CD0">
              <w:t>117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jc w:val="center"/>
              <w:rPr>
                <w:sz w:val="16"/>
                <w:szCs w:val="16"/>
                <w:lang w:val="sv-SE"/>
              </w:rPr>
            </w:pPr>
            <w:r w:rsidRPr="00441CD0">
              <w:rPr>
                <w:sz w:val="16"/>
                <w:szCs w:val="16"/>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119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Fixed / Clause 8.2.84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Fixed / Clause 8.2.85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86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lastRenderedPageBreak/>
              <w:t>122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8.2.87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88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89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8.2.90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8.2.91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Table 7.5.2.7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rPr>
            </w:pPr>
            <w:r w:rsidRPr="00441CD0">
              <w:rPr>
                <w:szCs w:val="16"/>
              </w:rPr>
              <w:t>Extendable</w:t>
            </w:r>
            <w:r w:rsidRPr="00441CD0">
              <w:t xml:space="preserve"> / Table 7.5.</w:t>
            </w:r>
            <w:r w:rsidRPr="00441CD0">
              <w:rPr>
                <w:lang w:val="sv-SE"/>
              </w:rPr>
              <w:t>3</w:t>
            </w:r>
            <w:r w:rsidRPr="00441CD0">
              <w:t>.5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129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rPr>
            </w:pPr>
            <w:r w:rsidRPr="00441CD0">
              <w:rPr>
                <w:szCs w:val="16"/>
              </w:rPr>
              <w:t>Extendable</w:t>
            </w:r>
            <w:r w:rsidRPr="00441CD0">
              <w:t xml:space="preserve"> / Table 7.5.</w:t>
            </w:r>
            <w:r w:rsidRPr="00441CD0">
              <w:rPr>
                <w:lang w:val="de-DE"/>
              </w:rPr>
              <w:t>4</w:t>
            </w:r>
            <w:r w:rsidRPr="00441CD0">
              <w:t>.13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Table 7.5.</w:t>
            </w:r>
            <w:r w:rsidRPr="00441CD0">
              <w:rPr>
                <w:lang w:val="de-DE"/>
              </w:rPr>
              <w:t>4</w:t>
            </w:r>
            <w:r w:rsidRPr="00441CD0">
              <w:t>.14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eastAsia="zh-CN"/>
              </w:rPr>
            </w:pPr>
            <w:r w:rsidRPr="00441CD0">
              <w:rPr>
                <w:lang w:val="sv-SE"/>
              </w:rPr>
              <w:t>131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8.2.92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eastAsia="zh-CN"/>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Extendable / Clause 8.2.</w:t>
            </w:r>
            <w:r w:rsidRPr="00441CD0">
              <w:rPr>
                <w:lang w:val="sv-SE"/>
              </w:rPr>
              <w:t>93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Extendable / Clause 8.2.</w:t>
            </w:r>
            <w:r w:rsidRPr="00441CD0">
              <w:rPr>
                <w:lang w:val="sv-SE"/>
              </w:rPr>
              <w:t>94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3</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Extendable / Clause 8.2.</w:t>
            </w:r>
            <w:r w:rsidRPr="00441CD0">
              <w:rPr>
                <w:lang w:val="sv-SE"/>
              </w:rPr>
              <w:t>95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3</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Extendable / Clause 8.2.</w:t>
            </w:r>
            <w:r w:rsidRPr="00441CD0">
              <w:rPr>
                <w:lang w:val="sv-SE"/>
              </w:rPr>
              <w:t>96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sv-SE"/>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val="sv-SE" w:eastAsia="zh-CN"/>
              </w:rPr>
              <w:t>P</w:t>
            </w:r>
            <w:r w:rsidRPr="00441CD0">
              <w:rPr>
                <w:lang w:eastAsia="zh-CN"/>
              </w:rPr>
              <w:t>roxying</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97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98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139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Extendable / Clause 8.2.</w:t>
            </w:r>
            <w:r w:rsidRPr="00441CD0">
              <w:rPr>
                <w:lang w:val="sv-SE"/>
              </w:rPr>
              <w:t>99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8.2.100</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143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7</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7</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sv-SE"/>
              </w:rPr>
            </w:pPr>
            <w:r w:rsidRPr="00441CD0">
              <w:rPr>
                <w:szCs w:val="16"/>
                <w:lang w:val="sv-SE"/>
              </w:rPr>
              <w:t>Extendable</w:t>
            </w:r>
            <w:r w:rsidRPr="00441CD0">
              <w:rPr>
                <w:lang w:val="sv-SE"/>
              </w:rPr>
              <w:t xml:space="preserve"> / Table 7.5.2.4-3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Clause 8.2.112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149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rPr>
                <w:szCs w:val="16"/>
              </w:rPr>
              <w:t>Extendable</w:t>
            </w:r>
            <w:r w:rsidRPr="00441CD0">
              <w:t xml:space="preserve"> / Clause 8.2.113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107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Extendable / Clause 8.2.108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7</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Variable Length / Clause 8.2.</w:t>
            </w:r>
            <w:r w:rsidRPr="00441CD0">
              <w:rPr>
                <w:lang w:val="sv-SE"/>
              </w:rPr>
              <w:t>109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Fixed Length / Clause 8.2.</w:t>
            </w:r>
            <w:r w:rsidRPr="00441CD0">
              <w:rPr>
                <w:lang w:val="sv-SE"/>
              </w:rPr>
              <w:t>110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Variable Length / Clause 8.2.</w:t>
            </w:r>
            <w:r w:rsidRPr="00441CD0">
              <w:rPr>
                <w:lang w:val="sv-SE"/>
              </w:rPr>
              <w:t>111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w:t>
            </w:r>
            <w:r w:rsidRPr="00441CD0">
              <w:rPr>
                <w:lang w:val="sv-SE"/>
              </w:rPr>
              <w:t>114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158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8.2.116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159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Variable Length / Clause 8.2.117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160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sz w:val="16"/>
                <w:szCs w:val="16"/>
              </w:rPr>
            </w:pPr>
            <w:r w:rsidRPr="00441CD0">
              <w:t>Extendable / Clause 8.2.118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161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PFCPSRReq-Flags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8.2.119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162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PFCPAUReq-Flags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163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164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165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7.5.2</w:t>
            </w:r>
            <w:r w:rsidRPr="00441CD0">
              <w:rPr>
                <w:lang w:val="de-DE"/>
              </w:rPr>
              <w:t>.8-1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166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7.5.2</w:t>
            </w:r>
            <w:r w:rsidRPr="00441CD0">
              <w:rPr>
                <w:lang w:val="de-DE"/>
              </w:rPr>
              <w:t>.</w:t>
            </w:r>
            <w:r w:rsidRPr="00441CD0">
              <w:t>8</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pPr>
            <w:r w:rsidRPr="00441CD0">
              <w:t>167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7.5.2</w:t>
            </w:r>
            <w:r w:rsidRPr="00441CD0">
              <w:rPr>
                <w:lang w:val="de-DE"/>
              </w:rPr>
              <w:t>.</w:t>
            </w:r>
            <w:r w:rsidRPr="00441CD0">
              <w:t>8</w:t>
            </w:r>
            <w:r w:rsidRPr="00441CD0">
              <w:rPr>
                <w:lang w:val="de-DE"/>
              </w:rPr>
              <w:t>-3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168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.15-1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169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w:t>
            </w:r>
            <w:r w:rsidRPr="00441CD0">
              <w:t>16</w:t>
            </w:r>
            <w:r w:rsidRPr="00441CD0">
              <w:rPr>
                <w:lang w:val="de-DE"/>
              </w:rPr>
              <w:t>-1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fr-FR"/>
              </w:rPr>
            </w:pPr>
            <w:r w:rsidRPr="00441CD0">
              <w:rPr>
                <w:lang w:val="fr-FR"/>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8.2.124</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172</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8.2.125</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173</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Fixed / Clause 8.2.126</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174</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8.2.127</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175</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w:t>
            </w:r>
            <w:r w:rsidRPr="00441CD0">
              <w:t>16</w:t>
            </w:r>
            <w:r w:rsidRPr="00441CD0">
              <w:rPr>
                <w:lang w:val="de-DE"/>
              </w:rPr>
              <w:t>-2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176</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Table 7.5.4</w:t>
            </w:r>
            <w:r w:rsidRPr="00441CD0">
              <w:rPr>
                <w:lang w:val="de-DE"/>
              </w:rPr>
              <w:t>.16-3</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8.2.128</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178</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8.2.129</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lastRenderedPageBreak/>
              <w:t>179</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8.2.130</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sv-SE"/>
              </w:rPr>
              <w:t>180</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8.2.131</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sv-SE"/>
              </w:rPr>
            </w:pPr>
            <w:r w:rsidRPr="00441CD0">
              <w:t>181</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L"/>
            </w:pPr>
            <w:r w:rsidRPr="00441CD0">
              <w:t>Extendable / Clause 8.2.132</w:t>
            </w:r>
          </w:p>
        </w:tc>
        <w:tc>
          <w:tcPr>
            <w:tcW w:w="831" w:type="pct"/>
            <w:tcBorders>
              <w:top w:val="single" w:sz="4" w:space="0" w:color="auto"/>
              <w:left w:val="single" w:sz="4" w:space="0" w:color="auto"/>
              <w:bottom w:val="single" w:sz="4" w:space="0" w:color="auto"/>
              <w:right w:val="single" w:sz="4" w:space="0" w:color="auto"/>
            </w:tcBorders>
            <w:hideMark/>
          </w:tcPr>
          <w:p w:rsidR="006413D0" w:rsidRPr="00441CD0" w:rsidRDefault="006413D0" w:rsidP="00AE5F78">
            <w:pPr>
              <w:pStyle w:val="TAC"/>
              <w:rPr>
                <w:lang w:val="de-DE"/>
              </w:rPr>
            </w:pPr>
            <w:r w:rsidRPr="00441CD0">
              <w:rPr>
                <w:lang w:val="fr-FR" w:eastAsia="zh-CN"/>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182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Number of Reports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Fixed / Clause 8.2.133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183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PFCP Session Retention Information (within PFCP Association Setup Request)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Table 7.4.4.1-2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184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PFCPASRsp-Flags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8.2.134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185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CP PFCP Entity IP Address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8.2.135</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186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PFCPSEReq-Flags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8.2.136</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187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fr-FR"/>
              </w:rPr>
            </w:pPr>
            <w:r w:rsidRPr="00441CD0">
              <w:rPr>
                <w:lang w:val="fr-FR"/>
              </w:rPr>
              <w:t>Extendable / Table 7.4.</w:t>
            </w:r>
            <w:r w:rsidRPr="00441CD0">
              <w:rPr>
                <w:lang w:val="sv-SE"/>
              </w:rPr>
              <w:t>5</w:t>
            </w:r>
            <w:r w:rsidRPr="00441CD0">
              <w:rPr>
                <w:lang w:val="fr-FR"/>
              </w:rPr>
              <w:t>.1.3-1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188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7.5.2.2-4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189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Join IP Multicast Information</w:t>
            </w:r>
            <w:r w:rsidRPr="00441CD0">
              <w:rPr>
                <w:lang w:val="en-US"/>
              </w:rPr>
              <w:t xml:space="preserve"> IE</w:t>
            </w:r>
            <w:r w:rsidRPr="00441CD0">
              <w:rPr>
                <w:lang w:val="fr-FR"/>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Table 7.5.8.3-4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Leave IP Multicast Information</w:t>
            </w:r>
            <w:r w:rsidRPr="00441CD0">
              <w:rPr>
                <w:lang w:val="en-US"/>
              </w:rPr>
              <w:t xml:space="preserve"> IE</w:t>
            </w:r>
            <w:r w:rsidRPr="00441CD0">
              <w:rPr>
                <w:lang w:val="fr-FR"/>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Table 7.5.8.3-5</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IP Multicast Address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8.2.137</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Source IP Address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8.2.138</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193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Packet Rate Status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8.2.139</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Create Bridge Info for TSC</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8.2.140</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Created Bridge Info for TSC</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Table 7.5.3.6-1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DS-TT Port Number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Fixed Length / Clause 8.2.141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NW-TT Port Number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Fixed Length / Clause 8.2.142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199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w:t>
            </w:r>
            <w:r w:rsidRPr="00441CD0">
              <w:t>Table 7.5.4.18-1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Table </w:t>
            </w:r>
            <w:r w:rsidRPr="00441CD0">
              <w:t>7.5.5.3-1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Port Management </w:t>
            </w:r>
            <w:r w:rsidRPr="00441CD0">
              <w:rPr>
                <w:szCs w:val="18"/>
                <w:lang w:val="de-DE"/>
              </w:rPr>
              <w:t>Information for TSC</w:t>
            </w:r>
            <w:r w:rsidRPr="00441CD0">
              <w:rPr>
                <w:lang w:val="fr-FR" w:eastAsia="zh-CN"/>
              </w:rPr>
              <w:t xml:space="preserve"> IE </w:t>
            </w:r>
            <w:r w:rsidRPr="00441CD0">
              <w:rPr>
                <w:lang w:val="fr-FR"/>
              </w:rPr>
              <w:t>within PFCP Session Report Request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Table </w:t>
            </w:r>
            <w:r w:rsidRPr="00441CD0">
              <w:t>7.5.8.5-1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Variable Length / </w:t>
            </w:r>
            <w:r w:rsidRPr="00441CD0">
              <w:t>Clause 8.2.144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203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Clock Drift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Table </w:t>
            </w:r>
            <w:r w:rsidRPr="00441CD0">
              <w:t>7.4.4.1.2-1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fr-FR"/>
              </w:rPr>
              <w:t>204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Requested Clock Drift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8.2.145</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noProof/>
                <w:lang w:val="fr-FR"/>
              </w:rPr>
            </w:pPr>
            <w:r w:rsidRPr="00441CD0">
              <w:rPr>
                <w:lang w:val="fr-FR"/>
              </w:rPr>
              <w:t>Clock Drift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Table </w:t>
            </w:r>
            <w:r w:rsidRPr="00441CD0">
              <w:t>7.4.5.1.4-1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sv-SE"/>
              </w:rPr>
              <w:t>206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bookmarkStart w:id="62" w:name="_Hlk23326185"/>
            <w:r w:rsidRPr="00441CD0">
              <w:rPr>
                <w:noProof/>
                <w:lang w:val="fr-FR"/>
              </w:rPr>
              <w:t>TSN Time Domain Number</w:t>
            </w:r>
            <w:bookmarkEnd w:id="62"/>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8.2.146</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noProof/>
                <w:lang w:val="fr-FR"/>
              </w:rPr>
            </w:pPr>
            <w:r w:rsidRPr="00441CD0">
              <w:rPr>
                <w:lang w:val="fr-FR"/>
              </w:rPr>
              <w:t>Time Offset Threshold</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8.2.147</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8</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noProof/>
                <w:lang w:val="fr-FR"/>
              </w:rPr>
            </w:pPr>
            <w:r w:rsidRPr="00441CD0">
              <w:rPr>
                <w:lang w:val="fr-FR"/>
              </w:rPr>
              <w:t>Cumulative rateRatio Threshold</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8.2.148</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209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noProof/>
                <w:lang w:val="fr-FR"/>
              </w:rPr>
            </w:pPr>
            <w:r w:rsidRPr="00441CD0">
              <w:rPr>
                <w:lang w:val="fr-FR"/>
              </w:rPr>
              <w:t>Time Offset Measurement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8.2.149</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8</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rPr>
                <w:lang w:val="sv-SE"/>
              </w:rPr>
              <w:t>210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noProof/>
                <w:color w:val="FF0000"/>
                <w:lang w:val="fr-FR"/>
              </w:rPr>
            </w:pPr>
            <w:r w:rsidRPr="00441CD0">
              <w:rPr>
                <w:lang w:val="fr-FR"/>
              </w:rPr>
              <w:t>Cumulative rateRatio Measurement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8.2.150</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211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 xml:space="preserve">Remove SRR </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Table 7.5.4.19-1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212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 xml:space="preserve">Create SRR </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Table </w:t>
            </w:r>
            <w:r w:rsidRPr="00441CD0">
              <w:t>7.5.2.9-1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213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Table </w:t>
            </w:r>
            <w:r w:rsidRPr="00441CD0">
              <w:t>7.5.4.21-</w:t>
            </w:r>
            <w:r w:rsidRPr="00441CD0">
              <w:rPr>
                <w:lang w:val="en-US"/>
              </w:rPr>
              <w:t>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214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de-DE"/>
              </w:rPr>
            </w:pPr>
            <w:r w:rsidRPr="00441CD0">
              <w:rPr>
                <w:szCs w:val="16"/>
                <w:lang w:val="fr-FR"/>
              </w:rPr>
              <w:t>Extendable</w:t>
            </w:r>
            <w:r w:rsidRPr="00441CD0">
              <w:rPr>
                <w:lang w:val="fr-FR"/>
              </w:rPr>
              <w:t xml:space="preserve"> / Table </w:t>
            </w:r>
            <w:r w:rsidRPr="00441CD0">
              <w:t>7.5.8.7-1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sz w:val="16"/>
                <w:szCs w:val="16"/>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sv-SE"/>
              </w:rPr>
              <w:t>215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sv-SE"/>
              </w:rPr>
              <w:t>216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Access Availability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Table </w:t>
            </w:r>
            <w:r w:rsidRPr="00441CD0">
              <w:t>7.5.2</w:t>
            </w:r>
            <w:r w:rsidRPr="00441CD0">
              <w:rPr>
                <w:lang w:val="de-DE"/>
              </w:rPr>
              <w:t>.9</w:t>
            </w:r>
            <w:r w:rsidRPr="00441CD0">
              <w:t>-2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sv-SE"/>
              </w:rPr>
              <w:t>217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Requested Access Availability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sv-SE"/>
              </w:rPr>
              <w:t>218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Access Availability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Extendable / Table </w:t>
            </w:r>
            <w:r w:rsidRPr="00441CD0">
              <w:t>7.5.8.6-2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sv-SE"/>
              </w:rPr>
              <w:t>219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Access Availability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 xml:space="preserve">Provide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fr-FR"/>
              </w:rPr>
            </w:pPr>
            <w:r w:rsidRPr="00441CD0">
              <w:rPr>
                <w:lang w:val="fr-FR"/>
              </w:rPr>
              <w:t xml:space="preserve">Extendable / Table </w:t>
            </w:r>
            <w:r w:rsidRPr="00441CD0">
              <w:t>7.5.</w:t>
            </w:r>
            <w:r w:rsidRPr="00441CD0">
              <w:rPr>
                <w:lang w:eastAsia="zh-CN"/>
              </w:rPr>
              <w:t>2</w:t>
            </w:r>
            <w:r w:rsidRPr="00441CD0">
              <w:t>.10-1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 xml:space="preserve">ATSSS </w:t>
            </w:r>
            <w:r w:rsidRPr="00441CD0">
              <w:rPr>
                <w:lang w:val="fr-FR" w:eastAsia="zh-CN"/>
              </w:rPr>
              <w:t>Control Parameters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fr-FR"/>
              </w:rPr>
            </w:pPr>
            <w:r w:rsidRPr="00441CD0">
              <w:rPr>
                <w:lang w:val="fr-FR"/>
              </w:rPr>
              <w:t xml:space="preserve">Extendable / Table </w:t>
            </w:r>
            <w:r w:rsidRPr="00441CD0">
              <w:t>7.5.3.7-1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8.2.155</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Extendable / Clause 8.2.156</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MPTCP Parameters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 xml:space="preserve">Extendable / Table </w:t>
            </w:r>
            <w:r w:rsidRPr="00441CD0">
              <w:t>7.5.3.7-</w:t>
            </w:r>
            <w:r w:rsidRPr="00441CD0">
              <w:rPr>
                <w:lang w:eastAsia="zh-CN"/>
              </w:rPr>
              <w:t>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ATSSS-LL Parameters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 xml:space="preserve">Extendable / Table </w:t>
            </w:r>
            <w:r w:rsidRPr="00441CD0">
              <w:t>7.5.3.7-</w:t>
            </w:r>
            <w:r w:rsidRPr="00441CD0">
              <w:rPr>
                <w:lang w:eastAsia="zh-CN"/>
              </w:rPr>
              <w:t>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PMF Parameters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 xml:space="preserve">Extendable / Table </w:t>
            </w:r>
            <w:r w:rsidRPr="00441CD0">
              <w:t>7.5.3.7-</w:t>
            </w:r>
            <w:r w:rsidRPr="00441CD0">
              <w:rPr>
                <w:lang w:eastAsia="zh-CN"/>
              </w:rPr>
              <w:t>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eastAsia="zh-CN"/>
              </w:rPr>
              <w:t>MPTCP Address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rPr>
              <w:t>Extendable / Clause 8.2.157</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eastAsia="zh-CN"/>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229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rPr>
            </w:pPr>
            <w:r w:rsidRPr="00441CD0">
              <w:rPr>
                <w:lang w:val="fr-FR" w:eastAsia="zh-CN"/>
              </w:rPr>
              <w:t xml:space="preserve">UE </w:t>
            </w:r>
            <w:r w:rsidRPr="00441CD0">
              <w:rPr>
                <w:lang w:val="fr-FR"/>
              </w:rPr>
              <w:t>Link-Specific IP Address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fr-FR" w:eastAsia="zh-CN"/>
              </w:rPr>
            </w:pPr>
            <w:r w:rsidRPr="00441CD0">
              <w:rPr>
                <w:lang w:val="fr-FR"/>
              </w:rPr>
              <w:t>Extendable / Clause 8.2.158</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230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 xml:space="preserve">PMF </w:t>
            </w:r>
            <w:r w:rsidRPr="00441CD0">
              <w:rPr>
                <w:lang w:val="fr-FR" w:eastAsia="zh-CN"/>
              </w:rPr>
              <w:t>Address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fr-FR" w:eastAsia="zh-CN"/>
              </w:rPr>
            </w:pPr>
            <w:r w:rsidRPr="00441CD0">
              <w:rPr>
                <w:lang w:val="fr-FR"/>
              </w:rPr>
              <w:t>Extendable / Clause 8.2.159</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eastAsia="zh-CN"/>
              </w:rPr>
            </w:pPr>
            <w:r w:rsidRPr="00441CD0">
              <w:rPr>
                <w:lang w:val="fr-FR"/>
              </w:rPr>
              <w:t>231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 w:val="16"/>
                <w:szCs w:val="16"/>
                <w:lang w:val="fr-FR" w:eastAsia="zh-CN"/>
              </w:rPr>
            </w:pPr>
            <w:r w:rsidRPr="00441CD0">
              <w:rPr>
                <w:lang w:val="fr-FR"/>
              </w:rPr>
              <w:t>Extendable / Clause 8.2.160</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fr-FR"/>
              </w:rPr>
            </w:pPr>
            <w:r w:rsidRPr="00441CD0">
              <w:rPr>
                <w:lang w:val="fr-FR"/>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t>232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Variable Length / Clause 8.2.161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lastRenderedPageBreak/>
              <w:t>233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Table 7.4.4</w:t>
            </w:r>
            <w:r w:rsidRPr="00441CD0">
              <w:rPr>
                <w:lang w:val="de-DE"/>
              </w:rPr>
              <w:t>.1-3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t>234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t>235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t>236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sv-SE"/>
              </w:rPr>
            </w:pPr>
            <w:r w:rsidRPr="00441CD0">
              <w:t>237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QoS Report Trigger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8.2.165</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rPr>
                <w:lang w:val="de-DE"/>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238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GTP-U Path QoS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Table 7.4.4.1.3-1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val="de-DE"/>
              </w:rPr>
            </w:pPr>
            <w:r w:rsidRPr="00441CD0">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239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rFonts w:eastAsia="宋体"/>
                <w:lang w:val="en-US"/>
              </w:rPr>
            </w:pPr>
            <w:r w:rsidRPr="00441CD0">
              <w:rPr>
                <w:rFonts w:eastAsia="宋体"/>
                <w:lang w:val="en-US"/>
              </w:rPr>
              <w:t>GTP-U Path QoS Report (PFCP Node Report Request)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Table 7.4.5.1.5-1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240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rFonts w:eastAsia="宋体"/>
                <w:lang w:val="en-US"/>
              </w:rPr>
              <w:t>QoS Information in GTP-U Path QoS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Table 7.4.5.1.6-1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241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rFonts w:eastAsia="宋体"/>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8.2.166</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242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rPr>
                <w:lang w:eastAsia="zh-CN"/>
              </w:rPr>
              <w:t>243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8.2.167</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rFonts w:hint="eastAsia"/>
                <w:lang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rPr>
                <w:lang w:eastAsia="zh-CN"/>
              </w:rPr>
              <w:t>244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8.2.168</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rFonts w:hint="eastAsia"/>
                <w:lang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rPr>
                <w:lang w:eastAsia="zh-CN"/>
              </w:rPr>
              <w:t>245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8.2.169</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246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8.2.170</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rFonts w:hint="eastAsia"/>
                <w:lang w:eastAsia="zh-CN"/>
              </w:rPr>
              <w:t>4</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247</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rPr>
                <w:rFonts w:hint="eastAsia"/>
                <w:lang w:eastAsia="zh-CN"/>
              </w:rPr>
              <w:t>Q</w:t>
            </w:r>
            <w:r w:rsidRPr="00441CD0">
              <w:rPr>
                <w:lang w:eastAsia="zh-CN"/>
              </w:rPr>
              <w:t xml:space="preserve">oS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szCs w:val="16"/>
                <w:lang w:val="sv-SE"/>
              </w:rPr>
              <w:t>Extendable</w:t>
            </w:r>
            <w:r w:rsidRPr="00441CD0">
              <w:rPr>
                <w:lang w:val="sv-SE"/>
              </w:rPr>
              <w:t xml:space="preserve"> / Table </w:t>
            </w:r>
            <w:r w:rsidRPr="00441CD0">
              <w:t>7.5.8.6-3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248</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8.2.171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249</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8.2.172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250</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8.2.173</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251</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Clause 8.2.174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1</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252</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Table 7.5.7.1-2</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val="de-DE"/>
              </w:rPr>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253</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Fixed / Clause 8.2.175</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16</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254</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t>Extendable / Table 7.5.4.21-1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255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rFonts w:hint="eastAsia"/>
                <w:szCs w:val="18"/>
                <w:lang w:val="de-DE" w:eastAsia="zh-CN"/>
              </w:rPr>
              <w:t>R</w:t>
            </w:r>
            <w:r w:rsidRPr="00441CD0">
              <w:rPr>
                <w:szCs w:val="18"/>
                <w:lang w:val="de-DE" w:eastAsia="zh-CN"/>
              </w:rPr>
              <w:t>edundant Transmission Parameters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pPr>
            <w:r w:rsidRPr="00441CD0">
              <w:rPr>
                <w:szCs w:val="16"/>
                <w:lang w:val="sv-SE"/>
              </w:rPr>
              <w:t>Extendable</w:t>
            </w:r>
            <w:r w:rsidRPr="00441CD0">
              <w:rPr>
                <w:lang w:val="sv-SE"/>
              </w:rPr>
              <w:t xml:space="preserve"> / Table </w:t>
            </w:r>
            <w:r w:rsidRPr="00441CD0">
              <w:t>7.5.2.2-5, Table 7.5.2.3-4</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t>Not Applicable</w:t>
            </w: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rPr>
                <w:lang w:eastAsia="zh-CN"/>
              </w:rPr>
            </w:pPr>
            <w:r w:rsidRPr="00441CD0">
              <w:rPr>
                <w:lang w:eastAsia="zh-CN"/>
              </w:rPr>
              <w:t>256</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L"/>
              <w:rPr>
                <w:szCs w:val="16"/>
                <w:lang w:val="sv-SE"/>
              </w:rPr>
            </w:pPr>
            <w:r w:rsidRPr="00441CD0">
              <w:rPr>
                <w:szCs w:val="16"/>
                <w:lang w:val="sv-SE"/>
              </w:rPr>
              <w:t>Extendable</w:t>
            </w:r>
            <w:r w:rsidRPr="00441CD0">
              <w:rPr>
                <w:lang w:val="sv-SE"/>
              </w:rPr>
              <w:t xml:space="preserve"> / Table </w:t>
            </w:r>
            <w:r w:rsidRPr="00441CD0">
              <w:t>7.5.9.3-1</w:t>
            </w: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AE5F78">
            <w:pPr>
              <w:pStyle w:val="TAC"/>
            </w:pPr>
            <w:r w:rsidRPr="00441CD0">
              <w:t>Not Applicable</w:t>
            </w:r>
          </w:p>
        </w:tc>
      </w:tr>
      <w:tr w:rsidR="006413D0" w:rsidRPr="00441CD0" w:rsidTr="00AE5F78">
        <w:trPr>
          <w:jc w:val="center"/>
          <w:ins w:id="63" w:author="Caixia" w:date="2020-06-06T20:54:00Z"/>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C"/>
              <w:rPr>
                <w:ins w:id="64" w:author="Caixia" w:date="2020-06-06T20:54:00Z"/>
                <w:lang w:eastAsia="zh-CN"/>
              </w:rPr>
            </w:pPr>
            <w:ins w:id="65" w:author="Caixia" w:date="2020-06-06T20:54:00Z">
              <w:r>
                <w:rPr>
                  <w:rFonts w:hint="eastAsia"/>
                  <w:lang w:eastAsia="zh-CN"/>
                </w:rPr>
                <w:t>x</w:t>
              </w:r>
            </w:ins>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L"/>
              <w:rPr>
                <w:ins w:id="66" w:author="Caixia" w:date="2020-06-06T20:54:00Z"/>
                <w:rFonts w:hint="eastAsia"/>
                <w:szCs w:val="18"/>
                <w:lang w:val="de-DE" w:eastAsia="zh-CN"/>
              </w:rPr>
            </w:pPr>
            <w:ins w:id="67" w:author="Caixia" w:date="2020-06-06T20:55:00Z">
              <w:r w:rsidRPr="00441CD0">
                <w:t>UE IP</w:t>
              </w:r>
            </w:ins>
            <w:ins w:id="68" w:author="Caixia" w:date="2020-06-06T20:56:00Z">
              <w:r>
                <w:t>v6</w:t>
              </w:r>
            </w:ins>
            <w:ins w:id="69" w:author="Caixia" w:date="2020-06-06T20:55:00Z">
              <w:r w:rsidRPr="00441CD0">
                <w:t xml:space="preserve"> address Pool Identity</w:t>
              </w:r>
            </w:ins>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L"/>
              <w:rPr>
                <w:ins w:id="70" w:author="Caixia" w:date="2020-06-06T20:54:00Z"/>
                <w:szCs w:val="16"/>
                <w:lang w:val="sv-SE"/>
              </w:rPr>
            </w:pPr>
            <w:ins w:id="71" w:author="Caixia" w:date="2020-06-06T20:55:00Z">
              <w:r w:rsidRPr="00441CD0">
                <w:t>Extendable / Clause 8.2.</w:t>
              </w:r>
            </w:ins>
            <w:ins w:id="72" w:author="Caixia" w:date="2020-06-06T20:56:00Z">
              <w:r>
                <w:t>y</w:t>
              </w:r>
            </w:ins>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C"/>
              <w:rPr>
                <w:ins w:id="73" w:author="Caixia" w:date="2020-06-06T20:54:00Z"/>
              </w:rPr>
            </w:pPr>
            <w:ins w:id="74" w:author="Caixia" w:date="2020-06-06T20:55:00Z">
              <w:r w:rsidRPr="00441CD0">
                <w:rPr>
                  <w:lang w:val="de-DE"/>
                </w:rPr>
                <w:t>2</w:t>
              </w:r>
            </w:ins>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hideMark/>
          </w:tcPr>
          <w:p w:rsidR="006413D0" w:rsidRPr="00441CD0" w:rsidRDefault="006413D0" w:rsidP="006413D0">
            <w:pPr>
              <w:pStyle w:val="TAC"/>
            </w:pPr>
            <w:del w:id="75" w:author="Caixia" w:date="2020-06-06T20:56:00Z">
              <w:r w:rsidRPr="00441CD0" w:rsidDel="006413D0">
                <w:delText xml:space="preserve">257 </w:delText>
              </w:r>
            </w:del>
            <w:ins w:id="76" w:author="Caixia" w:date="2020-06-06T20:56:00Z">
              <w:r>
                <w:t>z</w:t>
              </w:r>
              <w:r w:rsidRPr="00441CD0">
                <w:t xml:space="preserve"> </w:t>
              </w:r>
            </w:ins>
            <w:r w:rsidRPr="00441CD0">
              <w:t>to 32767</w:t>
            </w:r>
          </w:p>
        </w:tc>
        <w:tc>
          <w:tcPr>
            <w:tcW w:w="1963" w:type="pct"/>
            <w:tcBorders>
              <w:top w:val="single" w:sz="4" w:space="0" w:color="auto"/>
              <w:left w:val="single" w:sz="4" w:space="0" w:color="auto"/>
              <w:bottom w:val="single" w:sz="4" w:space="0" w:color="auto"/>
              <w:right w:val="single" w:sz="4" w:space="0" w:color="auto"/>
            </w:tcBorders>
            <w:hideMark/>
          </w:tcPr>
          <w:p w:rsidR="006413D0" w:rsidRPr="00441CD0" w:rsidRDefault="006413D0" w:rsidP="006413D0">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C"/>
              <w:rPr>
                <w:lang w:val="fr-FR"/>
              </w:rPr>
            </w:pPr>
          </w:p>
        </w:tc>
      </w:tr>
      <w:tr w:rsidR="006413D0" w:rsidRPr="00441CD0" w:rsidTr="00AE5F78">
        <w:trPr>
          <w:jc w:val="center"/>
        </w:trPr>
        <w:tc>
          <w:tcPr>
            <w:tcW w:w="846"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C"/>
              <w:rPr>
                <w:lang w:val="fr-FR"/>
              </w:rPr>
            </w:pPr>
            <w:r w:rsidRPr="00441CD0">
              <w:rPr>
                <w:lang w:val="fr-FR"/>
              </w:rPr>
              <w:t>32768 to 65535</w:t>
            </w:r>
          </w:p>
        </w:tc>
        <w:tc>
          <w:tcPr>
            <w:tcW w:w="1963"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L"/>
              <w:rPr>
                <w:lang w:val="fr-FR"/>
              </w:rPr>
            </w:pPr>
            <w:r w:rsidRPr="00441CD0">
              <w:rPr>
                <w:lang w:val="fr-FR"/>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L"/>
              <w:rPr>
                <w:sz w:val="16"/>
                <w:szCs w:val="16"/>
              </w:rPr>
            </w:pPr>
          </w:p>
        </w:tc>
        <w:tc>
          <w:tcPr>
            <w:tcW w:w="831" w:type="pct"/>
            <w:tcBorders>
              <w:top w:val="single" w:sz="4" w:space="0" w:color="auto"/>
              <w:left w:val="single" w:sz="4" w:space="0" w:color="auto"/>
              <w:bottom w:val="single" w:sz="4" w:space="0" w:color="auto"/>
              <w:right w:val="single" w:sz="4" w:space="0" w:color="auto"/>
            </w:tcBorders>
          </w:tcPr>
          <w:p w:rsidR="006413D0" w:rsidRPr="00441CD0" w:rsidRDefault="006413D0" w:rsidP="006413D0">
            <w:pPr>
              <w:pStyle w:val="TAC"/>
              <w:rPr>
                <w:lang w:val="fr-FR"/>
              </w:rPr>
            </w:pPr>
          </w:p>
        </w:tc>
      </w:tr>
    </w:tbl>
    <w:p w:rsidR="006413D0" w:rsidRDefault="006413D0">
      <w:pPr>
        <w:rPr>
          <w:noProof/>
        </w:rPr>
      </w:pPr>
    </w:p>
    <w:p w:rsidR="006413D0" w:rsidRPr="006B5418" w:rsidRDefault="006413D0" w:rsidP="006413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6413D0" w:rsidRDefault="006413D0">
      <w:pPr>
        <w:rPr>
          <w:noProof/>
        </w:rPr>
      </w:pPr>
    </w:p>
    <w:p w:rsidR="00F22833" w:rsidRPr="00441CD0" w:rsidRDefault="00F22833" w:rsidP="00F22833">
      <w:pPr>
        <w:pStyle w:val="3"/>
      </w:pPr>
      <w:bookmarkStart w:id="77" w:name="_Toc36031258"/>
      <w:bookmarkStart w:id="78" w:name="_Toc36043178"/>
      <w:bookmarkStart w:id="79" w:name="_Toc36814503"/>
      <w:r w:rsidRPr="00441CD0">
        <w:t>8.2.128</w:t>
      </w:r>
      <w:r w:rsidRPr="00441CD0">
        <w:tab/>
        <w:t>UE IP address Pool Identity</w:t>
      </w:r>
      <w:bookmarkEnd w:id="77"/>
      <w:bookmarkEnd w:id="78"/>
      <w:bookmarkEnd w:id="79"/>
    </w:p>
    <w:p w:rsidR="00F22833" w:rsidRPr="00441CD0" w:rsidRDefault="00F22833" w:rsidP="00F22833">
      <w:pPr>
        <w:rPr>
          <w:lang w:eastAsia="ja-JP"/>
        </w:rPr>
      </w:pPr>
      <w:r w:rsidRPr="00441CD0">
        <w:t xml:space="preserve">The User Plane UE IP Pool Identity </w:t>
      </w:r>
      <w:r w:rsidRPr="00441CD0">
        <w:rPr>
          <w:lang w:eastAsia="ja-JP"/>
        </w:rPr>
        <w:t xml:space="preserve">IE type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8.2.128-1</w:t>
      </w:r>
      <w:r w:rsidRPr="00441CD0">
        <w:rPr>
          <w:lang w:eastAsia="ja-JP"/>
        </w:rPr>
        <w:t>.</w:t>
      </w:r>
    </w:p>
    <w:p w:rsidR="00F22833" w:rsidRPr="00441CD0" w:rsidRDefault="00F22833" w:rsidP="00F22833">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8"/>
        <w:gridCol w:w="589"/>
        <w:gridCol w:w="588"/>
      </w:tblGrid>
      <w:tr w:rsidR="00F22833" w:rsidRPr="00441CD0" w:rsidTr="00065C67">
        <w:trPr>
          <w:jc w:val="center"/>
        </w:trPr>
        <w:tc>
          <w:tcPr>
            <w:tcW w:w="151" w:type="dxa"/>
            <w:tcBorders>
              <w:top w:val="single" w:sz="6" w:space="0" w:color="auto"/>
              <w:left w:val="single" w:sz="6" w:space="0" w:color="auto"/>
              <w:bottom w:val="nil"/>
              <w:right w:val="nil"/>
            </w:tcBorders>
          </w:tcPr>
          <w:p w:rsidR="00F22833" w:rsidRPr="00441CD0" w:rsidRDefault="00F22833" w:rsidP="00065C67">
            <w:pPr>
              <w:pStyle w:val="TAC"/>
            </w:pPr>
          </w:p>
        </w:tc>
        <w:tc>
          <w:tcPr>
            <w:tcW w:w="1104" w:type="dxa"/>
            <w:tcBorders>
              <w:top w:val="single" w:sz="6" w:space="0" w:color="auto"/>
              <w:left w:val="nil"/>
              <w:bottom w:val="nil"/>
              <w:right w:val="nil"/>
            </w:tcBorders>
          </w:tcPr>
          <w:p w:rsidR="00F22833" w:rsidRPr="00441CD0" w:rsidRDefault="00F22833" w:rsidP="00065C67">
            <w:pPr>
              <w:pStyle w:val="TAH"/>
            </w:pPr>
          </w:p>
        </w:tc>
        <w:tc>
          <w:tcPr>
            <w:tcW w:w="4710" w:type="dxa"/>
            <w:gridSpan w:val="8"/>
            <w:tcBorders>
              <w:top w:val="single" w:sz="6" w:space="0" w:color="auto"/>
              <w:left w:val="nil"/>
              <w:bottom w:val="nil"/>
              <w:right w:val="nil"/>
            </w:tcBorders>
            <w:hideMark/>
          </w:tcPr>
          <w:p w:rsidR="00F22833" w:rsidRPr="00441CD0" w:rsidRDefault="00F22833" w:rsidP="00065C67">
            <w:pPr>
              <w:pStyle w:val="TAH"/>
            </w:pPr>
            <w:r w:rsidRPr="00441CD0">
              <w:t>Bits</w:t>
            </w:r>
          </w:p>
        </w:tc>
        <w:tc>
          <w:tcPr>
            <w:tcW w:w="588" w:type="dxa"/>
            <w:tcBorders>
              <w:top w:val="single" w:sz="6" w:space="0" w:color="auto"/>
              <w:left w:val="nil"/>
              <w:bottom w:val="nil"/>
              <w:right w:val="single" w:sz="6" w:space="0" w:color="auto"/>
            </w:tcBorders>
          </w:tcPr>
          <w:p w:rsidR="00F22833" w:rsidRPr="00441CD0" w:rsidRDefault="00F22833" w:rsidP="00065C67">
            <w:pPr>
              <w:pStyle w:val="TAC"/>
            </w:pPr>
          </w:p>
        </w:tc>
      </w:tr>
      <w:tr w:rsidR="00F22833" w:rsidRPr="00441CD0" w:rsidTr="00065C67">
        <w:trPr>
          <w:jc w:val="center"/>
        </w:trPr>
        <w:tc>
          <w:tcPr>
            <w:tcW w:w="151" w:type="dxa"/>
            <w:tcBorders>
              <w:top w:val="nil"/>
              <w:left w:val="single" w:sz="6" w:space="0" w:color="auto"/>
              <w:bottom w:val="nil"/>
              <w:right w:val="nil"/>
            </w:tcBorders>
          </w:tcPr>
          <w:p w:rsidR="00F22833" w:rsidRPr="00441CD0" w:rsidRDefault="00F22833" w:rsidP="00065C67">
            <w:pPr>
              <w:pStyle w:val="TAC"/>
            </w:pPr>
          </w:p>
        </w:tc>
        <w:tc>
          <w:tcPr>
            <w:tcW w:w="1104" w:type="dxa"/>
            <w:tcBorders>
              <w:top w:val="nil"/>
              <w:left w:val="nil"/>
              <w:bottom w:val="nil"/>
              <w:right w:val="nil"/>
            </w:tcBorders>
            <w:hideMark/>
          </w:tcPr>
          <w:p w:rsidR="00F22833" w:rsidRPr="00441CD0" w:rsidRDefault="00F22833" w:rsidP="00065C67">
            <w:pPr>
              <w:pStyle w:val="TAH"/>
            </w:pPr>
            <w:r w:rsidRPr="00441CD0">
              <w:t>Octets</w:t>
            </w:r>
          </w:p>
        </w:tc>
        <w:tc>
          <w:tcPr>
            <w:tcW w:w="588" w:type="dxa"/>
            <w:tcBorders>
              <w:top w:val="nil"/>
              <w:left w:val="nil"/>
              <w:bottom w:val="single" w:sz="4" w:space="0" w:color="auto"/>
              <w:right w:val="nil"/>
            </w:tcBorders>
            <w:hideMark/>
          </w:tcPr>
          <w:p w:rsidR="00F22833" w:rsidRPr="00441CD0" w:rsidRDefault="00F22833" w:rsidP="00065C67">
            <w:pPr>
              <w:pStyle w:val="TAH"/>
            </w:pPr>
            <w:r w:rsidRPr="00441CD0">
              <w:t>8</w:t>
            </w:r>
          </w:p>
        </w:tc>
        <w:tc>
          <w:tcPr>
            <w:tcW w:w="589" w:type="dxa"/>
            <w:tcBorders>
              <w:top w:val="nil"/>
              <w:left w:val="nil"/>
              <w:bottom w:val="single" w:sz="4" w:space="0" w:color="auto"/>
              <w:right w:val="nil"/>
            </w:tcBorders>
            <w:hideMark/>
          </w:tcPr>
          <w:p w:rsidR="00F22833" w:rsidRPr="00441CD0" w:rsidRDefault="00F22833" w:rsidP="00065C67">
            <w:pPr>
              <w:pStyle w:val="TAH"/>
            </w:pPr>
            <w:r w:rsidRPr="00441CD0">
              <w:t>7</w:t>
            </w:r>
          </w:p>
        </w:tc>
        <w:tc>
          <w:tcPr>
            <w:tcW w:w="589" w:type="dxa"/>
            <w:tcBorders>
              <w:top w:val="nil"/>
              <w:left w:val="nil"/>
              <w:bottom w:val="single" w:sz="4" w:space="0" w:color="auto"/>
              <w:right w:val="nil"/>
            </w:tcBorders>
            <w:hideMark/>
          </w:tcPr>
          <w:p w:rsidR="00F22833" w:rsidRPr="00441CD0" w:rsidRDefault="00F22833" w:rsidP="00065C67">
            <w:pPr>
              <w:pStyle w:val="TAH"/>
            </w:pPr>
            <w:r w:rsidRPr="00441CD0">
              <w:t>6</w:t>
            </w:r>
          </w:p>
        </w:tc>
        <w:tc>
          <w:tcPr>
            <w:tcW w:w="589" w:type="dxa"/>
            <w:tcBorders>
              <w:top w:val="nil"/>
              <w:left w:val="nil"/>
              <w:bottom w:val="single" w:sz="4" w:space="0" w:color="auto"/>
              <w:right w:val="nil"/>
            </w:tcBorders>
            <w:hideMark/>
          </w:tcPr>
          <w:p w:rsidR="00F22833" w:rsidRPr="00441CD0" w:rsidRDefault="00F22833" w:rsidP="00065C67">
            <w:pPr>
              <w:pStyle w:val="TAH"/>
            </w:pPr>
            <w:r w:rsidRPr="00441CD0">
              <w:t>5</w:t>
            </w:r>
          </w:p>
        </w:tc>
        <w:tc>
          <w:tcPr>
            <w:tcW w:w="589" w:type="dxa"/>
            <w:tcBorders>
              <w:top w:val="nil"/>
              <w:left w:val="nil"/>
              <w:bottom w:val="single" w:sz="4" w:space="0" w:color="auto"/>
              <w:right w:val="nil"/>
            </w:tcBorders>
            <w:hideMark/>
          </w:tcPr>
          <w:p w:rsidR="00F22833" w:rsidRPr="00441CD0" w:rsidRDefault="00F22833" w:rsidP="00065C67">
            <w:pPr>
              <w:pStyle w:val="TAH"/>
            </w:pPr>
            <w:r w:rsidRPr="00441CD0">
              <w:t>4</w:t>
            </w:r>
          </w:p>
        </w:tc>
        <w:tc>
          <w:tcPr>
            <w:tcW w:w="589" w:type="dxa"/>
            <w:tcBorders>
              <w:top w:val="nil"/>
              <w:left w:val="nil"/>
              <w:bottom w:val="single" w:sz="4" w:space="0" w:color="auto"/>
              <w:right w:val="nil"/>
            </w:tcBorders>
            <w:hideMark/>
          </w:tcPr>
          <w:p w:rsidR="00F22833" w:rsidRPr="00441CD0" w:rsidRDefault="00F22833" w:rsidP="00065C67">
            <w:pPr>
              <w:pStyle w:val="TAH"/>
            </w:pPr>
            <w:r w:rsidRPr="00441CD0">
              <w:t>3</w:t>
            </w:r>
          </w:p>
        </w:tc>
        <w:tc>
          <w:tcPr>
            <w:tcW w:w="588" w:type="dxa"/>
            <w:tcBorders>
              <w:top w:val="nil"/>
              <w:left w:val="nil"/>
              <w:bottom w:val="single" w:sz="4" w:space="0" w:color="auto"/>
              <w:right w:val="nil"/>
            </w:tcBorders>
            <w:hideMark/>
          </w:tcPr>
          <w:p w:rsidR="00F22833" w:rsidRPr="00441CD0" w:rsidRDefault="00F22833" w:rsidP="00065C67">
            <w:pPr>
              <w:pStyle w:val="TAH"/>
            </w:pPr>
            <w:r w:rsidRPr="00441CD0">
              <w:t>2</w:t>
            </w:r>
          </w:p>
        </w:tc>
        <w:tc>
          <w:tcPr>
            <w:tcW w:w="589" w:type="dxa"/>
            <w:tcBorders>
              <w:top w:val="nil"/>
              <w:left w:val="nil"/>
              <w:bottom w:val="single" w:sz="4" w:space="0" w:color="auto"/>
              <w:right w:val="nil"/>
            </w:tcBorders>
            <w:hideMark/>
          </w:tcPr>
          <w:p w:rsidR="00F22833" w:rsidRPr="00441CD0" w:rsidRDefault="00F22833" w:rsidP="00065C67">
            <w:pPr>
              <w:pStyle w:val="TAH"/>
            </w:pPr>
            <w:r w:rsidRPr="00441CD0">
              <w:t>1</w:t>
            </w:r>
          </w:p>
        </w:tc>
        <w:tc>
          <w:tcPr>
            <w:tcW w:w="588" w:type="dxa"/>
            <w:tcBorders>
              <w:top w:val="nil"/>
              <w:left w:val="nil"/>
              <w:bottom w:val="nil"/>
              <w:right w:val="single" w:sz="6" w:space="0" w:color="auto"/>
            </w:tcBorders>
          </w:tcPr>
          <w:p w:rsidR="00F22833" w:rsidRPr="00441CD0" w:rsidRDefault="00F22833" w:rsidP="00065C67">
            <w:pPr>
              <w:pStyle w:val="TAC"/>
            </w:pPr>
          </w:p>
        </w:tc>
      </w:tr>
      <w:tr w:rsidR="00F22833" w:rsidRPr="00441CD0" w:rsidTr="00065C67">
        <w:trPr>
          <w:jc w:val="center"/>
        </w:trPr>
        <w:tc>
          <w:tcPr>
            <w:tcW w:w="151" w:type="dxa"/>
            <w:tcBorders>
              <w:top w:val="nil"/>
              <w:left w:val="single" w:sz="6" w:space="0" w:color="auto"/>
              <w:bottom w:val="nil"/>
              <w:right w:val="nil"/>
            </w:tcBorders>
          </w:tcPr>
          <w:p w:rsidR="00F22833" w:rsidRPr="00441CD0" w:rsidRDefault="00F22833" w:rsidP="00065C67">
            <w:pPr>
              <w:pStyle w:val="TAC"/>
            </w:pPr>
          </w:p>
        </w:tc>
        <w:tc>
          <w:tcPr>
            <w:tcW w:w="1104" w:type="dxa"/>
            <w:tcBorders>
              <w:top w:val="nil"/>
              <w:left w:val="nil"/>
              <w:bottom w:val="nil"/>
              <w:right w:val="single" w:sz="4" w:space="0" w:color="auto"/>
            </w:tcBorders>
            <w:hideMark/>
          </w:tcPr>
          <w:p w:rsidR="00F22833" w:rsidRPr="00441CD0" w:rsidRDefault="00F22833" w:rsidP="00065C67">
            <w:pPr>
              <w:pStyle w:val="TAC"/>
            </w:pPr>
            <w:r w:rsidRPr="00441CD0">
              <w:t>1 to 2</w:t>
            </w:r>
          </w:p>
        </w:tc>
        <w:tc>
          <w:tcPr>
            <w:tcW w:w="4710" w:type="dxa"/>
            <w:gridSpan w:val="8"/>
            <w:tcBorders>
              <w:top w:val="single" w:sz="4" w:space="0" w:color="auto"/>
              <w:left w:val="single" w:sz="4" w:space="0" w:color="auto"/>
              <w:bottom w:val="single" w:sz="4" w:space="0" w:color="auto"/>
              <w:right w:val="single" w:sz="4" w:space="0" w:color="auto"/>
            </w:tcBorders>
            <w:hideMark/>
          </w:tcPr>
          <w:p w:rsidR="00F22833" w:rsidRPr="00441CD0" w:rsidRDefault="00F22833" w:rsidP="00065C67">
            <w:pPr>
              <w:pStyle w:val="TAC"/>
            </w:pPr>
            <w:r w:rsidRPr="00441CD0">
              <w:t>Type = 177 (decimal)</w:t>
            </w:r>
          </w:p>
        </w:tc>
        <w:tc>
          <w:tcPr>
            <w:tcW w:w="588" w:type="dxa"/>
            <w:tcBorders>
              <w:top w:val="nil"/>
              <w:left w:val="single" w:sz="4" w:space="0" w:color="auto"/>
              <w:bottom w:val="nil"/>
              <w:right w:val="single" w:sz="6" w:space="0" w:color="auto"/>
            </w:tcBorders>
          </w:tcPr>
          <w:p w:rsidR="00F22833" w:rsidRPr="00441CD0" w:rsidRDefault="00F22833" w:rsidP="00065C67">
            <w:pPr>
              <w:pStyle w:val="TAC"/>
            </w:pPr>
          </w:p>
        </w:tc>
      </w:tr>
      <w:tr w:rsidR="00F22833" w:rsidRPr="00441CD0" w:rsidTr="00065C67">
        <w:trPr>
          <w:jc w:val="center"/>
        </w:trPr>
        <w:tc>
          <w:tcPr>
            <w:tcW w:w="151" w:type="dxa"/>
            <w:tcBorders>
              <w:top w:val="nil"/>
              <w:left w:val="single" w:sz="6" w:space="0" w:color="auto"/>
              <w:bottom w:val="nil"/>
              <w:right w:val="nil"/>
            </w:tcBorders>
          </w:tcPr>
          <w:p w:rsidR="00F22833" w:rsidRPr="00441CD0" w:rsidRDefault="00F22833" w:rsidP="00065C67">
            <w:pPr>
              <w:pStyle w:val="TAC"/>
            </w:pPr>
          </w:p>
        </w:tc>
        <w:tc>
          <w:tcPr>
            <w:tcW w:w="1104" w:type="dxa"/>
            <w:tcBorders>
              <w:top w:val="nil"/>
              <w:left w:val="nil"/>
              <w:bottom w:val="nil"/>
              <w:right w:val="single" w:sz="4" w:space="0" w:color="auto"/>
            </w:tcBorders>
            <w:hideMark/>
          </w:tcPr>
          <w:p w:rsidR="00F22833" w:rsidRPr="00441CD0" w:rsidRDefault="00F22833" w:rsidP="00065C67">
            <w:pPr>
              <w:pStyle w:val="TAC"/>
            </w:pPr>
            <w:r w:rsidRPr="00441CD0">
              <w:t>3 to 4</w:t>
            </w:r>
          </w:p>
        </w:tc>
        <w:tc>
          <w:tcPr>
            <w:tcW w:w="4710" w:type="dxa"/>
            <w:gridSpan w:val="8"/>
            <w:tcBorders>
              <w:top w:val="single" w:sz="4" w:space="0" w:color="auto"/>
              <w:left w:val="single" w:sz="4" w:space="0" w:color="auto"/>
              <w:bottom w:val="single" w:sz="4" w:space="0" w:color="auto"/>
              <w:right w:val="single" w:sz="4" w:space="0" w:color="auto"/>
            </w:tcBorders>
            <w:hideMark/>
          </w:tcPr>
          <w:p w:rsidR="00F22833" w:rsidRPr="00441CD0" w:rsidRDefault="00F22833" w:rsidP="00065C67">
            <w:pPr>
              <w:pStyle w:val="TAC"/>
              <w:rPr>
                <w:lang w:eastAsia="zh-CN"/>
              </w:rPr>
            </w:pPr>
            <w:r w:rsidRPr="00441CD0">
              <w:t>Length = n</w:t>
            </w:r>
          </w:p>
        </w:tc>
        <w:tc>
          <w:tcPr>
            <w:tcW w:w="588" w:type="dxa"/>
            <w:tcBorders>
              <w:top w:val="nil"/>
              <w:left w:val="single" w:sz="4" w:space="0" w:color="auto"/>
              <w:bottom w:val="nil"/>
              <w:right w:val="single" w:sz="6" w:space="0" w:color="auto"/>
            </w:tcBorders>
          </w:tcPr>
          <w:p w:rsidR="00F22833" w:rsidRPr="00441CD0" w:rsidRDefault="00F22833" w:rsidP="00065C67">
            <w:pPr>
              <w:pStyle w:val="TAC"/>
            </w:pPr>
          </w:p>
        </w:tc>
      </w:tr>
      <w:tr w:rsidR="00F22833" w:rsidRPr="00441CD0" w:rsidTr="00065C67">
        <w:trPr>
          <w:jc w:val="center"/>
        </w:trPr>
        <w:tc>
          <w:tcPr>
            <w:tcW w:w="151" w:type="dxa"/>
            <w:tcBorders>
              <w:top w:val="nil"/>
              <w:left w:val="single" w:sz="6" w:space="0" w:color="auto"/>
              <w:bottom w:val="nil"/>
              <w:right w:val="nil"/>
            </w:tcBorders>
          </w:tcPr>
          <w:p w:rsidR="00F22833" w:rsidRPr="00441CD0" w:rsidRDefault="00F22833" w:rsidP="00065C67">
            <w:pPr>
              <w:pStyle w:val="TAC"/>
            </w:pPr>
          </w:p>
        </w:tc>
        <w:tc>
          <w:tcPr>
            <w:tcW w:w="1104" w:type="dxa"/>
            <w:tcBorders>
              <w:top w:val="nil"/>
              <w:left w:val="nil"/>
              <w:bottom w:val="nil"/>
              <w:right w:val="single" w:sz="4" w:space="0" w:color="auto"/>
            </w:tcBorders>
            <w:hideMark/>
          </w:tcPr>
          <w:p w:rsidR="00F22833" w:rsidRPr="00441CD0" w:rsidRDefault="00F22833" w:rsidP="00065C67">
            <w:pPr>
              <w:pStyle w:val="NO"/>
              <w:keepNext/>
              <w:spacing w:after="0"/>
              <w:ind w:left="0" w:firstLine="0"/>
              <w:jc w:val="center"/>
              <w:rPr>
                <w:rFonts w:ascii="Arial" w:hAnsi="Arial" w:cs="Arial"/>
                <w:sz w:val="18"/>
                <w:szCs w:val="18"/>
                <w:lang w:eastAsia="zh-CN"/>
              </w:rPr>
            </w:pPr>
            <w:r w:rsidRPr="00441CD0">
              <w:rPr>
                <w:rFonts w:ascii="Arial" w:hAnsi="Arial" w:cs="Arial"/>
                <w:sz w:val="18"/>
                <w:szCs w:val="18"/>
                <w:lang w:eastAsia="zh-CN"/>
              </w:rPr>
              <w:t>5 to 6</w:t>
            </w:r>
          </w:p>
        </w:tc>
        <w:tc>
          <w:tcPr>
            <w:tcW w:w="4710" w:type="dxa"/>
            <w:gridSpan w:val="8"/>
            <w:tcBorders>
              <w:top w:val="single" w:sz="4" w:space="0" w:color="auto"/>
              <w:left w:val="single" w:sz="4" w:space="0" w:color="auto"/>
              <w:bottom w:val="single" w:sz="4" w:space="0" w:color="auto"/>
              <w:right w:val="single" w:sz="4" w:space="0" w:color="auto"/>
            </w:tcBorders>
            <w:hideMark/>
          </w:tcPr>
          <w:p w:rsidR="00F22833" w:rsidRPr="00441CD0" w:rsidRDefault="00F22833" w:rsidP="00065C67">
            <w:pPr>
              <w:pStyle w:val="TAC"/>
              <w:rPr>
                <w:lang w:eastAsia="zh-CN"/>
              </w:rPr>
            </w:pPr>
            <w:r w:rsidRPr="00441CD0">
              <w:rPr>
                <w:szCs w:val="18"/>
                <w:lang w:eastAsia="zh-CN"/>
              </w:rPr>
              <w:t xml:space="preserve">UE IP address Pool Id Length </w:t>
            </w:r>
          </w:p>
        </w:tc>
        <w:tc>
          <w:tcPr>
            <w:tcW w:w="588" w:type="dxa"/>
            <w:tcBorders>
              <w:top w:val="nil"/>
              <w:left w:val="single" w:sz="4" w:space="0" w:color="auto"/>
              <w:bottom w:val="nil"/>
              <w:right w:val="single" w:sz="6" w:space="0" w:color="auto"/>
            </w:tcBorders>
          </w:tcPr>
          <w:p w:rsidR="00F22833" w:rsidRPr="00441CD0" w:rsidRDefault="00F22833" w:rsidP="00065C67">
            <w:pPr>
              <w:pStyle w:val="TAC"/>
            </w:pPr>
          </w:p>
        </w:tc>
      </w:tr>
      <w:tr w:rsidR="00F22833" w:rsidRPr="00441CD0" w:rsidTr="00065C67">
        <w:trPr>
          <w:jc w:val="center"/>
        </w:trPr>
        <w:tc>
          <w:tcPr>
            <w:tcW w:w="151" w:type="dxa"/>
            <w:tcBorders>
              <w:top w:val="nil"/>
              <w:left w:val="single" w:sz="6" w:space="0" w:color="auto"/>
              <w:bottom w:val="nil"/>
              <w:right w:val="nil"/>
            </w:tcBorders>
          </w:tcPr>
          <w:p w:rsidR="00F22833" w:rsidRPr="00441CD0" w:rsidRDefault="00F22833" w:rsidP="00065C67">
            <w:pPr>
              <w:pStyle w:val="TAC"/>
            </w:pPr>
          </w:p>
        </w:tc>
        <w:tc>
          <w:tcPr>
            <w:tcW w:w="1104" w:type="dxa"/>
            <w:tcBorders>
              <w:top w:val="nil"/>
              <w:left w:val="nil"/>
              <w:bottom w:val="nil"/>
              <w:right w:val="single" w:sz="4" w:space="0" w:color="auto"/>
            </w:tcBorders>
            <w:hideMark/>
          </w:tcPr>
          <w:p w:rsidR="00F22833" w:rsidRPr="00441CD0" w:rsidRDefault="00F22833" w:rsidP="00065C67">
            <w:pPr>
              <w:pStyle w:val="NO"/>
              <w:keepNext/>
              <w:spacing w:after="0"/>
              <w:ind w:left="0" w:firstLine="0"/>
              <w:jc w:val="center"/>
              <w:rPr>
                <w:rFonts w:ascii="Arial" w:hAnsi="Arial" w:cs="Arial"/>
                <w:sz w:val="18"/>
                <w:szCs w:val="18"/>
                <w:lang w:eastAsia="zh-CN"/>
              </w:rPr>
            </w:pPr>
            <w:r w:rsidRPr="00441CD0">
              <w:rPr>
                <w:rFonts w:ascii="Arial" w:hAnsi="Arial" w:cs="Arial"/>
                <w:sz w:val="18"/>
                <w:szCs w:val="18"/>
                <w:lang w:eastAsia="zh-CN"/>
              </w:rPr>
              <w:t>7 to k</w:t>
            </w:r>
          </w:p>
        </w:tc>
        <w:tc>
          <w:tcPr>
            <w:tcW w:w="4710" w:type="dxa"/>
            <w:gridSpan w:val="8"/>
            <w:tcBorders>
              <w:top w:val="single" w:sz="4" w:space="0" w:color="auto"/>
              <w:left w:val="single" w:sz="4" w:space="0" w:color="auto"/>
              <w:bottom w:val="single" w:sz="4" w:space="0" w:color="auto"/>
              <w:right w:val="single" w:sz="4" w:space="0" w:color="auto"/>
            </w:tcBorders>
            <w:hideMark/>
          </w:tcPr>
          <w:p w:rsidR="00F22833" w:rsidRPr="00441CD0" w:rsidRDefault="00F22833" w:rsidP="00065C67">
            <w:pPr>
              <w:pStyle w:val="TAC"/>
              <w:rPr>
                <w:lang w:eastAsia="zh-CN"/>
              </w:rPr>
            </w:pPr>
            <w:r w:rsidRPr="00441CD0">
              <w:rPr>
                <w:szCs w:val="18"/>
                <w:lang w:eastAsia="zh-CN"/>
              </w:rPr>
              <w:t>UE IP address Pool Identity</w:t>
            </w:r>
          </w:p>
        </w:tc>
        <w:tc>
          <w:tcPr>
            <w:tcW w:w="588" w:type="dxa"/>
            <w:tcBorders>
              <w:top w:val="nil"/>
              <w:left w:val="single" w:sz="4" w:space="0" w:color="auto"/>
              <w:bottom w:val="nil"/>
              <w:right w:val="single" w:sz="6" w:space="0" w:color="auto"/>
            </w:tcBorders>
          </w:tcPr>
          <w:p w:rsidR="00F22833" w:rsidRPr="00441CD0" w:rsidRDefault="00F22833" w:rsidP="00065C67">
            <w:pPr>
              <w:pStyle w:val="TAC"/>
            </w:pPr>
          </w:p>
        </w:tc>
      </w:tr>
      <w:tr w:rsidR="00F22833" w:rsidRPr="00441CD0" w:rsidTr="00065C67">
        <w:trPr>
          <w:jc w:val="center"/>
        </w:trPr>
        <w:tc>
          <w:tcPr>
            <w:tcW w:w="151" w:type="dxa"/>
            <w:tcBorders>
              <w:top w:val="nil"/>
              <w:left w:val="single" w:sz="6" w:space="0" w:color="auto"/>
              <w:bottom w:val="single" w:sz="4" w:space="0" w:color="auto"/>
              <w:right w:val="nil"/>
            </w:tcBorders>
          </w:tcPr>
          <w:p w:rsidR="00F22833" w:rsidRPr="00441CD0" w:rsidRDefault="00F22833" w:rsidP="00065C67">
            <w:pPr>
              <w:pStyle w:val="TAC"/>
            </w:pPr>
          </w:p>
        </w:tc>
        <w:tc>
          <w:tcPr>
            <w:tcW w:w="1104" w:type="dxa"/>
            <w:tcBorders>
              <w:top w:val="nil"/>
              <w:left w:val="nil"/>
              <w:bottom w:val="single" w:sz="4" w:space="0" w:color="auto"/>
              <w:right w:val="single" w:sz="4" w:space="0" w:color="auto"/>
            </w:tcBorders>
            <w:hideMark/>
          </w:tcPr>
          <w:p w:rsidR="00F22833" w:rsidRPr="00441CD0" w:rsidRDefault="00F22833" w:rsidP="00065C67">
            <w:pPr>
              <w:pStyle w:val="NO"/>
              <w:keepNext/>
              <w:spacing w:after="0"/>
              <w:ind w:left="0" w:firstLine="0"/>
              <w:jc w:val="center"/>
              <w:rPr>
                <w:rFonts w:ascii="Arial" w:hAnsi="Arial" w:cs="Arial"/>
                <w:sz w:val="18"/>
                <w:szCs w:val="18"/>
                <w:lang w:eastAsia="zh-CN"/>
              </w:rPr>
            </w:pPr>
            <w:r w:rsidRPr="00441CD0">
              <w:rPr>
                <w:rFonts w:ascii="Arial" w:hAnsi="Arial" w:cs="Arial"/>
                <w:sz w:val="18"/>
                <w:szCs w:val="18"/>
                <w:lang w:val="sv-SE" w:eastAsia="zh-CN"/>
              </w:rPr>
              <w:t>m</w:t>
            </w:r>
            <w:r w:rsidRPr="00441CD0">
              <w:rPr>
                <w:rFonts w:ascii="Arial" w:hAnsi="Arial" w:cs="Arial"/>
                <w:sz w:val="18"/>
                <w:szCs w:val="18"/>
              </w:rPr>
              <w:t xml:space="preserve"> to (n+4)</w:t>
            </w:r>
          </w:p>
        </w:tc>
        <w:tc>
          <w:tcPr>
            <w:tcW w:w="4710" w:type="dxa"/>
            <w:gridSpan w:val="8"/>
            <w:tcBorders>
              <w:top w:val="single" w:sz="4" w:space="0" w:color="auto"/>
              <w:left w:val="single" w:sz="4" w:space="0" w:color="auto"/>
              <w:bottom w:val="single" w:sz="4" w:space="0" w:color="auto"/>
              <w:right w:val="single" w:sz="4" w:space="0" w:color="auto"/>
            </w:tcBorders>
            <w:hideMark/>
          </w:tcPr>
          <w:p w:rsidR="00F22833" w:rsidRPr="00441CD0" w:rsidRDefault="00F22833" w:rsidP="00065C67">
            <w:pPr>
              <w:pStyle w:val="TAC"/>
              <w:rPr>
                <w:lang w:eastAsia="zh-CN"/>
              </w:rPr>
            </w:pPr>
            <w:r w:rsidRPr="00441CD0">
              <w:rPr>
                <w:szCs w:val="18"/>
              </w:rPr>
              <w:t>These octet(s) is/are present only if explicitly specified</w:t>
            </w:r>
          </w:p>
        </w:tc>
        <w:tc>
          <w:tcPr>
            <w:tcW w:w="588" w:type="dxa"/>
            <w:tcBorders>
              <w:top w:val="nil"/>
              <w:left w:val="single" w:sz="4" w:space="0" w:color="auto"/>
              <w:bottom w:val="single" w:sz="4" w:space="0" w:color="auto"/>
              <w:right w:val="single" w:sz="6" w:space="0" w:color="auto"/>
            </w:tcBorders>
          </w:tcPr>
          <w:p w:rsidR="00F22833" w:rsidRPr="00441CD0" w:rsidRDefault="00F22833" w:rsidP="00065C67">
            <w:pPr>
              <w:pStyle w:val="TAC"/>
            </w:pPr>
          </w:p>
        </w:tc>
      </w:tr>
    </w:tbl>
    <w:p w:rsidR="00F22833" w:rsidRPr="00441CD0" w:rsidRDefault="00F22833" w:rsidP="00F22833">
      <w:pPr>
        <w:pStyle w:val="TF"/>
        <w:spacing w:before="180"/>
        <w:rPr>
          <w:lang w:eastAsia="ja-JP"/>
        </w:rPr>
      </w:pPr>
      <w:r w:rsidRPr="00441CD0">
        <w:t xml:space="preserve">Figure </w:t>
      </w:r>
      <w:r w:rsidRPr="00441CD0">
        <w:rPr>
          <w:lang w:eastAsia="zh-CN"/>
        </w:rPr>
        <w:t>8</w:t>
      </w:r>
      <w:r w:rsidRPr="00441CD0">
        <w:rPr>
          <w:lang w:eastAsia="ja-JP"/>
        </w:rPr>
        <w:t>.</w:t>
      </w:r>
      <w:r w:rsidRPr="00441CD0">
        <w:rPr>
          <w:lang w:val="en-US" w:eastAsia="ja-JP"/>
        </w:rPr>
        <w:t>2.</w:t>
      </w:r>
      <w:r w:rsidRPr="00441CD0">
        <w:rPr>
          <w:lang w:val="en-US" w:eastAsia="zh-CN"/>
        </w:rPr>
        <w:t>128</w:t>
      </w:r>
      <w:r w:rsidRPr="00441CD0">
        <w:rPr>
          <w:lang w:eastAsia="zh-CN"/>
        </w:rPr>
        <w:t>-</w:t>
      </w:r>
      <w:r w:rsidRPr="00441CD0">
        <w:rPr>
          <w:lang w:eastAsia="ja-JP"/>
        </w:rPr>
        <w:t>1</w:t>
      </w:r>
      <w:r w:rsidRPr="00441CD0">
        <w:t>: UE IP address Pool Identity</w:t>
      </w:r>
    </w:p>
    <w:p w:rsidR="00F22833" w:rsidRPr="00441CD0" w:rsidRDefault="00F22833" w:rsidP="00F22833">
      <w:pPr>
        <w:rPr>
          <w:lang w:val="en-US" w:eastAsia="zh-CN"/>
        </w:rPr>
      </w:pPr>
      <w:r w:rsidRPr="00441CD0">
        <w:t>Octets 7 to "k": The UE IP address Pool Identity</w:t>
      </w:r>
      <w:r w:rsidRPr="00441CD0">
        <w:rPr>
          <w:lang w:val="en-US" w:eastAsia="zh-CN"/>
        </w:rPr>
        <w:t xml:space="preserve"> shall be encoded as an OctetString (see the Framed-Ipv6-Pool and Framed-Pool in clause</w:t>
      </w:r>
      <w:r>
        <w:rPr>
          <w:lang w:val="en-US" w:eastAsia="zh-CN"/>
        </w:rPr>
        <w:t> </w:t>
      </w:r>
      <w:r w:rsidRPr="00441CD0">
        <w:rPr>
          <w:lang w:val="en-US" w:eastAsia="zh-CN"/>
        </w:rPr>
        <w:t>12.6.3 of 3GPP</w:t>
      </w:r>
      <w:r w:rsidRPr="00441CD0">
        <w:t> </w:t>
      </w:r>
      <w:r w:rsidRPr="00441CD0">
        <w:rPr>
          <w:lang w:val="en-US" w:eastAsia="zh-CN"/>
        </w:rPr>
        <w:t>TS 29.561 [49]</w:t>
      </w:r>
      <w:ins w:id="80" w:author="Huawei" w:date="2020-05-19T11:25:00Z">
        <w:r>
          <w:rPr>
            <w:lang w:val="en-US" w:eastAsia="zh-CN"/>
          </w:rPr>
          <w:t xml:space="preserve">, the value part of </w:t>
        </w:r>
        <w:r w:rsidRPr="00441CD0">
          <w:rPr>
            <w:lang w:val="en-US" w:eastAsia="zh-CN"/>
          </w:rPr>
          <w:t>Framed-Pool</w:t>
        </w:r>
        <w:r>
          <w:rPr>
            <w:lang w:val="en-US" w:eastAsia="zh-CN"/>
          </w:rPr>
          <w:t xml:space="preserve"> is copied into the </w:t>
        </w:r>
        <w:r w:rsidRPr="00441CD0">
          <w:rPr>
            <w:szCs w:val="18"/>
            <w:lang w:eastAsia="zh-CN"/>
          </w:rPr>
          <w:t>UE IP address Pool Identity</w:t>
        </w:r>
        <w:r>
          <w:rPr>
            <w:szCs w:val="18"/>
            <w:lang w:eastAsia="zh-CN"/>
          </w:rPr>
          <w:t xml:space="preserve"> field of the </w:t>
        </w:r>
        <w:r w:rsidRPr="00441CD0">
          <w:t>UE IP address Pool Identi</w:t>
        </w:r>
        <w:r w:rsidRPr="00091523">
          <w:rPr>
            <w:lang w:val="en-US" w:eastAsia="zh-CN"/>
          </w:rPr>
          <w:t>ty IE</w:t>
        </w:r>
      </w:ins>
      <w:ins w:id="81" w:author="Caixia" w:date="2020-06-06T21:00:00Z">
        <w:r w:rsidR="00091523" w:rsidRPr="00091523">
          <w:rPr>
            <w:lang w:val="en-US" w:eastAsia="zh-CN"/>
          </w:rPr>
          <w:t xml:space="preserve"> </w:t>
        </w:r>
        <w:r w:rsidR="00091523" w:rsidRPr="00091523">
          <w:rPr>
            <w:lang w:val="en-US" w:eastAsia="zh-CN"/>
          </w:rPr>
          <w:t>if the SMF receives the corresponding information from external server</w:t>
        </w:r>
      </w:ins>
      <w:r w:rsidRPr="00441CD0">
        <w:rPr>
          <w:lang w:val="en-US" w:eastAsia="zh-CN"/>
        </w:rPr>
        <w:t>).</w:t>
      </w:r>
    </w:p>
    <w:p w:rsidR="00F22833" w:rsidRDefault="00F22833">
      <w:pPr>
        <w:rPr>
          <w:noProof/>
        </w:rPr>
      </w:pPr>
    </w:p>
    <w:p w:rsidR="00091523" w:rsidRPr="006B5418" w:rsidRDefault="00091523" w:rsidP="0009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091523" w:rsidRDefault="00091523">
      <w:pPr>
        <w:rPr>
          <w:noProof/>
        </w:rPr>
      </w:pPr>
    </w:p>
    <w:p w:rsidR="00091523" w:rsidRPr="00441CD0" w:rsidRDefault="00091523" w:rsidP="00091523">
      <w:pPr>
        <w:pStyle w:val="3"/>
        <w:rPr>
          <w:ins w:id="82" w:author="Caixia" w:date="2020-06-06T20:56:00Z"/>
        </w:rPr>
      </w:pPr>
      <w:ins w:id="83" w:author="Caixia" w:date="2020-06-06T20:56:00Z">
        <w:r w:rsidRPr="00441CD0">
          <w:lastRenderedPageBreak/>
          <w:t>8.2.</w:t>
        </w:r>
        <w:r>
          <w:t>y</w:t>
        </w:r>
        <w:r w:rsidRPr="00441CD0">
          <w:tab/>
          <w:t>UE IP</w:t>
        </w:r>
        <w:r>
          <w:t>v6</w:t>
        </w:r>
        <w:r w:rsidRPr="00441CD0">
          <w:t xml:space="preserve"> address Pool Identity</w:t>
        </w:r>
      </w:ins>
    </w:p>
    <w:p w:rsidR="00091523" w:rsidRPr="00441CD0" w:rsidRDefault="00091523" w:rsidP="00091523">
      <w:pPr>
        <w:rPr>
          <w:ins w:id="84" w:author="Caixia" w:date="2020-06-06T20:56:00Z"/>
          <w:lang w:eastAsia="ja-JP"/>
        </w:rPr>
      </w:pPr>
      <w:ins w:id="85" w:author="Caixia" w:date="2020-06-06T20:56:00Z">
        <w:r w:rsidRPr="00441CD0">
          <w:t>The User Plane UE IP</w:t>
        </w:r>
        <w:r>
          <w:t>v6</w:t>
        </w:r>
        <w:r w:rsidRPr="00441CD0">
          <w:t xml:space="preserve"> Pool Identity </w:t>
        </w:r>
        <w:r w:rsidRPr="00441CD0">
          <w:rPr>
            <w:lang w:eastAsia="ja-JP"/>
          </w:rPr>
          <w:t xml:space="preserve">IE type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8.2.</w:t>
        </w:r>
      </w:ins>
      <w:ins w:id="86" w:author="Caixia" w:date="2020-06-06T20:57:00Z">
        <w:r>
          <w:rPr>
            <w:lang w:eastAsia="zh-CN"/>
          </w:rPr>
          <w:t>y</w:t>
        </w:r>
      </w:ins>
      <w:ins w:id="87" w:author="Caixia" w:date="2020-06-06T20:56:00Z">
        <w:r w:rsidRPr="00441CD0">
          <w:rPr>
            <w:lang w:eastAsia="zh-CN"/>
          </w:rPr>
          <w:t>-1</w:t>
        </w:r>
        <w:r w:rsidRPr="00441CD0">
          <w:rPr>
            <w:lang w:eastAsia="ja-JP"/>
          </w:rPr>
          <w:t>.</w:t>
        </w:r>
      </w:ins>
    </w:p>
    <w:p w:rsidR="00091523" w:rsidRPr="00441CD0" w:rsidRDefault="00091523" w:rsidP="00091523">
      <w:pPr>
        <w:pStyle w:val="TH"/>
        <w:rPr>
          <w:ins w:id="88" w:author="Caixia" w:date="2020-06-06T20:56:00Z"/>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8"/>
        <w:gridCol w:w="589"/>
        <w:gridCol w:w="588"/>
      </w:tblGrid>
      <w:tr w:rsidR="00091523" w:rsidRPr="00441CD0" w:rsidTr="00AE5F78">
        <w:trPr>
          <w:jc w:val="center"/>
          <w:ins w:id="89" w:author="Caixia" w:date="2020-06-06T20:56:00Z"/>
        </w:trPr>
        <w:tc>
          <w:tcPr>
            <w:tcW w:w="151" w:type="dxa"/>
            <w:tcBorders>
              <w:top w:val="single" w:sz="6" w:space="0" w:color="auto"/>
              <w:left w:val="single" w:sz="6" w:space="0" w:color="auto"/>
              <w:bottom w:val="nil"/>
              <w:right w:val="nil"/>
            </w:tcBorders>
          </w:tcPr>
          <w:p w:rsidR="00091523" w:rsidRPr="00441CD0" w:rsidRDefault="00091523" w:rsidP="00AE5F78">
            <w:pPr>
              <w:pStyle w:val="TAC"/>
              <w:rPr>
                <w:ins w:id="90" w:author="Caixia" w:date="2020-06-06T20:56:00Z"/>
              </w:rPr>
            </w:pPr>
          </w:p>
        </w:tc>
        <w:tc>
          <w:tcPr>
            <w:tcW w:w="1104" w:type="dxa"/>
            <w:tcBorders>
              <w:top w:val="single" w:sz="6" w:space="0" w:color="auto"/>
              <w:left w:val="nil"/>
              <w:bottom w:val="nil"/>
              <w:right w:val="nil"/>
            </w:tcBorders>
          </w:tcPr>
          <w:p w:rsidR="00091523" w:rsidRPr="00441CD0" w:rsidRDefault="00091523" w:rsidP="00AE5F78">
            <w:pPr>
              <w:pStyle w:val="TAH"/>
              <w:rPr>
                <w:ins w:id="91" w:author="Caixia" w:date="2020-06-06T20:56:00Z"/>
              </w:rPr>
            </w:pPr>
          </w:p>
        </w:tc>
        <w:tc>
          <w:tcPr>
            <w:tcW w:w="4710" w:type="dxa"/>
            <w:gridSpan w:val="8"/>
            <w:tcBorders>
              <w:top w:val="single" w:sz="6" w:space="0" w:color="auto"/>
              <w:left w:val="nil"/>
              <w:bottom w:val="nil"/>
              <w:right w:val="nil"/>
            </w:tcBorders>
            <w:hideMark/>
          </w:tcPr>
          <w:p w:rsidR="00091523" w:rsidRPr="00441CD0" w:rsidRDefault="00091523" w:rsidP="00AE5F78">
            <w:pPr>
              <w:pStyle w:val="TAH"/>
              <w:rPr>
                <w:ins w:id="92" w:author="Caixia" w:date="2020-06-06T20:56:00Z"/>
              </w:rPr>
            </w:pPr>
            <w:ins w:id="93" w:author="Caixia" w:date="2020-06-06T20:56:00Z">
              <w:r w:rsidRPr="00441CD0">
                <w:t>Bits</w:t>
              </w:r>
            </w:ins>
          </w:p>
        </w:tc>
        <w:tc>
          <w:tcPr>
            <w:tcW w:w="588" w:type="dxa"/>
            <w:tcBorders>
              <w:top w:val="single" w:sz="6" w:space="0" w:color="auto"/>
              <w:left w:val="nil"/>
              <w:bottom w:val="nil"/>
              <w:right w:val="single" w:sz="6" w:space="0" w:color="auto"/>
            </w:tcBorders>
          </w:tcPr>
          <w:p w:rsidR="00091523" w:rsidRPr="00441CD0" w:rsidRDefault="00091523" w:rsidP="00AE5F78">
            <w:pPr>
              <w:pStyle w:val="TAC"/>
              <w:rPr>
                <w:ins w:id="94" w:author="Caixia" w:date="2020-06-06T20:56:00Z"/>
              </w:rPr>
            </w:pPr>
          </w:p>
        </w:tc>
      </w:tr>
      <w:tr w:rsidR="00091523" w:rsidRPr="00441CD0" w:rsidTr="00AE5F78">
        <w:trPr>
          <w:jc w:val="center"/>
          <w:ins w:id="95" w:author="Caixia" w:date="2020-06-06T20:56:00Z"/>
        </w:trPr>
        <w:tc>
          <w:tcPr>
            <w:tcW w:w="151" w:type="dxa"/>
            <w:tcBorders>
              <w:top w:val="nil"/>
              <w:left w:val="single" w:sz="6" w:space="0" w:color="auto"/>
              <w:bottom w:val="nil"/>
              <w:right w:val="nil"/>
            </w:tcBorders>
          </w:tcPr>
          <w:p w:rsidR="00091523" w:rsidRPr="00441CD0" w:rsidRDefault="00091523" w:rsidP="00AE5F78">
            <w:pPr>
              <w:pStyle w:val="TAC"/>
              <w:rPr>
                <w:ins w:id="96" w:author="Caixia" w:date="2020-06-06T20:56:00Z"/>
              </w:rPr>
            </w:pPr>
          </w:p>
        </w:tc>
        <w:tc>
          <w:tcPr>
            <w:tcW w:w="1104" w:type="dxa"/>
            <w:tcBorders>
              <w:top w:val="nil"/>
              <w:left w:val="nil"/>
              <w:bottom w:val="nil"/>
              <w:right w:val="nil"/>
            </w:tcBorders>
            <w:hideMark/>
          </w:tcPr>
          <w:p w:rsidR="00091523" w:rsidRPr="00441CD0" w:rsidRDefault="00091523" w:rsidP="00AE5F78">
            <w:pPr>
              <w:pStyle w:val="TAH"/>
              <w:rPr>
                <w:ins w:id="97" w:author="Caixia" w:date="2020-06-06T20:56:00Z"/>
              </w:rPr>
            </w:pPr>
            <w:ins w:id="98" w:author="Caixia" w:date="2020-06-06T20:56:00Z">
              <w:r w:rsidRPr="00441CD0">
                <w:t>Octets</w:t>
              </w:r>
            </w:ins>
          </w:p>
        </w:tc>
        <w:tc>
          <w:tcPr>
            <w:tcW w:w="588" w:type="dxa"/>
            <w:tcBorders>
              <w:top w:val="nil"/>
              <w:left w:val="nil"/>
              <w:bottom w:val="single" w:sz="4" w:space="0" w:color="auto"/>
              <w:right w:val="nil"/>
            </w:tcBorders>
            <w:hideMark/>
          </w:tcPr>
          <w:p w:rsidR="00091523" w:rsidRPr="00441CD0" w:rsidRDefault="00091523" w:rsidP="00AE5F78">
            <w:pPr>
              <w:pStyle w:val="TAH"/>
              <w:rPr>
                <w:ins w:id="99" w:author="Caixia" w:date="2020-06-06T20:56:00Z"/>
              </w:rPr>
            </w:pPr>
            <w:ins w:id="100" w:author="Caixia" w:date="2020-06-06T20:56:00Z">
              <w:r w:rsidRPr="00441CD0">
                <w:t>8</w:t>
              </w:r>
            </w:ins>
          </w:p>
        </w:tc>
        <w:tc>
          <w:tcPr>
            <w:tcW w:w="589" w:type="dxa"/>
            <w:tcBorders>
              <w:top w:val="nil"/>
              <w:left w:val="nil"/>
              <w:bottom w:val="single" w:sz="4" w:space="0" w:color="auto"/>
              <w:right w:val="nil"/>
            </w:tcBorders>
            <w:hideMark/>
          </w:tcPr>
          <w:p w:rsidR="00091523" w:rsidRPr="00441CD0" w:rsidRDefault="00091523" w:rsidP="00AE5F78">
            <w:pPr>
              <w:pStyle w:val="TAH"/>
              <w:rPr>
                <w:ins w:id="101" w:author="Caixia" w:date="2020-06-06T20:56:00Z"/>
              </w:rPr>
            </w:pPr>
            <w:ins w:id="102" w:author="Caixia" w:date="2020-06-06T20:56:00Z">
              <w:r w:rsidRPr="00441CD0">
                <w:t>7</w:t>
              </w:r>
            </w:ins>
          </w:p>
        </w:tc>
        <w:tc>
          <w:tcPr>
            <w:tcW w:w="589" w:type="dxa"/>
            <w:tcBorders>
              <w:top w:val="nil"/>
              <w:left w:val="nil"/>
              <w:bottom w:val="single" w:sz="4" w:space="0" w:color="auto"/>
              <w:right w:val="nil"/>
            </w:tcBorders>
            <w:hideMark/>
          </w:tcPr>
          <w:p w:rsidR="00091523" w:rsidRPr="00441CD0" w:rsidRDefault="00091523" w:rsidP="00AE5F78">
            <w:pPr>
              <w:pStyle w:val="TAH"/>
              <w:rPr>
                <w:ins w:id="103" w:author="Caixia" w:date="2020-06-06T20:56:00Z"/>
              </w:rPr>
            </w:pPr>
            <w:ins w:id="104" w:author="Caixia" w:date="2020-06-06T20:56:00Z">
              <w:r w:rsidRPr="00441CD0">
                <w:t>6</w:t>
              </w:r>
            </w:ins>
          </w:p>
        </w:tc>
        <w:tc>
          <w:tcPr>
            <w:tcW w:w="589" w:type="dxa"/>
            <w:tcBorders>
              <w:top w:val="nil"/>
              <w:left w:val="nil"/>
              <w:bottom w:val="single" w:sz="4" w:space="0" w:color="auto"/>
              <w:right w:val="nil"/>
            </w:tcBorders>
            <w:hideMark/>
          </w:tcPr>
          <w:p w:rsidR="00091523" w:rsidRPr="00441CD0" w:rsidRDefault="00091523" w:rsidP="00AE5F78">
            <w:pPr>
              <w:pStyle w:val="TAH"/>
              <w:rPr>
                <w:ins w:id="105" w:author="Caixia" w:date="2020-06-06T20:56:00Z"/>
              </w:rPr>
            </w:pPr>
            <w:ins w:id="106" w:author="Caixia" w:date="2020-06-06T20:56:00Z">
              <w:r w:rsidRPr="00441CD0">
                <w:t>5</w:t>
              </w:r>
            </w:ins>
          </w:p>
        </w:tc>
        <w:tc>
          <w:tcPr>
            <w:tcW w:w="589" w:type="dxa"/>
            <w:tcBorders>
              <w:top w:val="nil"/>
              <w:left w:val="nil"/>
              <w:bottom w:val="single" w:sz="4" w:space="0" w:color="auto"/>
              <w:right w:val="nil"/>
            </w:tcBorders>
            <w:hideMark/>
          </w:tcPr>
          <w:p w:rsidR="00091523" w:rsidRPr="00441CD0" w:rsidRDefault="00091523" w:rsidP="00AE5F78">
            <w:pPr>
              <w:pStyle w:val="TAH"/>
              <w:rPr>
                <w:ins w:id="107" w:author="Caixia" w:date="2020-06-06T20:56:00Z"/>
              </w:rPr>
            </w:pPr>
            <w:ins w:id="108" w:author="Caixia" w:date="2020-06-06T20:56:00Z">
              <w:r w:rsidRPr="00441CD0">
                <w:t>4</w:t>
              </w:r>
            </w:ins>
          </w:p>
        </w:tc>
        <w:tc>
          <w:tcPr>
            <w:tcW w:w="589" w:type="dxa"/>
            <w:tcBorders>
              <w:top w:val="nil"/>
              <w:left w:val="nil"/>
              <w:bottom w:val="single" w:sz="4" w:space="0" w:color="auto"/>
              <w:right w:val="nil"/>
            </w:tcBorders>
            <w:hideMark/>
          </w:tcPr>
          <w:p w:rsidR="00091523" w:rsidRPr="00441CD0" w:rsidRDefault="00091523" w:rsidP="00AE5F78">
            <w:pPr>
              <w:pStyle w:val="TAH"/>
              <w:rPr>
                <w:ins w:id="109" w:author="Caixia" w:date="2020-06-06T20:56:00Z"/>
              </w:rPr>
            </w:pPr>
            <w:ins w:id="110" w:author="Caixia" w:date="2020-06-06T20:56:00Z">
              <w:r w:rsidRPr="00441CD0">
                <w:t>3</w:t>
              </w:r>
            </w:ins>
          </w:p>
        </w:tc>
        <w:tc>
          <w:tcPr>
            <w:tcW w:w="588" w:type="dxa"/>
            <w:tcBorders>
              <w:top w:val="nil"/>
              <w:left w:val="nil"/>
              <w:bottom w:val="single" w:sz="4" w:space="0" w:color="auto"/>
              <w:right w:val="nil"/>
            </w:tcBorders>
            <w:hideMark/>
          </w:tcPr>
          <w:p w:rsidR="00091523" w:rsidRPr="00441CD0" w:rsidRDefault="00091523" w:rsidP="00AE5F78">
            <w:pPr>
              <w:pStyle w:val="TAH"/>
              <w:rPr>
                <w:ins w:id="111" w:author="Caixia" w:date="2020-06-06T20:56:00Z"/>
              </w:rPr>
            </w:pPr>
            <w:ins w:id="112" w:author="Caixia" w:date="2020-06-06T20:56:00Z">
              <w:r w:rsidRPr="00441CD0">
                <w:t>2</w:t>
              </w:r>
            </w:ins>
          </w:p>
        </w:tc>
        <w:tc>
          <w:tcPr>
            <w:tcW w:w="589" w:type="dxa"/>
            <w:tcBorders>
              <w:top w:val="nil"/>
              <w:left w:val="nil"/>
              <w:bottom w:val="single" w:sz="4" w:space="0" w:color="auto"/>
              <w:right w:val="nil"/>
            </w:tcBorders>
            <w:hideMark/>
          </w:tcPr>
          <w:p w:rsidR="00091523" w:rsidRPr="00441CD0" w:rsidRDefault="00091523" w:rsidP="00AE5F78">
            <w:pPr>
              <w:pStyle w:val="TAH"/>
              <w:rPr>
                <w:ins w:id="113" w:author="Caixia" w:date="2020-06-06T20:56:00Z"/>
              </w:rPr>
            </w:pPr>
            <w:ins w:id="114" w:author="Caixia" w:date="2020-06-06T20:56:00Z">
              <w:r w:rsidRPr="00441CD0">
                <w:t>1</w:t>
              </w:r>
            </w:ins>
          </w:p>
        </w:tc>
        <w:tc>
          <w:tcPr>
            <w:tcW w:w="588" w:type="dxa"/>
            <w:tcBorders>
              <w:top w:val="nil"/>
              <w:left w:val="nil"/>
              <w:bottom w:val="nil"/>
              <w:right w:val="single" w:sz="6" w:space="0" w:color="auto"/>
            </w:tcBorders>
          </w:tcPr>
          <w:p w:rsidR="00091523" w:rsidRPr="00441CD0" w:rsidRDefault="00091523" w:rsidP="00AE5F78">
            <w:pPr>
              <w:pStyle w:val="TAC"/>
              <w:rPr>
                <w:ins w:id="115" w:author="Caixia" w:date="2020-06-06T20:56:00Z"/>
              </w:rPr>
            </w:pPr>
          </w:p>
        </w:tc>
      </w:tr>
      <w:tr w:rsidR="00091523" w:rsidRPr="00441CD0" w:rsidTr="00AE5F78">
        <w:trPr>
          <w:jc w:val="center"/>
          <w:ins w:id="116" w:author="Caixia" w:date="2020-06-06T20:56:00Z"/>
        </w:trPr>
        <w:tc>
          <w:tcPr>
            <w:tcW w:w="151" w:type="dxa"/>
            <w:tcBorders>
              <w:top w:val="nil"/>
              <w:left w:val="single" w:sz="6" w:space="0" w:color="auto"/>
              <w:bottom w:val="nil"/>
              <w:right w:val="nil"/>
            </w:tcBorders>
          </w:tcPr>
          <w:p w:rsidR="00091523" w:rsidRPr="00441CD0" w:rsidRDefault="00091523" w:rsidP="00AE5F78">
            <w:pPr>
              <w:pStyle w:val="TAC"/>
              <w:rPr>
                <w:ins w:id="117" w:author="Caixia" w:date="2020-06-06T20:56:00Z"/>
              </w:rPr>
            </w:pPr>
          </w:p>
        </w:tc>
        <w:tc>
          <w:tcPr>
            <w:tcW w:w="1104" w:type="dxa"/>
            <w:tcBorders>
              <w:top w:val="nil"/>
              <w:left w:val="nil"/>
              <w:bottom w:val="nil"/>
              <w:right w:val="single" w:sz="4" w:space="0" w:color="auto"/>
            </w:tcBorders>
            <w:hideMark/>
          </w:tcPr>
          <w:p w:rsidR="00091523" w:rsidRPr="00441CD0" w:rsidRDefault="00091523" w:rsidP="00AE5F78">
            <w:pPr>
              <w:pStyle w:val="TAC"/>
              <w:rPr>
                <w:ins w:id="118" w:author="Caixia" w:date="2020-06-06T20:56:00Z"/>
              </w:rPr>
            </w:pPr>
            <w:ins w:id="119" w:author="Caixia" w:date="2020-06-06T20:56:00Z">
              <w:r w:rsidRPr="00441CD0">
                <w:t>1 to 2</w:t>
              </w:r>
            </w:ins>
          </w:p>
        </w:tc>
        <w:tc>
          <w:tcPr>
            <w:tcW w:w="4710" w:type="dxa"/>
            <w:gridSpan w:val="8"/>
            <w:tcBorders>
              <w:top w:val="single" w:sz="4" w:space="0" w:color="auto"/>
              <w:left w:val="single" w:sz="4" w:space="0" w:color="auto"/>
              <w:bottom w:val="single" w:sz="4" w:space="0" w:color="auto"/>
              <w:right w:val="single" w:sz="4" w:space="0" w:color="auto"/>
            </w:tcBorders>
            <w:hideMark/>
          </w:tcPr>
          <w:p w:rsidR="00091523" w:rsidRPr="00441CD0" w:rsidRDefault="00091523" w:rsidP="00091523">
            <w:pPr>
              <w:pStyle w:val="TAC"/>
              <w:rPr>
                <w:ins w:id="120" w:author="Caixia" w:date="2020-06-06T20:56:00Z"/>
              </w:rPr>
            </w:pPr>
            <w:ins w:id="121" w:author="Caixia" w:date="2020-06-06T20:56:00Z">
              <w:r w:rsidRPr="00441CD0">
                <w:t xml:space="preserve">Type = </w:t>
              </w:r>
            </w:ins>
            <w:ins w:id="122" w:author="Caixia" w:date="2020-06-06T20:57:00Z">
              <w:r>
                <w:t>x</w:t>
              </w:r>
            </w:ins>
            <w:ins w:id="123" w:author="Caixia" w:date="2020-06-06T20:56:00Z">
              <w:r w:rsidRPr="00441CD0">
                <w:t xml:space="preserve"> (decimal)</w:t>
              </w:r>
            </w:ins>
          </w:p>
        </w:tc>
        <w:tc>
          <w:tcPr>
            <w:tcW w:w="588" w:type="dxa"/>
            <w:tcBorders>
              <w:top w:val="nil"/>
              <w:left w:val="single" w:sz="4" w:space="0" w:color="auto"/>
              <w:bottom w:val="nil"/>
              <w:right w:val="single" w:sz="6" w:space="0" w:color="auto"/>
            </w:tcBorders>
          </w:tcPr>
          <w:p w:rsidR="00091523" w:rsidRPr="00441CD0" w:rsidRDefault="00091523" w:rsidP="00AE5F78">
            <w:pPr>
              <w:pStyle w:val="TAC"/>
              <w:rPr>
                <w:ins w:id="124" w:author="Caixia" w:date="2020-06-06T20:56:00Z"/>
              </w:rPr>
            </w:pPr>
          </w:p>
        </w:tc>
      </w:tr>
      <w:tr w:rsidR="00091523" w:rsidRPr="00441CD0" w:rsidTr="00AE5F78">
        <w:trPr>
          <w:jc w:val="center"/>
          <w:ins w:id="125" w:author="Caixia" w:date="2020-06-06T20:56:00Z"/>
        </w:trPr>
        <w:tc>
          <w:tcPr>
            <w:tcW w:w="151" w:type="dxa"/>
            <w:tcBorders>
              <w:top w:val="nil"/>
              <w:left w:val="single" w:sz="6" w:space="0" w:color="auto"/>
              <w:bottom w:val="nil"/>
              <w:right w:val="nil"/>
            </w:tcBorders>
          </w:tcPr>
          <w:p w:rsidR="00091523" w:rsidRPr="00441CD0" w:rsidRDefault="00091523" w:rsidP="00AE5F78">
            <w:pPr>
              <w:pStyle w:val="TAC"/>
              <w:rPr>
                <w:ins w:id="126" w:author="Caixia" w:date="2020-06-06T20:56:00Z"/>
              </w:rPr>
            </w:pPr>
          </w:p>
        </w:tc>
        <w:tc>
          <w:tcPr>
            <w:tcW w:w="1104" w:type="dxa"/>
            <w:tcBorders>
              <w:top w:val="nil"/>
              <w:left w:val="nil"/>
              <w:bottom w:val="nil"/>
              <w:right w:val="single" w:sz="4" w:space="0" w:color="auto"/>
            </w:tcBorders>
            <w:hideMark/>
          </w:tcPr>
          <w:p w:rsidR="00091523" w:rsidRPr="00441CD0" w:rsidRDefault="00091523" w:rsidP="00AE5F78">
            <w:pPr>
              <w:pStyle w:val="TAC"/>
              <w:rPr>
                <w:ins w:id="127" w:author="Caixia" w:date="2020-06-06T20:56:00Z"/>
              </w:rPr>
            </w:pPr>
            <w:ins w:id="128" w:author="Caixia" w:date="2020-06-06T20:56:00Z">
              <w:r w:rsidRPr="00441CD0">
                <w:t>3 to 4</w:t>
              </w:r>
            </w:ins>
          </w:p>
        </w:tc>
        <w:tc>
          <w:tcPr>
            <w:tcW w:w="4710" w:type="dxa"/>
            <w:gridSpan w:val="8"/>
            <w:tcBorders>
              <w:top w:val="single" w:sz="4" w:space="0" w:color="auto"/>
              <w:left w:val="single" w:sz="4" w:space="0" w:color="auto"/>
              <w:bottom w:val="single" w:sz="4" w:space="0" w:color="auto"/>
              <w:right w:val="single" w:sz="4" w:space="0" w:color="auto"/>
            </w:tcBorders>
            <w:hideMark/>
          </w:tcPr>
          <w:p w:rsidR="00091523" w:rsidRPr="00441CD0" w:rsidRDefault="00091523" w:rsidP="00AE5F78">
            <w:pPr>
              <w:pStyle w:val="TAC"/>
              <w:rPr>
                <w:ins w:id="129" w:author="Caixia" w:date="2020-06-06T20:56:00Z"/>
                <w:lang w:eastAsia="zh-CN"/>
              </w:rPr>
            </w:pPr>
            <w:ins w:id="130" w:author="Caixia" w:date="2020-06-06T20:56:00Z">
              <w:r w:rsidRPr="00441CD0">
                <w:t>Length = n</w:t>
              </w:r>
            </w:ins>
          </w:p>
        </w:tc>
        <w:tc>
          <w:tcPr>
            <w:tcW w:w="588" w:type="dxa"/>
            <w:tcBorders>
              <w:top w:val="nil"/>
              <w:left w:val="single" w:sz="4" w:space="0" w:color="auto"/>
              <w:bottom w:val="nil"/>
              <w:right w:val="single" w:sz="6" w:space="0" w:color="auto"/>
            </w:tcBorders>
          </w:tcPr>
          <w:p w:rsidR="00091523" w:rsidRPr="00441CD0" w:rsidRDefault="00091523" w:rsidP="00AE5F78">
            <w:pPr>
              <w:pStyle w:val="TAC"/>
              <w:rPr>
                <w:ins w:id="131" w:author="Caixia" w:date="2020-06-06T20:56:00Z"/>
              </w:rPr>
            </w:pPr>
          </w:p>
        </w:tc>
      </w:tr>
      <w:tr w:rsidR="00091523" w:rsidRPr="00441CD0" w:rsidTr="00AE5F78">
        <w:trPr>
          <w:jc w:val="center"/>
          <w:ins w:id="132" w:author="Caixia" w:date="2020-06-06T20:56:00Z"/>
        </w:trPr>
        <w:tc>
          <w:tcPr>
            <w:tcW w:w="151" w:type="dxa"/>
            <w:tcBorders>
              <w:top w:val="nil"/>
              <w:left w:val="single" w:sz="6" w:space="0" w:color="auto"/>
              <w:bottom w:val="nil"/>
              <w:right w:val="nil"/>
            </w:tcBorders>
          </w:tcPr>
          <w:p w:rsidR="00091523" w:rsidRPr="00441CD0" w:rsidRDefault="00091523" w:rsidP="00AE5F78">
            <w:pPr>
              <w:pStyle w:val="TAC"/>
              <w:rPr>
                <w:ins w:id="133" w:author="Caixia" w:date="2020-06-06T20:56:00Z"/>
              </w:rPr>
            </w:pPr>
          </w:p>
        </w:tc>
        <w:tc>
          <w:tcPr>
            <w:tcW w:w="1104" w:type="dxa"/>
            <w:tcBorders>
              <w:top w:val="nil"/>
              <w:left w:val="nil"/>
              <w:bottom w:val="nil"/>
              <w:right w:val="single" w:sz="4" w:space="0" w:color="auto"/>
            </w:tcBorders>
            <w:hideMark/>
          </w:tcPr>
          <w:p w:rsidR="00091523" w:rsidRPr="00441CD0" w:rsidRDefault="00091523" w:rsidP="00AE5F78">
            <w:pPr>
              <w:pStyle w:val="NO"/>
              <w:keepNext/>
              <w:spacing w:after="0"/>
              <w:ind w:left="0" w:firstLine="0"/>
              <w:jc w:val="center"/>
              <w:rPr>
                <w:ins w:id="134" w:author="Caixia" w:date="2020-06-06T20:56:00Z"/>
                <w:rFonts w:ascii="Arial" w:hAnsi="Arial" w:cs="Arial"/>
                <w:sz w:val="18"/>
                <w:szCs w:val="18"/>
                <w:lang w:eastAsia="zh-CN"/>
              </w:rPr>
            </w:pPr>
            <w:ins w:id="135" w:author="Caixia" w:date="2020-06-06T20:56:00Z">
              <w:r w:rsidRPr="00441CD0">
                <w:rPr>
                  <w:rFonts w:ascii="Arial" w:hAnsi="Arial" w:cs="Arial"/>
                  <w:sz w:val="18"/>
                  <w:szCs w:val="18"/>
                  <w:lang w:eastAsia="zh-CN"/>
                </w:rPr>
                <w:t>5 to 6</w:t>
              </w:r>
            </w:ins>
          </w:p>
        </w:tc>
        <w:tc>
          <w:tcPr>
            <w:tcW w:w="4710" w:type="dxa"/>
            <w:gridSpan w:val="8"/>
            <w:tcBorders>
              <w:top w:val="single" w:sz="4" w:space="0" w:color="auto"/>
              <w:left w:val="single" w:sz="4" w:space="0" w:color="auto"/>
              <w:bottom w:val="single" w:sz="4" w:space="0" w:color="auto"/>
              <w:right w:val="single" w:sz="4" w:space="0" w:color="auto"/>
            </w:tcBorders>
            <w:hideMark/>
          </w:tcPr>
          <w:p w:rsidR="00091523" w:rsidRPr="00441CD0" w:rsidRDefault="00091523" w:rsidP="00AE5F78">
            <w:pPr>
              <w:pStyle w:val="TAC"/>
              <w:rPr>
                <w:ins w:id="136" w:author="Caixia" w:date="2020-06-06T20:56:00Z"/>
                <w:lang w:eastAsia="zh-CN"/>
              </w:rPr>
            </w:pPr>
            <w:ins w:id="137" w:author="Caixia" w:date="2020-06-06T20:56:00Z">
              <w:r w:rsidRPr="00441CD0">
                <w:rPr>
                  <w:szCs w:val="18"/>
                  <w:lang w:eastAsia="zh-CN"/>
                </w:rPr>
                <w:t>UE IP</w:t>
              </w:r>
            </w:ins>
            <w:ins w:id="138" w:author="Caixia" w:date="2020-06-06T20:57:00Z">
              <w:r>
                <w:rPr>
                  <w:szCs w:val="18"/>
                  <w:lang w:eastAsia="zh-CN"/>
                </w:rPr>
                <w:t>v6</w:t>
              </w:r>
            </w:ins>
            <w:ins w:id="139" w:author="Caixia" w:date="2020-06-06T20:56:00Z">
              <w:r w:rsidRPr="00441CD0">
                <w:rPr>
                  <w:szCs w:val="18"/>
                  <w:lang w:eastAsia="zh-CN"/>
                </w:rPr>
                <w:t xml:space="preserve"> address Pool Id Length </w:t>
              </w:r>
            </w:ins>
          </w:p>
        </w:tc>
        <w:tc>
          <w:tcPr>
            <w:tcW w:w="588" w:type="dxa"/>
            <w:tcBorders>
              <w:top w:val="nil"/>
              <w:left w:val="single" w:sz="4" w:space="0" w:color="auto"/>
              <w:bottom w:val="nil"/>
              <w:right w:val="single" w:sz="6" w:space="0" w:color="auto"/>
            </w:tcBorders>
          </w:tcPr>
          <w:p w:rsidR="00091523" w:rsidRPr="00441CD0" w:rsidRDefault="00091523" w:rsidP="00AE5F78">
            <w:pPr>
              <w:pStyle w:val="TAC"/>
              <w:rPr>
                <w:ins w:id="140" w:author="Caixia" w:date="2020-06-06T20:56:00Z"/>
              </w:rPr>
            </w:pPr>
          </w:p>
        </w:tc>
      </w:tr>
      <w:tr w:rsidR="00091523" w:rsidRPr="00441CD0" w:rsidTr="00AE5F78">
        <w:trPr>
          <w:jc w:val="center"/>
          <w:ins w:id="141" w:author="Caixia" w:date="2020-06-06T20:56:00Z"/>
        </w:trPr>
        <w:tc>
          <w:tcPr>
            <w:tcW w:w="151" w:type="dxa"/>
            <w:tcBorders>
              <w:top w:val="nil"/>
              <w:left w:val="single" w:sz="6" w:space="0" w:color="auto"/>
              <w:bottom w:val="nil"/>
              <w:right w:val="nil"/>
            </w:tcBorders>
          </w:tcPr>
          <w:p w:rsidR="00091523" w:rsidRPr="00441CD0" w:rsidRDefault="00091523" w:rsidP="00AE5F78">
            <w:pPr>
              <w:pStyle w:val="TAC"/>
              <w:rPr>
                <w:ins w:id="142" w:author="Caixia" w:date="2020-06-06T20:56:00Z"/>
              </w:rPr>
            </w:pPr>
          </w:p>
        </w:tc>
        <w:tc>
          <w:tcPr>
            <w:tcW w:w="1104" w:type="dxa"/>
            <w:tcBorders>
              <w:top w:val="nil"/>
              <w:left w:val="nil"/>
              <w:bottom w:val="nil"/>
              <w:right w:val="single" w:sz="4" w:space="0" w:color="auto"/>
            </w:tcBorders>
            <w:hideMark/>
          </w:tcPr>
          <w:p w:rsidR="00091523" w:rsidRPr="00441CD0" w:rsidRDefault="00091523" w:rsidP="00AE5F78">
            <w:pPr>
              <w:pStyle w:val="NO"/>
              <w:keepNext/>
              <w:spacing w:after="0"/>
              <w:ind w:left="0" w:firstLine="0"/>
              <w:jc w:val="center"/>
              <w:rPr>
                <w:ins w:id="143" w:author="Caixia" w:date="2020-06-06T20:56:00Z"/>
                <w:rFonts w:ascii="Arial" w:hAnsi="Arial" w:cs="Arial"/>
                <w:sz w:val="18"/>
                <w:szCs w:val="18"/>
                <w:lang w:eastAsia="zh-CN"/>
              </w:rPr>
            </w:pPr>
            <w:ins w:id="144" w:author="Caixia" w:date="2020-06-06T20:56:00Z">
              <w:r w:rsidRPr="00441CD0">
                <w:rPr>
                  <w:rFonts w:ascii="Arial" w:hAnsi="Arial" w:cs="Arial"/>
                  <w:sz w:val="18"/>
                  <w:szCs w:val="18"/>
                  <w:lang w:eastAsia="zh-CN"/>
                </w:rPr>
                <w:t>7 to k</w:t>
              </w:r>
            </w:ins>
          </w:p>
        </w:tc>
        <w:tc>
          <w:tcPr>
            <w:tcW w:w="4710" w:type="dxa"/>
            <w:gridSpan w:val="8"/>
            <w:tcBorders>
              <w:top w:val="single" w:sz="4" w:space="0" w:color="auto"/>
              <w:left w:val="single" w:sz="4" w:space="0" w:color="auto"/>
              <w:bottom w:val="single" w:sz="4" w:space="0" w:color="auto"/>
              <w:right w:val="single" w:sz="4" w:space="0" w:color="auto"/>
            </w:tcBorders>
            <w:hideMark/>
          </w:tcPr>
          <w:p w:rsidR="00091523" w:rsidRPr="00441CD0" w:rsidRDefault="00091523" w:rsidP="00AE5F78">
            <w:pPr>
              <w:pStyle w:val="TAC"/>
              <w:rPr>
                <w:ins w:id="145" w:author="Caixia" w:date="2020-06-06T20:56:00Z"/>
                <w:lang w:eastAsia="zh-CN"/>
              </w:rPr>
            </w:pPr>
            <w:ins w:id="146" w:author="Caixia" w:date="2020-06-06T20:56:00Z">
              <w:r w:rsidRPr="00441CD0">
                <w:rPr>
                  <w:szCs w:val="18"/>
                  <w:lang w:eastAsia="zh-CN"/>
                </w:rPr>
                <w:t>UE IP</w:t>
              </w:r>
            </w:ins>
            <w:ins w:id="147" w:author="Caixia" w:date="2020-06-06T20:57:00Z">
              <w:r>
                <w:rPr>
                  <w:szCs w:val="18"/>
                  <w:lang w:eastAsia="zh-CN"/>
                </w:rPr>
                <w:t>v6</w:t>
              </w:r>
            </w:ins>
            <w:ins w:id="148" w:author="Caixia" w:date="2020-06-06T20:56:00Z">
              <w:r w:rsidRPr="00441CD0">
                <w:rPr>
                  <w:szCs w:val="18"/>
                  <w:lang w:eastAsia="zh-CN"/>
                </w:rPr>
                <w:t xml:space="preserve"> address Pool Identity</w:t>
              </w:r>
            </w:ins>
          </w:p>
        </w:tc>
        <w:tc>
          <w:tcPr>
            <w:tcW w:w="588" w:type="dxa"/>
            <w:tcBorders>
              <w:top w:val="nil"/>
              <w:left w:val="single" w:sz="4" w:space="0" w:color="auto"/>
              <w:bottom w:val="nil"/>
              <w:right w:val="single" w:sz="6" w:space="0" w:color="auto"/>
            </w:tcBorders>
          </w:tcPr>
          <w:p w:rsidR="00091523" w:rsidRPr="00441CD0" w:rsidRDefault="00091523" w:rsidP="00AE5F78">
            <w:pPr>
              <w:pStyle w:val="TAC"/>
              <w:rPr>
                <w:ins w:id="149" w:author="Caixia" w:date="2020-06-06T20:56:00Z"/>
              </w:rPr>
            </w:pPr>
          </w:p>
        </w:tc>
      </w:tr>
      <w:tr w:rsidR="00091523" w:rsidRPr="00441CD0" w:rsidTr="00AE5F78">
        <w:trPr>
          <w:jc w:val="center"/>
          <w:ins w:id="150" w:author="Caixia" w:date="2020-06-06T20:56:00Z"/>
        </w:trPr>
        <w:tc>
          <w:tcPr>
            <w:tcW w:w="151" w:type="dxa"/>
            <w:tcBorders>
              <w:top w:val="nil"/>
              <w:left w:val="single" w:sz="6" w:space="0" w:color="auto"/>
              <w:bottom w:val="single" w:sz="4" w:space="0" w:color="auto"/>
              <w:right w:val="nil"/>
            </w:tcBorders>
          </w:tcPr>
          <w:p w:rsidR="00091523" w:rsidRPr="00441CD0" w:rsidRDefault="00091523" w:rsidP="00AE5F78">
            <w:pPr>
              <w:pStyle w:val="TAC"/>
              <w:rPr>
                <w:ins w:id="151" w:author="Caixia" w:date="2020-06-06T20:56:00Z"/>
              </w:rPr>
            </w:pPr>
          </w:p>
        </w:tc>
        <w:tc>
          <w:tcPr>
            <w:tcW w:w="1104" w:type="dxa"/>
            <w:tcBorders>
              <w:top w:val="nil"/>
              <w:left w:val="nil"/>
              <w:bottom w:val="single" w:sz="4" w:space="0" w:color="auto"/>
              <w:right w:val="single" w:sz="4" w:space="0" w:color="auto"/>
            </w:tcBorders>
            <w:hideMark/>
          </w:tcPr>
          <w:p w:rsidR="00091523" w:rsidRPr="00441CD0" w:rsidRDefault="00091523" w:rsidP="00AE5F78">
            <w:pPr>
              <w:pStyle w:val="NO"/>
              <w:keepNext/>
              <w:spacing w:after="0"/>
              <w:ind w:left="0" w:firstLine="0"/>
              <w:jc w:val="center"/>
              <w:rPr>
                <w:ins w:id="152" w:author="Caixia" w:date="2020-06-06T20:56:00Z"/>
                <w:rFonts w:ascii="Arial" w:hAnsi="Arial" w:cs="Arial"/>
                <w:sz w:val="18"/>
                <w:szCs w:val="18"/>
                <w:lang w:eastAsia="zh-CN"/>
              </w:rPr>
            </w:pPr>
            <w:ins w:id="153" w:author="Caixia" w:date="2020-06-06T20:56:00Z">
              <w:r w:rsidRPr="00441CD0">
                <w:rPr>
                  <w:rFonts w:ascii="Arial" w:hAnsi="Arial" w:cs="Arial"/>
                  <w:sz w:val="18"/>
                  <w:szCs w:val="18"/>
                  <w:lang w:val="sv-SE" w:eastAsia="zh-CN"/>
                </w:rPr>
                <w:t>m</w:t>
              </w:r>
              <w:r w:rsidRPr="00441CD0">
                <w:rPr>
                  <w:rFonts w:ascii="Arial" w:hAnsi="Arial" w:cs="Arial"/>
                  <w:sz w:val="18"/>
                  <w:szCs w:val="18"/>
                </w:rPr>
                <w:t xml:space="preserve"> to (n+4)</w:t>
              </w:r>
            </w:ins>
          </w:p>
        </w:tc>
        <w:tc>
          <w:tcPr>
            <w:tcW w:w="4710" w:type="dxa"/>
            <w:gridSpan w:val="8"/>
            <w:tcBorders>
              <w:top w:val="single" w:sz="4" w:space="0" w:color="auto"/>
              <w:left w:val="single" w:sz="4" w:space="0" w:color="auto"/>
              <w:bottom w:val="single" w:sz="4" w:space="0" w:color="auto"/>
              <w:right w:val="single" w:sz="4" w:space="0" w:color="auto"/>
            </w:tcBorders>
            <w:hideMark/>
          </w:tcPr>
          <w:p w:rsidR="00091523" w:rsidRPr="00441CD0" w:rsidRDefault="00091523" w:rsidP="00AE5F78">
            <w:pPr>
              <w:pStyle w:val="TAC"/>
              <w:rPr>
                <w:ins w:id="154" w:author="Caixia" w:date="2020-06-06T20:56:00Z"/>
                <w:lang w:eastAsia="zh-CN"/>
              </w:rPr>
            </w:pPr>
            <w:ins w:id="155" w:author="Caixia" w:date="2020-06-06T20:56:00Z">
              <w:r w:rsidRPr="00441CD0">
                <w:rPr>
                  <w:szCs w:val="18"/>
                </w:rPr>
                <w:t>These octet(s) is/are present only if explicitly specified</w:t>
              </w:r>
            </w:ins>
          </w:p>
        </w:tc>
        <w:tc>
          <w:tcPr>
            <w:tcW w:w="588" w:type="dxa"/>
            <w:tcBorders>
              <w:top w:val="nil"/>
              <w:left w:val="single" w:sz="4" w:space="0" w:color="auto"/>
              <w:bottom w:val="single" w:sz="4" w:space="0" w:color="auto"/>
              <w:right w:val="single" w:sz="6" w:space="0" w:color="auto"/>
            </w:tcBorders>
          </w:tcPr>
          <w:p w:rsidR="00091523" w:rsidRPr="00441CD0" w:rsidRDefault="00091523" w:rsidP="00AE5F78">
            <w:pPr>
              <w:pStyle w:val="TAC"/>
              <w:rPr>
                <w:ins w:id="156" w:author="Caixia" w:date="2020-06-06T20:56:00Z"/>
              </w:rPr>
            </w:pPr>
          </w:p>
        </w:tc>
      </w:tr>
    </w:tbl>
    <w:p w:rsidR="00091523" w:rsidRPr="00441CD0" w:rsidRDefault="00091523" w:rsidP="00091523">
      <w:pPr>
        <w:pStyle w:val="TF"/>
        <w:spacing w:before="180"/>
        <w:rPr>
          <w:ins w:id="157" w:author="Caixia" w:date="2020-06-06T20:56:00Z"/>
          <w:lang w:eastAsia="ja-JP"/>
        </w:rPr>
      </w:pPr>
      <w:ins w:id="158" w:author="Caixia" w:date="2020-06-06T20:56:00Z">
        <w:r w:rsidRPr="00441CD0">
          <w:t xml:space="preserve">Figure </w:t>
        </w:r>
        <w:r w:rsidRPr="00441CD0">
          <w:rPr>
            <w:lang w:eastAsia="zh-CN"/>
          </w:rPr>
          <w:t>8</w:t>
        </w:r>
        <w:r w:rsidRPr="00441CD0">
          <w:rPr>
            <w:lang w:eastAsia="ja-JP"/>
          </w:rPr>
          <w:t>.</w:t>
        </w:r>
        <w:r w:rsidRPr="00441CD0">
          <w:rPr>
            <w:lang w:val="en-US" w:eastAsia="ja-JP"/>
          </w:rPr>
          <w:t>2.</w:t>
        </w:r>
      </w:ins>
      <w:ins w:id="159" w:author="Caixia" w:date="2020-06-06T20:57:00Z">
        <w:r>
          <w:rPr>
            <w:lang w:val="en-US" w:eastAsia="zh-CN"/>
          </w:rPr>
          <w:t>x</w:t>
        </w:r>
      </w:ins>
      <w:ins w:id="160" w:author="Caixia" w:date="2020-06-06T20:56:00Z">
        <w:r w:rsidRPr="00441CD0">
          <w:rPr>
            <w:lang w:eastAsia="zh-CN"/>
          </w:rPr>
          <w:t>-</w:t>
        </w:r>
        <w:r w:rsidRPr="00441CD0">
          <w:rPr>
            <w:lang w:eastAsia="ja-JP"/>
          </w:rPr>
          <w:t>1</w:t>
        </w:r>
        <w:r w:rsidRPr="00441CD0">
          <w:t>: UE IP</w:t>
        </w:r>
      </w:ins>
      <w:ins w:id="161" w:author="Caixia" w:date="2020-06-06T20:57:00Z">
        <w:r>
          <w:t>v6</w:t>
        </w:r>
      </w:ins>
      <w:ins w:id="162" w:author="Caixia" w:date="2020-06-06T20:56:00Z">
        <w:r w:rsidRPr="00441CD0">
          <w:t xml:space="preserve"> address Pool Identity</w:t>
        </w:r>
      </w:ins>
    </w:p>
    <w:p w:rsidR="00091523" w:rsidRPr="00441CD0" w:rsidRDefault="00091523" w:rsidP="00091523">
      <w:pPr>
        <w:rPr>
          <w:ins w:id="163" w:author="Caixia" w:date="2020-06-06T20:56:00Z"/>
          <w:lang w:val="en-US" w:eastAsia="zh-CN"/>
        </w:rPr>
      </w:pPr>
      <w:ins w:id="164" w:author="Caixia" w:date="2020-06-06T20:56:00Z">
        <w:r w:rsidRPr="00441CD0">
          <w:t>Octets 7 to "k": The UE IP</w:t>
        </w:r>
      </w:ins>
      <w:ins w:id="165" w:author="Caixia" w:date="2020-06-06T21:00:00Z">
        <w:r>
          <w:t>v6</w:t>
        </w:r>
      </w:ins>
      <w:ins w:id="166" w:author="Caixia" w:date="2020-06-06T20:56:00Z">
        <w:r w:rsidRPr="00441CD0">
          <w:t xml:space="preserve"> address Pool Identity</w:t>
        </w:r>
        <w:r w:rsidRPr="00441CD0">
          <w:rPr>
            <w:lang w:val="en-US" w:eastAsia="zh-CN"/>
          </w:rPr>
          <w:t xml:space="preserve"> shall be encoded as an OctetString (see the Framed-Ipv6-Pool in clause</w:t>
        </w:r>
        <w:r>
          <w:rPr>
            <w:lang w:val="en-US" w:eastAsia="zh-CN"/>
          </w:rPr>
          <w:t> </w:t>
        </w:r>
        <w:r w:rsidRPr="00441CD0">
          <w:rPr>
            <w:lang w:val="en-US" w:eastAsia="zh-CN"/>
          </w:rPr>
          <w:t>12.6.3 of 3GPP</w:t>
        </w:r>
        <w:r w:rsidRPr="00441CD0">
          <w:t> </w:t>
        </w:r>
        <w:r w:rsidRPr="00441CD0">
          <w:rPr>
            <w:lang w:val="en-US" w:eastAsia="zh-CN"/>
          </w:rPr>
          <w:t>TS 29.561 [49]</w:t>
        </w:r>
        <w:r>
          <w:rPr>
            <w:lang w:val="en-US" w:eastAsia="zh-CN"/>
          </w:rPr>
          <w:t xml:space="preserve">, the value part of </w:t>
        </w:r>
        <w:r w:rsidRPr="00441CD0">
          <w:rPr>
            <w:lang w:val="en-US" w:eastAsia="zh-CN"/>
          </w:rPr>
          <w:t xml:space="preserve">Framed-Ipv6-Pool </w:t>
        </w:r>
        <w:r>
          <w:rPr>
            <w:lang w:val="en-US" w:eastAsia="zh-CN"/>
          </w:rPr>
          <w:t xml:space="preserve">is copied into the </w:t>
        </w:r>
        <w:r w:rsidRPr="00441CD0">
          <w:rPr>
            <w:szCs w:val="18"/>
            <w:lang w:eastAsia="zh-CN"/>
          </w:rPr>
          <w:t>UE IP</w:t>
        </w:r>
      </w:ins>
      <w:ins w:id="167" w:author="Caixia" w:date="2020-06-06T21:01:00Z">
        <w:r>
          <w:rPr>
            <w:szCs w:val="18"/>
            <w:lang w:eastAsia="zh-CN"/>
          </w:rPr>
          <w:t>v6</w:t>
        </w:r>
      </w:ins>
      <w:ins w:id="168" w:author="Caixia" w:date="2020-06-06T20:56:00Z">
        <w:r w:rsidRPr="00441CD0">
          <w:rPr>
            <w:szCs w:val="18"/>
            <w:lang w:eastAsia="zh-CN"/>
          </w:rPr>
          <w:t xml:space="preserve"> address Pool Identity</w:t>
        </w:r>
        <w:r>
          <w:rPr>
            <w:szCs w:val="18"/>
            <w:lang w:eastAsia="zh-CN"/>
          </w:rPr>
          <w:t xml:space="preserve"> field of the </w:t>
        </w:r>
        <w:r w:rsidRPr="00441CD0">
          <w:t>UE IP</w:t>
        </w:r>
      </w:ins>
      <w:ins w:id="169" w:author="Caixia" w:date="2020-06-06T21:01:00Z">
        <w:r>
          <w:t>v6</w:t>
        </w:r>
      </w:ins>
      <w:ins w:id="170" w:author="Caixia" w:date="2020-06-06T20:56:00Z">
        <w:r w:rsidRPr="00441CD0">
          <w:t xml:space="preserve"> address Pool Identity</w:t>
        </w:r>
        <w:r>
          <w:t xml:space="preserve"> IE</w:t>
        </w:r>
      </w:ins>
      <w:ins w:id="171" w:author="Caixia" w:date="2020-06-06T21:01:00Z">
        <w:r>
          <w:t xml:space="preserve"> </w:t>
        </w:r>
        <w:r w:rsidRPr="00091523">
          <w:rPr>
            <w:lang w:val="en-US" w:eastAsia="zh-CN"/>
          </w:rPr>
          <w:t>if the SMF receives the corresponding information from external server</w:t>
        </w:r>
      </w:ins>
      <w:ins w:id="172" w:author="Caixia" w:date="2020-06-06T20:56:00Z">
        <w:r w:rsidRPr="00441CD0">
          <w:rPr>
            <w:lang w:val="en-US" w:eastAsia="zh-CN"/>
          </w:rPr>
          <w:t>).</w:t>
        </w:r>
      </w:ins>
    </w:p>
    <w:p w:rsidR="00091523" w:rsidRDefault="00091523">
      <w:pPr>
        <w:rPr>
          <w:noProof/>
        </w:rPr>
      </w:pPr>
    </w:p>
    <w:p w:rsidR="00F32241" w:rsidRPr="006B5418" w:rsidRDefault="00F32241" w:rsidP="00F322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F32241" w:rsidRDefault="00F32241">
      <w:pPr>
        <w:rPr>
          <w:noProof/>
        </w:rPr>
      </w:pPr>
    </w:p>
    <w:sectPr w:rsidR="00F3224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38" w:rsidRDefault="00991238">
      <w:r>
        <w:separator/>
      </w:r>
    </w:p>
  </w:endnote>
  <w:endnote w:type="continuationSeparator" w:id="0">
    <w:p w:rsidR="00991238" w:rsidRDefault="0099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38" w:rsidRDefault="00991238">
      <w:r>
        <w:separator/>
      </w:r>
    </w:p>
  </w:footnote>
  <w:footnote w:type="continuationSeparator" w:id="0">
    <w:p w:rsidR="00991238" w:rsidRDefault="0099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67" w:rsidRDefault="00065C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67" w:rsidRDefault="00065C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67" w:rsidRDefault="00065C6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67" w:rsidRDefault="00065C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632A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639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FF43501"/>
    <w:multiLevelType w:val="hybridMultilevel"/>
    <w:tmpl w:val="F5902E74"/>
    <w:lvl w:ilvl="0" w:tplc="6EEA6822">
      <w:start w:val="1"/>
      <w:numFmt w:val="bullet"/>
      <w:pStyle w:val="RecCCIT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1"/>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3B4"/>
    <w:rsid w:val="00065C67"/>
    <w:rsid w:val="00091523"/>
    <w:rsid w:val="000A1F6F"/>
    <w:rsid w:val="000A6394"/>
    <w:rsid w:val="000B7FED"/>
    <w:rsid w:val="000C038A"/>
    <w:rsid w:val="000C6598"/>
    <w:rsid w:val="00123B9B"/>
    <w:rsid w:val="00145D43"/>
    <w:rsid w:val="00163D81"/>
    <w:rsid w:val="00173C89"/>
    <w:rsid w:val="001836AD"/>
    <w:rsid w:val="00192C46"/>
    <w:rsid w:val="001A08B3"/>
    <w:rsid w:val="001A7B60"/>
    <w:rsid w:val="001B52F0"/>
    <w:rsid w:val="001B7A65"/>
    <w:rsid w:val="001D7AF6"/>
    <w:rsid w:val="001E41F3"/>
    <w:rsid w:val="002058F9"/>
    <w:rsid w:val="00252778"/>
    <w:rsid w:val="0026004D"/>
    <w:rsid w:val="002640DD"/>
    <w:rsid w:val="00272B5F"/>
    <w:rsid w:val="00275D12"/>
    <w:rsid w:val="00284FEB"/>
    <w:rsid w:val="002860C4"/>
    <w:rsid w:val="002B5741"/>
    <w:rsid w:val="002E67BB"/>
    <w:rsid w:val="00305409"/>
    <w:rsid w:val="003609EF"/>
    <w:rsid w:val="0036231A"/>
    <w:rsid w:val="00374DD4"/>
    <w:rsid w:val="00375793"/>
    <w:rsid w:val="003E1A36"/>
    <w:rsid w:val="00410371"/>
    <w:rsid w:val="004242F1"/>
    <w:rsid w:val="00424FBB"/>
    <w:rsid w:val="00436BAC"/>
    <w:rsid w:val="004B75B7"/>
    <w:rsid w:val="004E1669"/>
    <w:rsid w:val="0050797C"/>
    <w:rsid w:val="0051580D"/>
    <w:rsid w:val="00542DBC"/>
    <w:rsid w:val="00547111"/>
    <w:rsid w:val="00570453"/>
    <w:rsid w:val="00592D74"/>
    <w:rsid w:val="005E2C44"/>
    <w:rsid w:val="00621188"/>
    <w:rsid w:val="006257ED"/>
    <w:rsid w:val="006413D0"/>
    <w:rsid w:val="0064352E"/>
    <w:rsid w:val="00681176"/>
    <w:rsid w:val="00695808"/>
    <w:rsid w:val="006A3253"/>
    <w:rsid w:val="006B46FB"/>
    <w:rsid w:val="006E21FB"/>
    <w:rsid w:val="00700519"/>
    <w:rsid w:val="00792342"/>
    <w:rsid w:val="007977A8"/>
    <w:rsid w:val="007B512A"/>
    <w:rsid w:val="007B6D61"/>
    <w:rsid w:val="007C2097"/>
    <w:rsid w:val="007D6A07"/>
    <w:rsid w:val="007F7259"/>
    <w:rsid w:val="008040A8"/>
    <w:rsid w:val="008119AD"/>
    <w:rsid w:val="00827345"/>
    <w:rsid w:val="008279FA"/>
    <w:rsid w:val="008626E7"/>
    <w:rsid w:val="00870EE7"/>
    <w:rsid w:val="008863B9"/>
    <w:rsid w:val="008A45A6"/>
    <w:rsid w:val="008B7D42"/>
    <w:rsid w:val="008C29DE"/>
    <w:rsid w:val="008E0310"/>
    <w:rsid w:val="008E17EE"/>
    <w:rsid w:val="008F193E"/>
    <w:rsid w:val="008F686C"/>
    <w:rsid w:val="008F68B0"/>
    <w:rsid w:val="009148DE"/>
    <w:rsid w:val="00941E30"/>
    <w:rsid w:val="00964C64"/>
    <w:rsid w:val="009777D9"/>
    <w:rsid w:val="00991238"/>
    <w:rsid w:val="00991B88"/>
    <w:rsid w:val="009A5753"/>
    <w:rsid w:val="009A579D"/>
    <w:rsid w:val="009E3297"/>
    <w:rsid w:val="009F734F"/>
    <w:rsid w:val="00A246B6"/>
    <w:rsid w:val="00A35634"/>
    <w:rsid w:val="00A47E70"/>
    <w:rsid w:val="00A50CF0"/>
    <w:rsid w:val="00A52B66"/>
    <w:rsid w:val="00A57915"/>
    <w:rsid w:val="00A7671C"/>
    <w:rsid w:val="00AA2CBC"/>
    <w:rsid w:val="00AB30BC"/>
    <w:rsid w:val="00AC5820"/>
    <w:rsid w:val="00AD1CD8"/>
    <w:rsid w:val="00B258BB"/>
    <w:rsid w:val="00B67B97"/>
    <w:rsid w:val="00B968C8"/>
    <w:rsid w:val="00BA3EC5"/>
    <w:rsid w:val="00BA51D9"/>
    <w:rsid w:val="00BB5DFC"/>
    <w:rsid w:val="00BD279D"/>
    <w:rsid w:val="00BD6BB8"/>
    <w:rsid w:val="00C147D7"/>
    <w:rsid w:val="00C15C32"/>
    <w:rsid w:val="00C52BAD"/>
    <w:rsid w:val="00C66BA2"/>
    <w:rsid w:val="00C95985"/>
    <w:rsid w:val="00CC5026"/>
    <w:rsid w:val="00CC68D0"/>
    <w:rsid w:val="00D03F9A"/>
    <w:rsid w:val="00D06D51"/>
    <w:rsid w:val="00D24991"/>
    <w:rsid w:val="00D50255"/>
    <w:rsid w:val="00D62C5A"/>
    <w:rsid w:val="00D66520"/>
    <w:rsid w:val="00D87AF5"/>
    <w:rsid w:val="00DB1448"/>
    <w:rsid w:val="00DE34CF"/>
    <w:rsid w:val="00E13F3D"/>
    <w:rsid w:val="00E34898"/>
    <w:rsid w:val="00E8079D"/>
    <w:rsid w:val="00EB09B7"/>
    <w:rsid w:val="00ED531C"/>
    <w:rsid w:val="00EE7D7C"/>
    <w:rsid w:val="00EF498B"/>
    <w:rsid w:val="00F22833"/>
    <w:rsid w:val="00F25D98"/>
    <w:rsid w:val="00F300FB"/>
    <w:rsid w:val="00F32241"/>
    <w:rsid w:val="00F4734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character" w:customStyle="1" w:styleId="B1Char">
    <w:name w:val="B1 Char"/>
    <w:link w:val="B1"/>
    <w:locked/>
    <w:rsid w:val="00F32241"/>
    <w:rPr>
      <w:rFonts w:ascii="Times New Roman" w:hAnsi="Times New Roman"/>
      <w:lang w:val="en-GB" w:eastAsia="en-US"/>
    </w:rPr>
  </w:style>
  <w:style w:type="character" w:customStyle="1" w:styleId="NOChar">
    <w:name w:val="NO Char"/>
    <w:link w:val="NO"/>
    <w:rsid w:val="00F32241"/>
    <w:rPr>
      <w:rFonts w:ascii="Times New Roman" w:hAnsi="Times New Roman"/>
      <w:lang w:val="en-GB" w:eastAsia="en-US"/>
    </w:rPr>
  </w:style>
  <w:style w:type="character" w:customStyle="1" w:styleId="Char3">
    <w:name w:val="批注文字 Char"/>
    <w:link w:val="ac"/>
    <w:rsid w:val="008E17EE"/>
    <w:rPr>
      <w:rFonts w:ascii="Times New Roman" w:hAnsi="Times New Roman"/>
      <w:lang w:val="en-GB" w:eastAsia="en-US"/>
    </w:rPr>
  </w:style>
  <w:style w:type="character" w:customStyle="1" w:styleId="TALChar">
    <w:name w:val="TAL Char"/>
    <w:link w:val="TAL"/>
    <w:qFormat/>
    <w:locked/>
    <w:rsid w:val="008E17EE"/>
    <w:rPr>
      <w:rFonts w:ascii="Arial" w:hAnsi="Arial"/>
      <w:sz w:val="18"/>
      <w:lang w:val="en-GB" w:eastAsia="en-US"/>
    </w:rPr>
  </w:style>
  <w:style w:type="character" w:customStyle="1" w:styleId="TACChar">
    <w:name w:val="TAC Char"/>
    <w:link w:val="TAC"/>
    <w:locked/>
    <w:rsid w:val="008E17EE"/>
    <w:rPr>
      <w:rFonts w:ascii="Arial" w:hAnsi="Arial"/>
      <w:sz w:val="18"/>
      <w:lang w:val="en-GB" w:eastAsia="en-US"/>
    </w:rPr>
  </w:style>
  <w:style w:type="character" w:customStyle="1" w:styleId="THChar">
    <w:name w:val="TH Char"/>
    <w:link w:val="TH"/>
    <w:qFormat/>
    <w:locked/>
    <w:rsid w:val="008E17EE"/>
    <w:rPr>
      <w:rFonts w:ascii="Arial" w:hAnsi="Arial"/>
      <w:b/>
      <w:lang w:val="en-GB" w:eastAsia="en-US"/>
    </w:rPr>
  </w:style>
  <w:style w:type="character" w:customStyle="1" w:styleId="TANChar">
    <w:name w:val="TAN Char"/>
    <w:link w:val="TAN"/>
    <w:locked/>
    <w:rsid w:val="008E17EE"/>
    <w:rPr>
      <w:rFonts w:ascii="Arial" w:hAnsi="Arial"/>
      <w:sz w:val="18"/>
      <w:lang w:val="en-GB" w:eastAsia="en-US"/>
    </w:rPr>
  </w:style>
  <w:style w:type="character" w:customStyle="1" w:styleId="TAHChar">
    <w:name w:val="TAH Char"/>
    <w:link w:val="TAH"/>
    <w:qFormat/>
    <w:locked/>
    <w:rsid w:val="008E17EE"/>
    <w:rPr>
      <w:rFonts w:ascii="Arial" w:hAnsi="Arial"/>
      <w:b/>
      <w:sz w:val="18"/>
      <w:lang w:val="en-GB" w:eastAsia="en-US"/>
    </w:rPr>
  </w:style>
  <w:style w:type="character" w:customStyle="1" w:styleId="TFChar">
    <w:name w:val="TF Char"/>
    <w:link w:val="TF"/>
    <w:locked/>
    <w:rsid w:val="00F22833"/>
    <w:rPr>
      <w:rFonts w:ascii="Arial" w:hAnsi="Arial"/>
      <w:b/>
      <w:lang w:val="en-GB" w:eastAsia="en-US"/>
    </w:rPr>
  </w:style>
  <w:style w:type="paragraph" w:customStyle="1" w:styleId="TAJ">
    <w:name w:val="TAJ"/>
    <w:basedOn w:val="TH"/>
    <w:rsid w:val="006413D0"/>
    <w:pPr>
      <w:overflowPunct w:val="0"/>
      <w:autoSpaceDE w:val="0"/>
      <w:autoSpaceDN w:val="0"/>
      <w:adjustRightInd w:val="0"/>
      <w:textAlignment w:val="baseline"/>
    </w:pPr>
    <w:rPr>
      <w:lang w:eastAsia="en-GB"/>
    </w:rPr>
  </w:style>
  <w:style w:type="paragraph" w:customStyle="1" w:styleId="Guidance">
    <w:name w:val="Guidance"/>
    <w:basedOn w:val="a"/>
    <w:rsid w:val="006413D0"/>
    <w:pPr>
      <w:overflowPunct w:val="0"/>
      <w:autoSpaceDE w:val="0"/>
      <w:autoSpaceDN w:val="0"/>
      <w:adjustRightInd w:val="0"/>
      <w:textAlignment w:val="baseline"/>
    </w:pPr>
    <w:rPr>
      <w:i/>
      <w:color w:val="0000FF"/>
      <w:lang w:eastAsia="en-GB"/>
    </w:rPr>
  </w:style>
  <w:style w:type="character" w:customStyle="1" w:styleId="Char4">
    <w:name w:val="批注框文本 Char"/>
    <w:link w:val="ae"/>
    <w:rsid w:val="006413D0"/>
    <w:rPr>
      <w:rFonts w:ascii="Tahoma" w:hAnsi="Tahoma" w:cs="Tahoma"/>
      <w:sz w:val="16"/>
      <w:szCs w:val="16"/>
      <w:lang w:val="en-GB" w:eastAsia="en-US"/>
    </w:rPr>
  </w:style>
  <w:style w:type="table" w:styleId="af1">
    <w:name w:val="Table Grid"/>
    <w:basedOn w:val="a1"/>
    <w:rsid w:val="006413D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413D0"/>
    <w:rPr>
      <w:color w:val="605E5C"/>
      <w:shd w:val="clear" w:color="auto" w:fill="E1DFDD"/>
    </w:rPr>
  </w:style>
  <w:style w:type="character" w:customStyle="1" w:styleId="1Char">
    <w:name w:val="标题 1 Char"/>
    <w:link w:val="1"/>
    <w:rsid w:val="006413D0"/>
    <w:rPr>
      <w:rFonts w:ascii="Arial" w:hAnsi="Arial"/>
      <w:sz w:val="36"/>
      <w:lang w:val="en-GB" w:eastAsia="en-US"/>
    </w:rPr>
  </w:style>
  <w:style w:type="character" w:customStyle="1" w:styleId="2Char">
    <w:name w:val="标题 2 Char"/>
    <w:link w:val="2"/>
    <w:rsid w:val="006413D0"/>
    <w:rPr>
      <w:rFonts w:ascii="Arial" w:hAnsi="Arial"/>
      <w:sz w:val="32"/>
      <w:lang w:val="en-GB" w:eastAsia="en-US"/>
    </w:rPr>
  </w:style>
  <w:style w:type="character" w:customStyle="1" w:styleId="Heading3Char">
    <w:name w:val="Heading 3 Char"/>
    <w:aliases w:val="H3 Char1,Underrubrik2 Char1,no break Char1,H3-Heading 3 Char1,3 Char1,l3.3 Char1,h3 Char1,l3 Char1,list 3 Char1,list3 Char1,subhead Char1,Heading3 Char1,1. Char1,Heading No. L3 Char1,Sub-sub section Title Char1,L3 Char1,Head 3 Char"/>
    <w:semiHidden/>
    <w:rsid w:val="006413D0"/>
    <w:rPr>
      <w:rFonts w:ascii="Calibri Light" w:eastAsia="Times New Roman" w:hAnsi="Calibri Light" w:cs="Times New Roman"/>
      <w:color w:val="1F3763"/>
      <w:sz w:val="24"/>
      <w:szCs w:val="24"/>
      <w:lang w:eastAsia="en-US"/>
    </w:rPr>
  </w:style>
  <w:style w:type="character" w:customStyle="1" w:styleId="4Char">
    <w:name w:val="标题 4 Char"/>
    <w:link w:val="4"/>
    <w:rsid w:val="006413D0"/>
    <w:rPr>
      <w:rFonts w:ascii="Arial" w:hAnsi="Arial"/>
      <w:sz w:val="24"/>
      <w:lang w:val="en-GB" w:eastAsia="en-US"/>
    </w:rPr>
  </w:style>
  <w:style w:type="character" w:customStyle="1" w:styleId="5Char">
    <w:name w:val="标题 5 Char"/>
    <w:link w:val="5"/>
    <w:rsid w:val="006413D0"/>
    <w:rPr>
      <w:rFonts w:ascii="Arial" w:hAnsi="Arial"/>
      <w:sz w:val="22"/>
      <w:lang w:val="en-GB" w:eastAsia="en-US"/>
    </w:rPr>
  </w:style>
  <w:style w:type="character" w:customStyle="1" w:styleId="6Char">
    <w:name w:val="标题 6 Char"/>
    <w:link w:val="6"/>
    <w:rsid w:val="006413D0"/>
    <w:rPr>
      <w:rFonts w:ascii="Arial" w:hAnsi="Arial"/>
      <w:lang w:val="en-GB" w:eastAsia="en-US"/>
    </w:rPr>
  </w:style>
  <w:style w:type="character" w:customStyle="1" w:styleId="7Char">
    <w:name w:val="标题 7 Char"/>
    <w:link w:val="7"/>
    <w:rsid w:val="006413D0"/>
    <w:rPr>
      <w:rFonts w:ascii="Arial" w:hAnsi="Arial"/>
      <w:lang w:val="en-GB" w:eastAsia="en-US"/>
    </w:rPr>
  </w:style>
  <w:style w:type="character" w:customStyle="1" w:styleId="8Char">
    <w:name w:val="标题 8 Char"/>
    <w:link w:val="8"/>
    <w:rsid w:val="006413D0"/>
    <w:rPr>
      <w:rFonts w:ascii="Arial" w:hAnsi="Arial"/>
      <w:sz w:val="36"/>
      <w:lang w:val="en-GB" w:eastAsia="en-US"/>
    </w:rPr>
  </w:style>
  <w:style w:type="character" w:customStyle="1" w:styleId="9Char">
    <w:name w:val="标题 9 Char"/>
    <w:link w:val="9"/>
    <w:rsid w:val="006413D0"/>
    <w:rPr>
      <w:rFonts w:ascii="Arial" w:hAnsi="Arial"/>
      <w:sz w:val="36"/>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locked/>
    <w:rsid w:val="006413D0"/>
    <w:rPr>
      <w:rFonts w:ascii="Arial" w:hAnsi="Arial"/>
      <w:sz w:val="28"/>
      <w:lang w:val="en-GB" w:eastAsia="en-US"/>
    </w:rPr>
  </w:style>
  <w:style w:type="paragraph" w:customStyle="1" w:styleId="msonormal0">
    <w:name w:val="msonormal"/>
    <w:basedOn w:val="a"/>
    <w:rsid w:val="006413D0"/>
    <w:pPr>
      <w:overflowPunct w:val="0"/>
      <w:autoSpaceDE w:val="0"/>
      <w:autoSpaceDN w:val="0"/>
      <w:adjustRightInd w:val="0"/>
      <w:spacing w:before="100" w:beforeAutospacing="1" w:after="100" w:afterAutospacing="1"/>
      <w:textAlignment w:val="baseline"/>
    </w:pPr>
    <w:rPr>
      <w:sz w:val="24"/>
      <w:szCs w:val="24"/>
      <w:lang w:eastAsia="en-GB"/>
    </w:rPr>
  </w:style>
  <w:style w:type="character" w:customStyle="1" w:styleId="Char0">
    <w:name w:val="脚注文本 Char"/>
    <w:link w:val="a6"/>
    <w:rsid w:val="006413D0"/>
    <w:rPr>
      <w:rFonts w:ascii="Times New Roman" w:hAnsi="Times New Roman"/>
      <w:sz w:val="16"/>
      <w:lang w:val="en-GB" w:eastAsia="en-US"/>
    </w:rPr>
  </w:style>
  <w:style w:type="character" w:customStyle="1" w:styleId="Char">
    <w:name w:val="页眉 Char"/>
    <w:link w:val="a4"/>
    <w:rsid w:val="006413D0"/>
    <w:rPr>
      <w:rFonts w:ascii="Arial" w:hAnsi="Arial"/>
      <w:b/>
      <w:noProof/>
      <w:sz w:val="18"/>
      <w:lang w:val="en-GB" w:eastAsia="en-US"/>
    </w:rPr>
  </w:style>
  <w:style w:type="character" w:customStyle="1" w:styleId="Char2">
    <w:name w:val="页脚 Char"/>
    <w:link w:val="a9"/>
    <w:rsid w:val="006413D0"/>
    <w:rPr>
      <w:rFonts w:ascii="Arial" w:hAnsi="Arial"/>
      <w:b/>
      <w:i/>
      <w:noProof/>
      <w:sz w:val="18"/>
      <w:lang w:val="en-GB" w:eastAsia="en-US"/>
    </w:rPr>
  </w:style>
  <w:style w:type="character" w:customStyle="1" w:styleId="Char1">
    <w:name w:val="列表 Char"/>
    <w:link w:val="a8"/>
    <w:locked/>
    <w:rsid w:val="006413D0"/>
    <w:rPr>
      <w:rFonts w:ascii="Times New Roman" w:hAnsi="Times New Roman"/>
      <w:lang w:val="en-GB" w:eastAsia="en-US"/>
    </w:rPr>
  </w:style>
  <w:style w:type="paragraph" w:styleId="af2">
    <w:name w:val="Body Text"/>
    <w:basedOn w:val="a"/>
    <w:link w:val="Char7"/>
    <w:unhideWhenUsed/>
    <w:rsid w:val="006413D0"/>
    <w:pPr>
      <w:overflowPunct w:val="0"/>
      <w:autoSpaceDE w:val="0"/>
      <w:autoSpaceDN w:val="0"/>
      <w:adjustRightInd w:val="0"/>
      <w:spacing w:after="120"/>
      <w:textAlignment w:val="baseline"/>
    </w:pPr>
    <w:rPr>
      <w:lang w:val="x-none" w:eastAsia="en-GB"/>
    </w:rPr>
  </w:style>
  <w:style w:type="character" w:customStyle="1" w:styleId="Char7">
    <w:name w:val="正文文本 Char"/>
    <w:basedOn w:val="a0"/>
    <w:link w:val="af2"/>
    <w:rsid w:val="006413D0"/>
    <w:rPr>
      <w:rFonts w:ascii="Times New Roman" w:hAnsi="Times New Roman"/>
      <w:lang w:val="x-none" w:eastAsia="en-GB"/>
    </w:rPr>
  </w:style>
  <w:style w:type="paragraph" w:styleId="af3">
    <w:name w:val="Body Text Indent"/>
    <w:basedOn w:val="a"/>
    <w:link w:val="Char8"/>
    <w:unhideWhenUsed/>
    <w:rsid w:val="006413D0"/>
    <w:pPr>
      <w:overflowPunct w:val="0"/>
      <w:autoSpaceDE w:val="0"/>
      <w:autoSpaceDN w:val="0"/>
      <w:adjustRightInd w:val="0"/>
      <w:ind w:left="284"/>
      <w:textAlignment w:val="baseline"/>
    </w:pPr>
    <w:rPr>
      <w:lang w:val="x-none" w:eastAsia="en-GB"/>
    </w:rPr>
  </w:style>
  <w:style w:type="character" w:customStyle="1" w:styleId="Char8">
    <w:name w:val="正文文本缩进 Char"/>
    <w:basedOn w:val="a0"/>
    <w:link w:val="af3"/>
    <w:rsid w:val="006413D0"/>
    <w:rPr>
      <w:rFonts w:ascii="Times New Roman" w:hAnsi="Times New Roman"/>
      <w:lang w:val="x-none" w:eastAsia="en-GB"/>
    </w:rPr>
  </w:style>
  <w:style w:type="character" w:customStyle="1" w:styleId="Char6">
    <w:name w:val="文档结构图 Char"/>
    <w:link w:val="af0"/>
    <w:rsid w:val="006413D0"/>
    <w:rPr>
      <w:rFonts w:ascii="Tahoma" w:hAnsi="Tahoma" w:cs="Tahoma"/>
      <w:shd w:val="clear" w:color="auto" w:fill="000080"/>
      <w:lang w:val="en-GB" w:eastAsia="en-US"/>
    </w:rPr>
  </w:style>
  <w:style w:type="paragraph" w:styleId="af4">
    <w:name w:val="Plain Text"/>
    <w:basedOn w:val="a"/>
    <w:link w:val="Char9"/>
    <w:unhideWhenUsed/>
    <w:rsid w:val="006413D0"/>
    <w:pPr>
      <w:overflowPunct w:val="0"/>
      <w:autoSpaceDE w:val="0"/>
      <w:autoSpaceDN w:val="0"/>
      <w:adjustRightInd w:val="0"/>
      <w:textAlignment w:val="baseline"/>
    </w:pPr>
    <w:rPr>
      <w:rFonts w:ascii="Courier New" w:eastAsia="宋体" w:hAnsi="Courier New"/>
      <w:lang w:val="nb-NO" w:eastAsia="en-GB"/>
    </w:rPr>
  </w:style>
  <w:style w:type="character" w:customStyle="1" w:styleId="Char9">
    <w:name w:val="纯文本 Char"/>
    <w:basedOn w:val="a0"/>
    <w:link w:val="af4"/>
    <w:rsid w:val="006413D0"/>
    <w:rPr>
      <w:rFonts w:ascii="Courier New" w:eastAsia="宋体" w:hAnsi="Courier New"/>
      <w:lang w:val="nb-NO" w:eastAsia="en-GB"/>
    </w:rPr>
  </w:style>
  <w:style w:type="character" w:customStyle="1" w:styleId="Char5">
    <w:name w:val="批注主题 Char"/>
    <w:link w:val="af"/>
    <w:rsid w:val="006413D0"/>
    <w:rPr>
      <w:rFonts w:ascii="Times New Roman" w:hAnsi="Times New Roman"/>
      <w:b/>
      <w:bCs/>
      <w:lang w:val="en-GB" w:eastAsia="en-US"/>
    </w:rPr>
  </w:style>
  <w:style w:type="paragraph" w:styleId="af5">
    <w:name w:val="Revision"/>
    <w:uiPriority w:val="99"/>
    <w:semiHidden/>
    <w:rsid w:val="006413D0"/>
    <w:rPr>
      <w:rFonts w:ascii="Times New Roman" w:hAnsi="Times New Roman"/>
      <w:lang w:val="en-GB" w:eastAsia="en-US"/>
    </w:rPr>
  </w:style>
  <w:style w:type="character" w:customStyle="1" w:styleId="PLChar">
    <w:name w:val="PL Char"/>
    <w:link w:val="PL"/>
    <w:locked/>
    <w:rsid w:val="006413D0"/>
    <w:rPr>
      <w:rFonts w:ascii="Courier New" w:hAnsi="Courier New"/>
      <w:noProof/>
      <w:sz w:val="16"/>
      <w:lang w:val="en-GB" w:eastAsia="en-US"/>
    </w:rPr>
  </w:style>
  <w:style w:type="character" w:customStyle="1" w:styleId="EXCar">
    <w:name w:val="EX Car"/>
    <w:link w:val="EX"/>
    <w:locked/>
    <w:rsid w:val="006413D0"/>
    <w:rPr>
      <w:rFonts w:ascii="Times New Roman" w:hAnsi="Times New Roman"/>
      <w:lang w:val="en-GB" w:eastAsia="en-US"/>
    </w:rPr>
  </w:style>
  <w:style w:type="character" w:customStyle="1" w:styleId="EditorsNoteChar">
    <w:name w:val="Editor's Note Char"/>
    <w:aliases w:val="EN Char"/>
    <w:link w:val="EditorsNote"/>
    <w:locked/>
    <w:rsid w:val="006413D0"/>
    <w:rPr>
      <w:rFonts w:ascii="Times New Roman" w:hAnsi="Times New Roman"/>
      <w:color w:val="FF0000"/>
      <w:lang w:val="en-GB" w:eastAsia="en-US"/>
    </w:rPr>
  </w:style>
  <w:style w:type="character" w:customStyle="1" w:styleId="B2Char">
    <w:name w:val="B2 Char"/>
    <w:link w:val="B2"/>
    <w:qFormat/>
    <w:locked/>
    <w:rsid w:val="006413D0"/>
    <w:rPr>
      <w:rFonts w:ascii="Times New Roman" w:hAnsi="Times New Roman"/>
      <w:lang w:val="en-GB" w:eastAsia="en-US"/>
    </w:rPr>
  </w:style>
  <w:style w:type="paragraph" w:customStyle="1" w:styleId="00BodyText">
    <w:name w:val="00 BodyText"/>
    <w:basedOn w:val="a"/>
    <w:rsid w:val="006413D0"/>
    <w:pPr>
      <w:overflowPunct w:val="0"/>
      <w:autoSpaceDE w:val="0"/>
      <w:autoSpaceDN w:val="0"/>
      <w:adjustRightInd w:val="0"/>
      <w:spacing w:after="220"/>
      <w:textAlignment w:val="baseline"/>
    </w:pPr>
    <w:rPr>
      <w:rFonts w:ascii="Arial" w:eastAsia="宋体" w:hAnsi="Arial"/>
      <w:sz w:val="22"/>
      <w:lang w:val="en-US" w:eastAsia="en-GB"/>
    </w:rPr>
  </w:style>
  <w:style w:type="paragraph" w:customStyle="1" w:styleId="af6">
    <w:name w:val="??"/>
    <w:rsid w:val="006413D0"/>
    <w:pPr>
      <w:widowControl w:val="0"/>
    </w:pPr>
    <w:rPr>
      <w:rFonts w:ascii="Times New Roman" w:eastAsia="宋体" w:hAnsi="Times New Roman"/>
      <w:lang w:val="en-US" w:eastAsia="en-US"/>
    </w:rPr>
  </w:style>
  <w:style w:type="paragraph" w:customStyle="1" w:styleId="25">
    <w:name w:val="??? 2"/>
    <w:basedOn w:val="af6"/>
    <w:next w:val="af6"/>
    <w:rsid w:val="006413D0"/>
    <w:pPr>
      <w:keepNext/>
    </w:pPr>
    <w:rPr>
      <w:rFonts w:ascii="Arial" w:hAnsi="Arial"/>
      <w:b/>
      <w:sz w:val="24"/>
    </w:rPr>
  </w:style>
  <w:style w:type="paragraph" w:customStyle="1" w:styleId="TFBefore6pt">
    <w:name w:val="TF + Before:  6 pt"/>
    <w:basedOn w:val="a"/>
    <w:rsid w:val="006413D0"/>
    <w:pPr>
      <w:keepLines/>
      <w:overflowPunct w:val="0"/>
      <w:autoSpaceDE w:val="0"/>
      <w:autoSpaceDN w:val="0"/>
      <w:adjustRightInd w:val="0"/>
      <w:spacing w:before="120" w:after="240"/>
      <w:jc w:val="center"/>
      <w:textAlignment w:val="baseline"/>
    </w:pPr>
    <w:rPr>
      <w:rFonts w:ascii="Arial" w:hAnsi="Arial"/>
      <w:b/>
      <w:lang w:eastAsia="en-GB"/>
    </w:rPr>
  </w:style>
  <w:style w:type="paragraph" w:customStyle="1" w:styleId="INDENT1">
    <w:name w:val="INDENT1"/>
    <w:basedOn w:val="a"/>
    <w:rsid w:val="006413D0"/>
    <w:pPr>
      <w:overflowPunct w:val="0"/>
      <w:autoSpaceDE w:val="0"/>
      <w:autoSpaceDN w:val="0"/>
      <w:adjustRightInd w:val="0"/>
      <w:ind w:left="851"/>
      <w:textAlignment w:val="baseline"/>
    </w:pPr>
    <w:rPr>
      <w:rFonts w:eastAsia="宋体"/>
      <w:lang w:eastAsia="en-GB"/>
    </w:rPr>
  </w:style>
  <w:style w:type="paragraph" w:customStyle="1" w:styleId="INDENT2">
    <w:name w:val="INDENT2"/>
    <w:basedOn w:val="a"/>
    <w:rsid w:val="006413D0"/>
    <w:pPr>
      <w:overflowPunct w:val="0"/>
      <w:autoSpaceDE w:val="0"/>
      <w:autoSpaceDN w:val="0"/>
      <w:adjustRightInd w:val="0"/>
      <w:ind w:left="1135" w:hanging="284"/>
      <w:textAlignment w:val="baseline"/>
    </w:pPr>
    <w:rPr>
      <w:rFonts w:eastAsia="宋体"/>
      <w:lang w:eastAsia="en-GB"/>
    </w:rPr>
  </w:style>
  <w:style w:type="paragraph" w:customStyle="1" w:styleId="INDENT3">
    <w:name w:val="INDENT3"/>
    <w:basedOn w:val="a"/>
    <w:rsid w:val="006413D0"/>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a"/>
    <w:next w:val="a"/>
    <w:rsid w:val="006413D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a"/>
    <w:rsid w:val="006413D0"/>
    <w:pPr>
      <w:keepNext/>
      <w:keepLines/>
      <w:numPr>
        <w:numId w:val="12"/>
      </w:numPr>
      <w:overflowPunct w:val="0"/>
      <w:autoSpaceDE w:val="0"/>
      <w:autoSpaceDN w:val="0"/>
      <w:adjustRightInd w:val="0"/>
      <w:ind w:left="0" w:firstLine="0"/>
      <w:textAlignment w:val="baseline"/>
    </w:pPr>
    <w:rPr>
      <w:rFonts w:eastAsia="宋体"/>
      <w:b/>
      <w:lang w:eastAsia="en-GB"/>
    </w:rPr>
  </w:style>
  <w:style w:type="paragraph" w:customStyle="1" w:styleId="CouvRecTitle">
    <w:name w:val="Couv Rec Title"/>
    <w:basedOn w:val="a"/>
    <w:rsid w:val="006413D0"/>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customStyle="1" w:styleId="TAV">
    <w:name w:val="TAV"/>
    <w:basedOn w:val="TAC"/>
    <w:rsid w:val="006413D0"/>
    <w:pPr>
      <w:overflowPunct w:val="0"/>
      <w:autoSpaceDE w:val="0"/>
      <w:autoSpaceDN w:val="0"/>
      <w:adjustRightInd w:val="0"/>
      <w:jc w:val="left"/>
      <w:textAlignment w:val="baseline"/>
    </w:pPr>
    <w:rPr>
      <w:rFonts w:eastAsia="宋体" w:cs="Arial"/>
      <w:lang w:val="en-US" w:eastAsia="en-GB"/>
    </w:rPr>
  </w:style>
  <w:style w:type="character" w:customStyle="1" w:styleId="TAkChar">
    <w:name w:val="TAk Char"/>
    <w:link w:val="TAk"/>
    <w:locked/>
    <w:rsid w:val="006413D0"/>
    <w:rPr>
      <w:rFonts w:ascii="Arial" w:hAnsi="Arial" w:cs="Arial"/>
      <w:sz w:val="16"/>
      <w:szCs w:val="16"/>
      <w:lang w:val="x-none" w:eastAsia="en-US"/>
    </w:rPr>
  </w:style>
  <w:style w:type="paragraph" w:customStyle="1" w:styleId="TAk">
    <w:name w:val="TAk"/>
    <w:basedOn w:val="TAL"/>
    <w:link w:val="TAkChar"/>
    <w:rsid w:val="006413D0"/>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a"/>
    <w:rsid w:val="006413D0"/>
    <w:pPr>
      <w:keepNext/>
      <w:overflowPunct w:val="0"/>
      <w:autoSpaceDE w:val="0"/>
      <w:autoSpaceDN w:val="0"/>
      <w:adjustRightInd w:val="0"/>
      <w:spacing w:after="0"/>
      <w:textAlignment w:val="baseline"/>
    </w:pPr>
    <w:rPr>
      <w:rFonts w:ascii="Arial" w:eastAsia="宋体" w:hAnsi="Arial" w:cs="Arial"/>
      <w:sz w:val="18"/>
      <w:szCs w:val="18"/>
      <w:lang w:val="fr-FR" w:eastAsia="fr-FR"/>
    </w:rPr>
  </w:style>
  <w:style w:type="paragraph" w:customStyle="1" w:styleId="tan0">
    <w:name w:val="tan"/>
    <w:basedOn w:val="a"/>
    <w:rsid w:val="006413D0"/>
    <w:pPr>
      <w:keepNext/>
      <w:overflowPunct w:val="0"/>
      <w:autoSpaceDE w:val="0"/>
      <w:autoSpaceDN w:val="0"/>
      <w:adjustRightInd w:val="0"/>
      <w:spacing w:after="0"/>
      <w:ind w:left="851" w:hanging="851"/>
      <w:textAlignment w:val="baseline"/>
    </w:pPr>
    <w:rPr>
      <w:rFonts w:ascii="Arial" w:eastAsia="宋体" w:hAnsi="Arial" w:cs="Arial"/>
      <w:sz w:val="18"/>
      <w:szCs w:val="18"/>
      <w:lang w:val="fr-FR" w:eastAsia="fr-FR"/>
    </w:rPr>
  </w:style>
  <w:style w:type="character" w:customStyle="1" w:styleId="msoins0">
    <w:name w:val="msoins"/>
    <w:rsid w:val="006413D0"/>
  </w:style>
  <w:style w:type="character" w:customStyle="1" w:styleId="apple-style-span">
    <w:name w:val="apple-style-span"/>
    <w:rsid w:val="006413D0"/>
  </w:style>
  <w:style w:type="character" w:customStyle="1" w:styleId="B1Char1">
    <w:name w:val="B1 Char1"/>
    <w:rsid w:val="006413D0"/>
    <w:rPr>
      <w:rFonts w:ascii="Times New Roman" w:hAnsi="Times New Roman" w:cs="Times New Roman" w:hint="default"/>
      <w:lang w:val="en-GB" w:eastAsia="en-US"/>
    </w:rPr>
  </w:style>
  <w:style w:type="character" w:customStyle="1" w:styleId="apple-converted-space">
    <w:name w:val="apple-converted-space"/>
    <w:rsid w:val="006413D0"/>
  </w:style>
  <w:style w:type="character" w:customStyle="1" w:styleId="TFZchn">
    <w:name w:val="TF Zchn"/>
    <w:rsid w:val="006413D0"/>
    <w:rPr>
      <w:rFonts w:ascii="Arial" w:hAnsi="Arial" w:cs="Arial" w:hint="default"/>
      <w:b/>
      <w:bCs w:val="0"/>
      <w:lang w:eastAsia="en-US"/>
    </w:rPr>
  </w:style>
  <w:style w:type="character" w:customStyle="1" w:styleId="TALChar1">
    <w:name w:val="TAL Char1"/>
    <w:locked/>
    <w:rsid w:val="006413D0"/>
    <w:rPr>
      <w:rFonts w:ascii="Arial" w:hAnsi="Arial" w:cs="Arial" w:hint="default"/>
      <w:sz w:val="18"/>
      <w:lang w:eastAsia="en-US"/>
    </w:rPr>
  </w:style>
  <w:style w:type="character" w:customStyle="1" w:styleId="NOZchn">
    <w:name w:val="NO Zchn"/>
    <w:locked/>
    <w:rsid w:val="006413D0"/>
    <w:rPr>
      <w:rFonts w:ascii="Times New Roman" w:hAnsi="Times New Roman" w:cs="Times New Roman" w:hint="default"/>
      <w:lang w:val="en-GB" w:eastAsia="en-US"/>
    </w:rPr>
  </w:style>
  <w:style w:type="character" w:customStyle="1" w:styleId="EXChar">
    <w:name w:val="EX Char"/>
    <w:rsid w:val="006413D0"/>
    <w:rPr>
      <w:rFonts w:ascii="Times New Roman" w:hAnsi="Times New Roman" w:cs="Times New Roman" w:hint="default"/>
      <w:lang w:val="en-GB" w:eastAsia="en-US"/>
    </w:rPr>
  </w:style>
  <w:style w:type="paragraph" w:styleId="af7">
    <w:name w:val="List Paragraph"/>
    <w:basedOn w:val="a"/>
    <w:uiPriority w:val="34"/>
    <w:qFormat/>
    <w:rsid w:val="006413D0"/>
    <w:pPr>
      <w:overflowPunct w:val="0"/>
      <w:autoSpaceDE w:val="0"/>
      <w:autoSpaceDN w:val="0"/>
      <w:adjustRightInd w:val="0"/>
      <w:ind w:left="720"/>
      <w:contextualSpacing/>
      <w:textAlignment w:val="baseline"/>
    </w:pPr>
    <w:rPr>
      <w:rFonts w:eastAsia="宋体"/>
      <w:lang w:eastAsia="en-GB"/>
    </w:rPr>
  </w:style>
  <w:style w:type="character" w:customStyle="1" w:styleId="EditorsNoteCharChar">
    <w:name w:val="Editor's Note Char Char"/>
    <w:rsid w:val="006413D0"/>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B428-A4A7-49B0-930B-A98901D3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86</TotalTime>
  <Pages>15</Pages>
  <Words>5705</Words>
  <Characters>32520</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cp:lastModifiedBy>
  <cp:revision>44</cp:revision>
  <cp:lastPrinted>1900-01-01T08:00:00Z</cp:lastPrinted>
  <dcterms:created xsi:type="dcterms:W3CDTF">2018-11-05T09:14:00Z</dcterms:created>
  <dcterms:modified xsi:type="dcterms:W3CDTF">2020-06-06T13:05:00Z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(2)6Vrzjzni86stjU53ucwA80Suor7IDWZmY8tuPUI3C9xAzHGmaASZFnWH8ZmsD1hU4WCU+D6K
e9r5sfMDwtzObvBXwVOcW+lJeM8H/Jy/CcirCDaZD/1ixvIt2sMGWKZTvUerHDZt2cGpeeQo
fus9G6OQ2Nn4zFgKsJQiXt4IoU23rBV5tlcuHYWVwwPcH6m/wXJlZdqc9VSdfiF1NHvXGdUi
Mo/xH3tDnanLbUyP8j</vt:lpwstr>
  </property>
  <property fmtid="{D5CDD505-2E9C-101B-9397-08002B2CF9AE}" pid="22" name="_2015_ms_pID_7253431">
    <vt:lpwstr>ljLwQz1GggyAH3l7VfyrKk0CxNOtzbX5cLx4wE7xqw/CCnIbQ8bLOG
8/ER0KJHcaOByWDroILNbzKlIloACAY7itk4n59NKLAo+0D3kIAWX7s8qnbZ+yu2bfLD9Eod
hPIhK4GpUpDPhxmgUComjxU6ojS01zhCicMaAABoYnwExRqTDdfbIgISHSBucjYLtSTgTdeX
sUiLPLSzvtB6Ok2r</vt:lpwstr>
  </property>
</Properties>
</file>