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CT4</w:t>
        </w:r>
      </w:fldSimple>
      <w:r w:rsidR="00C66BA2">
        <w:rPr>
          <w:b/>
          <w:noProof/>
          <w:sz w:val="24"/>
        </w:rPr>
        <w:t xml:space="preserve"> </w:t>
      </w:r>
      <w:r>
        <w:rPr>
          <w:b/>
          <w:noProof/>
          <w:sz w:val="24"/>
        </w:rPr>
        <w:t>Meeting #</w:t>
      </w:r>
      <w:fldSimple w:instr=" DOCPROPERTY  MtgSeq  \* MERGEFORMAT ">
        <w:r w:rsidR="00EB09B7" w:rsidRPr="00EB09B7">
          <w:rPr>
            <w:b/>
            <w:noProof/>
            <w:sz w:val="24"/>
          </w:rPr>
          <w:t>98</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C4-203080</w:t>
        </w:r>
      </w:fldSimple>
    </w:p>
    <w:p w:rsidR="001E41F3" w:rsidRDefault="00A831D8"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2nd Jun 2020</w:t>
        </w:r>
      </w:fldSimple>
      <w:r w:rsidR="00547111">
        <w:rPr>
          <w:b/>
          <w:noProof/>
          <w:sz w:val="24"/>
        </w:rPr>
        <w:t xml:space="preserve"> - </w:t>
      </w:r>
      <w:fldSimple w:instr=" DOCPROPERTY  EndDate  \* MERGEFORMAT ">
        <w:r w:rsidR="003609EF" w:rsidRPr="00BA51D9">
          <w:rPr>
            <w:b/>
            <w:noProof/>
            <w:sz w:val="24"/>
          </w:rPr>
          <w:t>12th Jun 2020</w:t>
        </w:r>
      </w:fldSimple>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831D8" w:rsidP="00E13F3D">
            <w:pPr>
              <w:pStyle w:val="CRCoverPage"/>
              <w:spacing w:after="0"/>
              <w:jc w:val="right"/>
              <w:rPr>
                <w:b/>
                <w:noProof/>
                <w:sz w:val="28"/>
              </w:rPr>
            </w:pPr>
            <w:fldSimple w:instr=" DOCPROPERTY  Spec#  \* MERGEFORMAT ">
              <w:r w:rsidR="00E13F3D" w:rsidRPr="00410371">
                <w:rPr>
                  <w:b/>
                  <w:noProof/>
                  <w:sz w:val="28"/>
                </w:rPr>
                <w:t>29.244</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831D8" w:rsidP="00547111">
            <w:pPr>
              <w:pStyle w:val="CRCoverPage"/>
              <w:spacing w:after="0"/>
              <w:rPr>
                <w:noProof/>
              </w:rPr>
            </w:pPr>
            <w:fldSimple w:instr=" DOCPROPERTY  Cr#  \* MERGEFORMAT ">
              <w:r w:rsidR="00E13F3D" w:rsidRPr="00410371">
                <w:rPr>
                  <w:b/>
                  <w:noProof/>
                  <w:sz w:val="28"/>
                </w:rPr>
                <w:t>0422</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801EF" w:rsidP="00E13F3D">
            <w:pPr>
              <w:pStyle w:val="CRCoverPage"/>
              <w:spacing w:after="0"/>
              <w:jc w:val="center"/>
              <w:rPr>
                <w:rFonts w:hint="eastAsia"/>
                <w:b/>
                <w:noProof/>
                <w:lang w:eastAsia="zh-CN"/>
              </w:rPr>
            </w:pPr>
            <w:r>
              <w:rPr>
                <w:rFonts w:hint="eastAsia"/>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831D8">
            <w:pPr>
              <w:pStyle w:val="CRCoverPage"/>
              <w:spacing w:after="0"/>
              <w:jc w:val="center"/>
              <w:rPr>
                <w:noProof/>
                <w:sz w:val="28"/>
              </w:rPr>
            </w:pPr>
            <w:fldSimple w:instr=" DOCPROPERTY  Version  \* MERGEFORMAT ">
              <w:r w:rsidR="00E13F3D" w:rsidRPr="00410371">
                <w:rPr>
                  <w:b/>
                  <w:noProof/>
                  <w:sz w:val="28"/>
                </w:rPr>
                <w:t>16.3.1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A0CBA"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831D8">
            <w:pPr>
              <w:pStyle w:val="CRCoverPage"/>
              <w:spacing w:after="0"/>
              <w:ind w:left="100"/>
              <w:rPr>
                <w:noProof/>
              </w:rPr>
            </w:pPr>
            <w:fldSimple w:instr=" DOCPROPERTY  CrTitle  \* MERGEFORMAT ">
              <w:r w:rsidR="002640DD">
                <w:t>UP function features description update</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831D8">
            <w:pPr>
              <w:pStyle w:val="CRCoverPage"/>
              <w:spacing w:after="0"/>
              <w:ind w:left="100"/>
              <w:rPr>
                <w:noProof/>
              </w:rPr>
            </w:pPr>
            <w:fldSimple w:instr=" DOCPROPERTY  SourceIfWg  \* MERGEFORMAT ">
              <w:r w:rsidR="00E13F3D">
                <w:rPr>
                  <w:noProof/>
                </w:rPr>
                <w:t>China Mobile Com. Corporation</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94162" w:rsidP="00547111">
            <w:pPr>
              <w:pStyle w:val="CRCoverPage"/>
              <w:spacing w:after="0"/>
              <w:ind w:left="100"/>
              <w:rPr>
                <w:noProof/>
              </w:rPr>
            </w:pPr>
            <w:r>
              <w:rPr>
                <w:rFonts w:hint="eastAsia"/>
                <w:lang w:eastAsia="zh-CN"/>
              </w:rPr>
              <w:t>CT4</w:t>
            </w:r>
            <w:fldSimple w:instr=" DOCPROPERTY  SourceIfTsg  \* MERGEFORMAT "/>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3801EF">
            <w:pPr>
              <w:pStyle w:val="CRCoverPage"/>
              <w:spacing w:after="0"/>
              <w:ind w:left="100"/>
              <w:rPr>
                <w:noProof/>
              </w:rPr>
            </w:pPr>
            <w:r>
              <w:rPr>
                <w:rFonts w:hint="eastAsia"/>
                <w:lang w:eastAsia="zh-CN"/>
              </w:rPr>
              <w:t xml:space="preserve">TEI16, </w:t>
            </w:r>
            <w:fldSimple w:instr=" DOCPROPERTY  RelatedWis  \* MERGEFORMAT ">
              <w:r w:rsidR="00E13F3D">
                <w:rPr>
                  <w:noProof/>
                </w:rPr>
                <w:t>CUPS-CT</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831D8">
            <w:pPr>
              <w:pStyle w:val="CRCoverPage"/>
              <w:spacing w:after="0"/>
              <w:ind w:left="100"/>
              <w:rPr>
                <w:noProof/>
              </w:rPr>
            </w:pPr>
            <w:fldSimple w:instr=" DOCPROPERTY  ResDate  \* MERGEFORMAT ">
              <w:r w:rsidR="00D24991">
                <w:rPr>
                  <w:noProof/>
                </w:rPr>
                <w:t>2020-05-15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831D8"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831D8">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bookmarkStart w:id="2" w:name="_GoBack"/>
        <w:bookmarkEnd w:id="2"/>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494AE1" w:rsidTr="00A95283">
        <w:trPr>
          <w:trHeight w:val="111"/>
        </w:trPr>
        <w:tc>
          <w:tcPr>
            <w:tcW w:w="2694" w:type="dxa"/>
            <w:gridSpan w:val="2"/>
            <w:tcBorders>
              <w:top w:val="single" w:sz="4" w:space="0" w:color="auto"/>
              <w:left w:val="single" w:sz="4" w:space="0" w:color="auto"/>
            </w:tcBorders>
          </w:tcPr>
          <w:p w:rsidR="00494AE1" w:rsidRDefault="00494AE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FFFFCC"/>
          </w:tcPr>
          <w:p w:rsidR="00494AE1" w:rsidRPr="00150480" w:rsidRDefault="00494AE1" w:rsidP="006404CD">
            <w:pPr>
              <w:pStyle w:val="CRCoverPage"/>
              <w:spacing w:after="0"/>
              <w:ind w:left="100"/>
              <w:rPr>
                <w:noProof/>
                <w:lang w:eastAsia="zh-CN"/>
              </w:rPr>
            </w:pPr>
            <w:r w:rsidRPr="00150480">
              <w:rPr>
                <w:rFonts w:hint="eastAsia"/>
                <w:noProof/>
                <w:lang w:eastAsia="zh-CN"/>
              </w:rPr>
              <w:t>There are some mismatch information between Interface and Description of UP Function Features.For e.g. Feature VTIME with description of  UPF support quota validity time feature,while the applicable interface shows Sxb together with N4 interface.</w:t>
            </w:r>
          </w:p>
          <w:p w:rsidR="00494AE1" w:rsidRPr="00150480" w:rsidRDefault="00494AE1" w:rsidP="006404CD">
            <w:pPr>
              <w:pStyle w:val="CRCoverPage"/>
              <w:spacing w:after="0"/>
              <w:rPr>
                <w:lang w:eastAsia="zh-CN"/>
              </w:rPr>
            </w:pPr>
          </w:p>
        </w:tc>
      </w:tr>
      <w:tr w:rsidR="00494AE1" w:rsidTr="00A95283">
        <w:trPr>
          <w:trHeight w:val="74"/>
        </w:trPr>
        <w:tc>
          <w:tcPr>
            <w:tcW w:w="2694" w:type="dxa"/>
            <w:gridSpan w:val="2"/>
            <w:tcBorders>
              <w:left w:val="single" w:sz="4" w:space="0" w:color="auto"/>
            </w:tcBorders>
          </w:tcPr>
          <w:p w:rsidR="00494AE1" w:rsidRDefault="00494AE1">
            <w:pPr>
              <w:pStyle w:val="CRCoverPage"/>
              <w:spacing w:after="0"/>
              <w:rPr>
                <w:b/>
                <w:i/>
                <w:noProof/>
                <w:sz w:val="8"/>
                <w:szCs w:val="8"/>
              </w:rPr>
            </w:pPr>
          </w:p>
        </w:tc>
        <w:tc>
          <w:tcPr>
            <w:tcW w:w="6946" w:type="dxa"/>
            <w:gridSpan w:val="9"/>
            <w:tcBorders>
              <w:right w:val="single" w:sz="4" w:space="0" w:color="auto"/>
            </w:tcBorders>
            <w:shd w:val="clear" w:color="auto" w:fill="FFFFCC"/>
          </w:tcPr>
          <w:p w:rsidR="00494AE1" w:rsidRPr="00150480" w:rsidRDefault="00494AE1" w:rsidP="006404CD">
            <w:pPr>
              <w:pStyle w:val="CRCoverPage"/>
              <w:spacing w:after="0"/>
              <w:rPr>
                <w:noProof/>
                <w:sz w:val="8"/>
                <w:szCs w:val="8"/>
              </w:rPr>
            </w:pPr>
          </w:p>
        </w:tc>
      </w:tr>
      <w:tr w:rsidR="00494AE1" w:rsidTr="00A95283">
        <w:tc>
          <w:tcPr>
            <w:tcW w:w="2694" w:type="dxa"/>
            <w:gridSpan w:val="2"/>
            <w:tcBorders>
              <w:left w:val="single" w:sz="4" w:space="0" w:color="auto"/>
            </w:tcBorders>
          </w:tcPr>
          <w:p w:rsidR="00494AE1" w:rsidRDefault="00494AE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clear" w:color="auto" w:fill="FFFFCC"/>
          </w:tcPr>
          <w:p w:rsidR="00494AE1" w:rsidRPr="00150480" w:rsidRDefault="00494AE1" w:rsidP="006404CD">
            <w:pPr>
              <w:pStyle w:val="CRCoverPage"/>
              <w:spacing w:after="0"/>
              <w:ind w:left="100"/>
              <w:rPr>
                <w:noProof/>
                <w:lang w:eastAsia="zh-CN"/>
              </w:rPr>
            </w:pPr>
            <w:r w:rsidRPr="00150480">
              <w:rPr>
                <w:rFonts w:hint="eastAsia"/>
                <w:noProof/>
                <w:lang w:eastAsia="zh-CN"/>
              </w:rPr>
              <w:t>Delete unmatched Interfaces or Descriptions in UP Funtion Features.</w:t>
            </w:r>
          </w:p>
        </w:tc>
      </w:tr>
      <w:tr w:rsidR="00494AE1" w:rsidTr="00494AE1">
        <w:tc>
          <w:tcPr>
            <w:tcW w:w="2694" w:type="dxa"/>
            <w:gridSpan w:val="2"/>
            <w:tcBorders>
              <w:left w:val="single" w:sz="4" w:space="0" w:color="auto"/>
            </w:tcBorders>
          </w:tcPr>
          <w:p w:rsidR="00494AE1" w:rsidRDefault="00494AE1">
            <w:pPr>
              <w:pStyle w:val="CRCoverPage"/>
              <w:spacing w:after="0"/>
              <w:rPr>
                <w:b/>
                <w:i/>
                <w:noProof/>
                <w:sz w:val="8"/>
                <w:szCs w:val="8"/>
              </w:rPr>
            </w:pPr>
          </w:p>
        </w:tc>
        <w:tc>
          <w:tcPr>
            <w:tcW w:w="6946" w:type="dxa"/>
            <w:gridSpan w:val="9"/>
            <w:tcBorders>
              <w:right w:val="single" w:sz="4" w:space="0" w:color="auto"/>
            </w:tcBorders>
            <w:shd w:val="clear" w:color="auto" w:fill="FFFFFF" w:themeFill="background1"/>
          </w:tcPr>
          <w:p w:rsidR="00494AE1" w:rsidRPr="00150480" w:rsidRDefault="00494AE1" w:rsidP="006404CD">
            <w:pPr>
              <w:pStyle w:val="CRCoverPage"/>
              <w:spacing w:after="0"/>
              <w:rPr>
                <w:noProof/>
                <w:sz w:val="8"/>
                <w:szCs w:val="8"/>
              </w:rPr>
            </w:pPr>
          </w:p>
        </w:tc>
      </w:tr>
      <w:tr w:rsidR="00494AE1" w:rsidTr="00A95283">
        <w:tc>
          <w:tcPr>
            <w:tcW w:w="2694" w:type="dxa"/>
            <w:gridSpan w:val="2"/>
            <w:tcBorders>
              <w:left w:val="single" w:sz="4" w:space="0" w:color="auto"/>
              <w:bottom w:val="single" w:sz="4" w:space="0" w:color="auto"/>
            </w:tcBorders>
          </w:tcPr>
          <w:p w:rsidR="00494AE1" w:rsidRDefault="00494AE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FFFFCC"/>
          </w:tcPr>
          <w:p w:rsidR="00494AE1" w:rsidRPr="00150480" w:rsidRDefault="00494AE1" w:rsidP="006404CD">
            <w:pPr>
              <w:pStyle w:val="CRCoverPage"/>
              <w:spacing w:after="0"/>
              <w:ind w:left="100"/>
              <w:rPr>
                <w:noProof/>
                <w:lang w:eastAsia="zh-CN"/>
              </w:rPr>
            </w:pPr>
            <w:r w:rsidRPr="00150480">
              <w:rPr>
                <w:noProof/>
                <w:lang w:eastAsia="zh-CN"/>
              </w:rPr>
              <w:t>I</w:t>
            </w:r>
            <w:r w:rsidRPr="00150480">
              <w:rPr>
                <w:rFonts w:hint="eastAsia"/>
                <w:noProof/>
                <w:lang w:eastAsia="zh-CN"/>
              </w:rPr>
              <w:t>nappropriate feature description.</w:t>
            </w:r>
          </w:p>
        </w:tc>
      </w:tr>
      <w:tr w:rsidR="00494AE1" w:rsidTr="00494AE1">
        <w:tc>
          <w:tcPr>
            <w:tcW w:w="2694" w:type="dxa"/>
            <w:gridSpan w:val="2"/>
          </w:tcPr>
          <w:p w:rsidR="00494AE1" w:rsidRDefault="00494AE1">
            <w:pPr>
              <w:pStyle w:val="CRCoverPage"/>
              <w:spacing w:after="0"/>
              <w:rPr>
                <w:b/>
                <w:i/>
                <w:noProof/>
                <w:sz w:val="8"/>
                <w:szCs w:val="8"/>
              </w:rPr>
            </w:pPr>
          </w:p>
        </w:tc>
        <w:tc>
          <w:tcPr>
            <w:tcW w:w="6946" w:type="dxa"/>
            <w:gridSpan w:val="9"/>
            <w:shd w:val="clear" w:color="auto" w:fill="FFFFFF" w:themeFill="background1"/>
          </w:tcPr>
          <w:p w:rsidR="00494AE1" w:rsidRPr="00150480" w:rsidRDefault="00494AE1" w:rsidP="006404CD">
            <w:pPr>
              <w:pStyle w:val="CRCoverPage"/>
              <w:spacing w:after="0"/>
              <w:rPr>
                <w:noProof/>
                <w:sz w:val="8"/>
                <w:szCs w:val="8"/>
              </w:rPr>
            </w:pPr>
          </w:p>
        </w:tc>
      </w:tr>
      <w:tr w:rsidR="00494AE1" w:rsidTr="00A95283">
        <w:tc>
          <w:tcPr>
            <w:tcW w:w="2694" w:type="dxa"/>
            <w:gridSpan w:val="2"/>
            <w:tcBorders>
              <w:top w:val="single" w:sz="4" w:space="0" w:color="auto"/>
              <w:left w:val="single" w:sz="4" w:space="0" w:color="auto"/>
            </w:tcBorders>
          </w:tcPr>
          <w:p w:rsidR="00494AE1" w:rsidRDefault="00494AE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FFFFCC"/>
          </w:tcPr>
          <w:p w:rsidR="00494AE1" w:rsidRPr="00150480" w:rsidRDefault="00494AE1" w:rsidP="006404CD">
            <w:pPr>
              <w:pStyle w:val="CRCoverPage"/>
              <w:spacing w:after="0"/>
              <w:ind w:left="100"/>
              <w:rPr>
                <w:noProof/>
                <w:lang w:eastAsia="zh-CN"/>
              </w:rPr>
            </w:pPr>
            <w:r w:rsidRPr="00150480">
              <w:rPr>
                <w:rFonts w:hint="eastAsia"/>
                <w:noProof/>
                <w:lang w:eastAsia="zh-CN"/>
              </w:rPr>
              <w:t>8.2.25</w:t>
            </w:r>
          </w:p>
        </w:tc>
      </w:tr>
      <w:tr w:rsidR="00494AE1" w:rsidTr="00547111">
        <w:tc>
          <w:tcPr>
            <w:tcW w:w="2694" w:type="dxa"/>
            <w:gridSpan w:val="2"/>
            <w:tcBorders>
              <w:left w:val="single" w:sz="4" w:space="0" w:color="auto"/>
            </w:tcBorders>
          </w:tcPr>
          <w:p w:rsidR="00494AE1" w:rsidRDefault="00494AE1">
            <w:pPr>
              <w:pStyle w:val="CRCoverPage"/>
              <w:spacing w:after="0"/>
              <w:rPr>
                <w:b/>
                <w:i/>
                <w:noProof/>
                <w:sz w:val="8"/>
                <w:szCs w:val="8"/>
              </w:rPr>
            </w:pPr>
          </w:p>
        </w:tc>
        <w:tc>
          <w:tcPr>
            <w:tcW w:w="6946" w:type="dxa"/>
            <w:gridSpan w:val="9"/>
            <w:tcBorders>
              <w:right w:val="single" w:sz="4" w:space="0" w:color="auto"/>
            </w:tcBorders>
          </w:tcPr>
          <w:p w:rsidR="00494AE1" w:rsidRDefault="00494AE1">
            <w:pPr>
              <w:pStyle w:val="CRCoverPage"/>
              <w:spacing w:after="0"/>
              <w:rPr>
                <w:noProof/>
                <w:sz w:val="8"/>
                <w:szCs w:val="8"/>
              </w:rPr>
            </w:pPr>
          </w:p>
        </w:tc>
      </w:tr>
      <w:tr w:rsidR="00494AE1" w:rsidTr="00547111">
        <w:tc>
          <w:tcPr>
            <w:tcW w:w="2694" w:type="dxa"/>
            <w:gridSpan w:val="2"/>
            <w:tcBorders>
              <w:left w:val="single" w:sz="4" w:space="0" w:color="auto"/>
            </w:tcBorders>
          </w:tcPr>
          <w:p w:rsidR="00494AE1" w:rsidRDefault="00494AE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94AE1" w:rsidRDefault="00494AE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94AE1" w:rsidRDefault="00494AE1">
            <w:pPr>
              <w:pStyle w:val="CRCoverPage"/>
              <w:spacing w:after="0"/>
              <w:jc w:val="center"/>
              <w:rPr>
                <w:b/>
                <w:caps/>
                <w:noProof/>
              </w:rPr>
            </w:pPr>
            <w:r>
              <w:rPr>
                <w:b/>
                <w:caps/>
                <w:noProof/>
              </w:rPr>
              <w:t>N</w:t>
            </w:r>
          </w:p>
        </w:tc>
        <w:tc>
          <w:tcPr>
            <w:tcW w:w="2977" w:type="dxa"/>
            <w:gridSpan w:val="4"/>
          </w:tcPr>
          <w:p w:rsidR="00494AE1" w:rsidRDefault="00494AE1">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94AE1" w:rsidRDefault="00494AE1">
            <w:pPr>
              <w:pStyle w:val="CRCoverPage"/>
              <w:spacing w:after="0"/>
              <w:ind w:left="99"/>
              <w:rPr>
                <w:noProof/>
              </w:rPr>
            </w:pPr>
          </w:p>
        </w:tc>
      </w:tr>
      <w:tr w:rsidR="00EA0CBA" w:rsidTr="00547111">
        <w:tc>
          <w:tcPr>
            <w:tcW w:w="2694" w:type="dxa"/>
            <w:gridSpan w:val="2"/>
            <w:tcBorders>
              <w:left w:val="single" w:sz="4" w:space="0" w:color="auto"/>
            </w:tcBorders>
          </w:tcPr>
          <w:p w:rsidR="00EA0CBA" w:rsidRDefault="00EA0C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A0CBA" w:rsidRDefault="00EA0C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0CBA" w:rsidRDefault="00EA0CBA" w:rsidP="006404CD">
            <w:pPr>
              <w:pStyle w:val="CRCoverPage"/>
              <w:spacing w:after="0"/>
              <w:jc w:val="center"/>
              <w:rPr>
                <w:b/>
                <w:caps/>
                <w:noProof/>
              </w:rPr>
            </w:pPr>
            <w:r>
              <w:rPr>
                <w:b/>
                <w:caps/>
                <w:noProof/>
              </w:rPr>
              <w:t>X</w:t>
            </w:r>
          </w:p>
        </w:tc>
        <w:tc>
          <w:tcPr>
            <w:tcW w:w="2977" w:type="dxa"/>
            <w:gridSpan w:val="4"/>
          </w:tcPr>
          <w:p w:rsidR="00EA0CBA" w:rsidRDefault="00EA0C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A0CBA" w:rsidRDefault="00EA0CBA">
            <w:pPr>
              <w:pStyle w:val="CRCoverPage"/>
              <w:spacing w:after="0"/>
              <w:ind w:left="99"/>
              <w:rPr>
                <w:noProof/>
              </w:rPr>
            </w:pPr>
            <w:r>
              <w:rPr>
                <w:noProof/>
              </w:rPr>
              <w:t xml:space="preserve">TS/TR ... CR ... </w:t>
            </w:r>
          </w:p>
        </w:tc>
      </w:tr>
      <w:tr w:rsidR="00EA0CBA" w:rsidTr="00547111">
        <w:tc>
          <w:tcPr>
            <w:tcW w:w="2694" w:type="dxa"/>
            <w:gridSpan w:val="2"/>
            <w:tcBorders>
              <w:left w:val="single" w:sz="4" w:space="0" w:color="auto"/>
            </w:tcBorders>
          </w:tcPr>
          <w:p w:rsidR="00EA0CBA" w:rsidRDefault="00EA0C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A0CBA" w:rsidRDefault="00EA0C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0CBA" w:rsidRDefault="00EA0CBA" w:rsidP="006404CD">
            <w:pPr>
              <w:pStyle w:val="CRCoverPage"/>
              <w:spacing w:after="0"/>
              <w:jc w:val="center"/>
              <w:rPr>
                <w:b/>
                <w:caps/>
                <w:noProof/>
              </w:rPr>
            </w:pPr>
            <w:r>
              <w:rPr>
                <w:b/>
                <w:caps/>
                <w:noProof/>
              </w:rPr>
              <w:t>X</w:t>
            </w:r>
          </w:p>
        </w:tc>
        <w:tc>
          <w:tcPr>
            <w:tcW w:w="2977" w:type="dxa"/>
            <w:gridSpan w:val="4"/>
          </w:tcPr>
          <w:p w:rsidR="00EA0CBA" w:rsidRDefault="00EA0C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A0CBA" w:rsidRDefault="00EA0CBA">
            <w:pPr>
              <w:pStyle w:val="CRCoverPage"/>
              <w:spacing w:after="0"/>
              <w:ind w:left="99"/>
              <w:rPr>
                <w:noProof/>
              </w:rPr>
            </w:pPr>
            <w:r>
              <w:rPr>
                <w:noProof/>
              </w:rPr>
              <w:t xml:space="preserve">TS/TR ... CR ... </w:t>
            </w:r>
          </w:p>
        </w:tc>
      </w:tr>
      <w:tr w:rsidR="00EA0CBA" w:rsidTr="00547111">
        <w:tc>
          <w:tcPr>
            <w:tcW w:w="2694" w:type="dxa"/>
            <w:gridSpan w:val="2"/>
            <w:tcBorders>
              <w:left w:val="single" w:sz="4" w:space="0" w:color="auto"/>
            </w:tcBorders>
          </w:tcPr>
          <w:p w:rsidR="00EA0CBA" w:rsidRDefault="00EA0C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A0CBA" w:rsidRDefault="00EA0C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0CBA" w:rsidRDefault="00EA0CBA" w:rsidP="006404CD">
            <w:pPr>
              <w:pStyle w:val="CRCoverPage"/>
              <w:spacing w:after="0"/>
              <w:jc w:val="center"/>
              <w:rPr>
                <w:b/>
                <w:caps/>
                <w:noProof/>
              </w:rPr>
            </w:pPr>
            <w:r>
              <w:rPr>
                <w:b/>
                <w:caps/>
                <w:noProof/>
              </w:rPr>
              <w:t>X</w:t>
            </w:r>
          </w:p>
        </w:tc>
        <w:tc>
          <w:tcPr>
            <w:tcW w:w="2977" w:type="dxa"/>
            <w:gridSpan w:val="4"/>
          </w:tcPr>
          <w:p w:rsidR="00EA0CBA" w:rsidRDefault="00EA0C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A0CBA" w:rsidRDefault="00EA0CBA">
            <w:pPr>
              <w:pStyle w:val="CRCoverPage"/>
              <w:spacing w:after="0"/>
              <w:ind w:left="99"/>
              <w:rPr>
                <w:noProof/>
              </w:rPr>
            </w:pPr>
            <w:r>
              <w:rPr>
                <w:noProof/>
              </w:rPr>
              <w:t xml:space="preserve">TS/TR ... CR ... </w:t>
            </w:r>
          </w:p>
        </w:tc>
      </w:tr>
      <w:tr w:rsidR="00EA0CBA" w:rsidTr="008863B9">
        <w:tc>
          <w:tcPr>
            <w:tcW w:w="2694" w:type="dxa"/>
            <w:gridSpan w:val="2"/>
            <w:tcBorders>
              <w:left w:val="single" w:sz="4" w:space="0" w:color="auto"/>
            </w:tcBorders>
          </w:tcPr>
          <w:p w:rsidR="00EA0CBA" w:rsidRDefault="00EA0CBA">
            <w:pPr>
              <w:pStyle w:val="CRCoverPage"/>
              <w:spacing w:after="0"/>
              <w:rPr>
                <w:b/>
                <w:i/>
                <w:noProof/>
              </w:rPr>
            </w:pPr>
          </w:p>
        </w:tc>
        <w:tc>
          <w:tcPr>
            <w:tcW w:w="6946" w:type="dxa"/>
            <w:gridSpan w:val="9"/>
            <w:tcBorders>
              <w:right w:val="single" w:sz="4" w:space="0" w:color="auto"/>
            </w:tcBorders>
          </w:tcPr>
          <w:p w:rsidR="00EA0CBA" w:rsidRDefault="00EA0CBA">
            <w:pPr>
              <w:pStyle w:val="CRCoverPage"/>
              <w:spacing w:after="0"/>
              <w:rPr>
                <w:noProof/>
              </w:rPr>
            </w:pPr>
          </w:p>
        </w:tc>
      </w:tr>
      <w:tr w:rsidR="00EA0CBA" w:rsidTr="008863B9">
        <w:tc>
          <w:tcPr>
            <w:tcW w:w="2694" w:type="dxa"/>
            <w:gridSpan w:val="2"/>
            <w:tcBorders>
              <w:left w:val="single" w:sz="4" w:space="0" w:color="auto"/>
              <w:bottom w:val="single" w:sz="4" w:space="0" w:color="auto"/>
            </w:tcBorders>
          </w:tcPr>
          <w:p w:rsidR="00EA0CBA" w:rsidRDefault="00EA0C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A0CBA" w:rsidRDefault="00EA0CBA">
            <w:pPr>
              <w:pStyle w:val="CRCoverPage"/>
              <w:spacing w:after="0"/>
              <w:ind w:left="100"/>
              <w:rPr>
                <w:noProof/>
              </w:rPr>
            </w:pPr>
          </w:p>
        </w:tc>
      </w:tr>
      <w:tr w:rsidR="00EA0CBA" w:rsidRPr="008863B9" w:rsidTr="008863B9">
        <w:tc>
          <w:tcPr>
            <w:tcW w:w="2694" w:type="dxa"/>
            <w:gridSpan w:val="2"/>
            <w:tcBorders>
              <w:top w:val="single" w:sz="4" w:space="0" w:color="auto"/>
              <w:bottom w:val="single" w:sz="4" w:space="0" w:color="auto"/>
            </w:tcBorders>
          </w:tcPr>
          <w:p w:rsidR="00EA0CBA" w:rsidRPr="008863B9" w:rsidRDefault="00EA0C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A0CBA" w:rsidRPr="008863B9" w:rsidRDefault="00EA0CBA">
            <w:pPr>
              <w:pStyle w:val="CRCoverPage"/>
              <w:spacing w:after="0"/>
              <w:ind w:left="100"/>
              <w:rPr>
                <w:noProof/>
                <w:sz w:val="8"/>
                <w:szCs w:val="8"/>
              </w:rPr>
            </w:pPr>
          </w:p>
        </w:tc>
      </w:tr>
      <w:tr w:rsidR="00EA0CBA" w:rsidTr="008863B9">
        <w:tc>
          <w:tcPr>
            <w:tcW w:w="2694" w:type="dxa"/>
            <w:gridSpan w:val="2"/>
            <w:tcBorders>
              <w:top w:val="single" w:sz="4" w:space="0" w:color="auto"/>
              <w:left w:val="single" w:sz="4" w:space="0" w:color="auto"/>
              <w:bottom w:val="single" w:sz="4" w:space="0" w:color="auto"/>
            </w:tcBorders>
          </w:tcPr>
          <w:p w:rsidR="00EA0CBA" w:rsidRDefault="00EA0C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A0CBA" w:rsidRDefault="00EA0CBA">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EA0CBA" w:rsidRPr="004009A2" w:rsidRDefault="00EA0CBA" w:rsidP="00EA0C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3" w:name="_Toc24937542"/>
      <w:bookmarkStart w:id="4" w:name="_Toc33962357"/>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rsidR="00EA0CBA" w:rsidRPr="00441CD0" w:rsidRDefault="00EA0CBA" w:rsidP="00EA0CBA">
      <w:pPr>
        <w:pStyle w:val="3"/>
      </w:pPr>
      <w:bookmarkStart w:id="5" w:name="_Toc19717370"/>
      <w:bookmarkStart w:id="6" w:name="_Toc27490871"/>
      <w:bookmarkStart w:id="7" w:name="_Toc27557164"/>
      <w:bookmarkStart w:id="8" w:name="_Toc27724081"/>
      <w:bookmarkStart w:id="9" w:name="_Toc36031155"/>
      <w:bookmarkStart w:id="10" w:name="_Toc36043075"/>
      <w:bookmarkStart w:id="11" w:name="_Toc36814400"/>
      <w:bookmarkEnd w:id="3"/>
      <w:bookmarkEnd w:id="4"/>
      <w:r w:rsidRPr="00441CD0">
        <w:t>8.</w:t>
      </w:r>
      <w:r w:rsidRPr="00441CD0">
        <w:rPr>
          <w:lang w:val="en-US"/>
        </w:rPr>
        <w:t>2.25</w:t>
      </w:r>
      <w:r w:rsidRPr="00441CD0">
        <w:tab/>
        <w:t>UP Function Features</w:t>
      </w:r>
      <w:bookmarkEnd w:id="5"/>
      <w:bookmarkEnd w:id="6"/>
      <w:bookmarkEnd w:id="7"/>
      <w:bookmarkEnd w:id="8"/>
      <w:bookmarkEnd w:id="9"/>
      <w:bookmarkEnd w:id="10"/>
      <w:bookmarkEnd w:id="11"/>
    </w:p>
    <w:p w:rsidR="00EA0CBA" w:rsidRPr="00441CD0" w:rsidRDefault="00EA0CBA" w:rsidP="00EA0CBA">
      <w:pPr>
        <w:rPr>
          <w:lang w:eastAsia="zh-CN"/>
        </w:rPr>
      </w:pPr>
      <w:r w:rsidRPr="00441CD0">
        <w:rPr>
          <w:lang w:eastAsia="zh-CN"/>
        </w:rPr>
        <w:t xml:space="preserve">The UP Function Features IE indicates the features supported by the UP function. </w:t>
      </w:r>
      <w:r w:rsidRPr="00441CD0">
        <w:t xml:space="preserve">It </w:t>
      </w:r>
      <w:r w:rsidRPr="00441CD0">
        <w:rPr>
          <w:lang w:eastAsia="zh-CN"/>
        </w:rPr>
        <w:t>is coded as depicted in Figure 8.2.25-1.</w:t>
      </w:r>
    </w:p>
    <w:p w:rsidR="00EA0CBA" w:rsidRPr="00441CD0" w:rsidRDefault="00EA0CBA" w:rsidP="00EA0CBA">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000"/>
      </w:tblPr>
      <w:tblGrid>
        <w:gridCol w:w="151"/>
        <w:gridCol w:w="1104"/>
        <w:gridCol w:w="587"/>
        <w:gridCol w:w="588"/>
        <w:gridCol w:w="588"/>
        <w:gridCol w:w="588"/>
        <w:gridCol w:w="588"/>
        <w:gridCol w:w="588"/>
        <w:gridCol w:w="588"/>
        <w:gridCol w:w="588"/>
        <w:gridCol w:w="588"/>
      </w:tblGrid>
      <w:tr w:rsidR="00EA0CBA" w:rsidRPr="00441CD0" w:rsidTr="006404CD">
        <w:trPr>
          <w:jc w:val="center"/>
        </w:trPr>
        <w:tc>
          <w:tcPr>
            <w:tcW w:w="151" w:type="dxa"/>
            <w:tcBorders>
              <w:top w:val="single" w:sz="6" w:space="0" w:color="auto"/>
              <w:left w:val="single" w:sz="6" w:space="0" w:color="auto"/>
              <w:bottom w:val="nil"/>
            </w:tcBorders>
          </w:tcPr>
          <w:p w:rsidR="00EA0CBA" w:rsidRPr="00441CD0" w:rsidRDefault="00EA0CBA" w:rsidP="006404CD">
            <w:pPr>
              <w:pStyle w:val="TAC"/>
            </w:pPr>
          </w:p>
        </w:tc>
        <w:tc>
          <w:tcPr>
            <w:tcW w:w="1104" w:type="dxa"/>
          </w:tcPr>
          <w:p w:rsidR="00EA0CBA" w:rsidRPr="00441CD0" w:rsidRDefault="00EA0CBA" w:rsidP="006404CD">
            <w:pPr>
              <w:pStyle w:val="TAH"/>
            </w:pPr>
          </w:p>
        </w:tc>
        <w:tc>
          <w:tcPr>
            <w:tcW w:w="4703" w:type="dxa"/>
            <w:gridSpan w:val="8"/>
          </w:tcPr>
          <w:p w:rsidR="00EA0CBA" w:rsidRPr="00441CD0" w:rsidRDefault="00EA0CBA" w:rsidP="006404CD">
            <w:pPr>
              <w:pStyle w:val="TAH"/>
            </w:pPr>
            <w:r w:rsidRPr="00441CD0">
              <w:t>Bits</w:t>
            </w:r>
          </w:p>
        </w:tc>
        <w:tc>
          <w:tcPr>
            <w:tcW w:w="588" w:type="dxa"/>
          </w:tcPr>
          <w:p w:rsidR="00EA0CBA" w:rsidRPr="00441CD0" w:rsidRDefault="00EA0CBA" w:rsidP="006404CD">
            <w:pPr>
              <w:pStyle w:val="TAC"/>
            </w:pPr>
          </w:p>
        </w:tc>
      </w:tr>
      <w:tr w:rsidR="00EA0CBA" w:rsidRPr="00441CD0" w:rsidTr="006404CD">
        <w:trPr>
          <w:jc w:val="center"/>
        </w:trPr>
        <w:tc>
          <w:tcPr>
            <w:tcW w:w="151" w:type="dxa"/>
            <w:tcBorders>
              <w:top w:val="nil"/>
              <w:left w:val="single" w:sz="6" w:space="0" w:color="auto"/>
            </w:tcBorders>
          </w:tcPr>
          <w:p w:rsidR="00EA0CBA" w:rsidRPr="00441CD0" w:rsidRDefault="00EA0CBA" w:rsidP="006404CD">
            <w:pPr>
              <w:pStyle w:val="TAC"/>
            </w:pPr>
          </w:p>
        </w:tc>
        <w:tc>
          <w:tcPr>
            <w:tcW w:w="1104" w:type="dxa"/>
          </w:tcPr>
          <w:p w:rsidR="00EA0CBA" w:rsidRPr="00441CD0" w:rsidRDefault="00EA0CBA" w:rsidP="006404CD">
            <w:pPr>
              <w:pStyle w:val="TAH"/>
            </w:pPr>
            <w:r w:rsidRPr="00441CD0">
              <w:t>Octets</w:t>
            </w:r>
          </w:p>
        </w:tc>
        <w:tc>
          <w:tcPr>
            <w:tcW w:w="587" w:type="dxa"/>
            <w:tcBorders>
              <w:bottom w:val="single" w:sz="4" w:space="0" w:color="auto"/>
            </w:tcBorders>
          </w:tcPr>
          <w:p w:rsidR="00EA0CBA" w:rsidRPr="00441CD0" w:rsidRDefault="00EA0CBA" w:rsidP="006404CD">
            <w:pPr>
              <w:pStyle w:val="TAH"/>
            </w:pPr>
            <w:r w:rsidRPr="00441CD0">
              <w:t>8</w:t>
            </w:r>
          </w:p>
        </w:tc>
        <w:tc>
          <w:tcPr>
            <w:tcW w:w="588" w:type="dxa"/>
            <w:tcBorders>
              <w:bottom w:val="single" w:sz="4" w:space="0" w:color="auto"/>
            </w:tcBorders>
          </w:tcPr>
          <w:p w:rsidR="00EA0CBA" w:rsidRPr="00441CD0" w:rsidRDefault="00EA0CBA" w:rsidP="006404CD">
            <w:pPr>
              <w:pStyle w:val="TAH"/>
            </w:pPr>
            <w:r w:rsidRPr="00441CD0">
              <w:t>7</w:t>
            </w:r>
          </w:p>
        </w:tc>
        <w:tc>
          <w:tcPr>
            <w:tcW w:w="588" w:type="dxa"/>
            <w:tcBorders>
              <w:bottom w:val="single" w:sz="4" w:space="0" w:color="auto"/>
            </w:tcBorders>
          </w:tcPr>
          <w:p w:rsidR="00EA0CBA" w:rsidRPr="00441CD0" w:rsidRDefault="00EA0CBA" w:rsidP="006404CD">
            <w:pPr>
              <w:pStyle w:val="TAH"/>
            </w:pPr>
            <w:r w:rsidRPr="00441CD0">
              <w:t>6</w:t>
            </w:r>
          </w:p>
        </w:tc>
        <w:tc>
          <w:tcPr>
            <w:tcW w:w="588" w:type="dxa"/>
            <w:tcBorders>
              <w:bottom w:val="single" w:sz="4" w:space="0" w:color="auto"/>
            </w:tcBorders>
          </w:tcPr>
          <w:p w:rsidR="00EA0CBA" w:rsidRPr="00441CD0" w:rsidRDefault="00EA0CBA" w:rsidP="006404CD">
            <w:pPr>
              <w:pStyle w:val="TAH"/>
            </w:pPr>
            <w:r w:rsidRPr="00441CD0">
              <w:t>5</w:t>
            </w:r>
          </w:p>
        </w:tc>
        <w:tc>
          <w:tcPr>
            <w:tcW w:w="588" w:type="dxa"/>
            <w:tcBorders>
              <w:bottom w:val="single" w:sz="4" w:space="0" w:color="auto"/>
            </w:tcBorders>
          </w:tcPr>
          <w:p w:rsidR="00EA0CBA" w:rsidRPr="00441CD0" w:rsidRDefault="00EA0CBA" w:rsidP="006404CD">
            <w:pPr>
              <w:pStyle w:val="TAH"/>
            </w:pPr>
            <w:r w:rsidRPr="00441CD0">
              <w:t>4</w:t>
            </w:r>
          </w:p>
        </w:tc>
        <w:tc>
          <w:tcPr>
            <w:tcW w:w="588" w:type="dxa"/>
            <w:tcBorders>
              <w:bottom w:val="single" w:sz="4" w:space="0" w:color="auto"/>
            </w:tcBorders>
          </w:tcPr>
          <w:p w:rsidR="00EA0CBA" w:rsidRPr="00441CD0" w:rsidRDefault="00EA0CBA" w:rsidP="006404CD">
            <w:pPr>
              <w:pStyle w:val="TAH"/>
            </w:pPr>
            <w:r w:rsidRPr="00441CD0">
              <w:t>3</w:t>
            </w:r>
          </w:p>
        </w:tc>
        <w:tc>
          <w:tcPr>
            <w:tcW w:w="588" w:type="dxa"/>
            <w:tcBorders>
              <w:bottom w:val="single" w:sz="4" w:space="0" w:color="auto"/>
            </w:tcBorders>
          </w:tcPr>
          <w:p w:rsidR="00EA0CBA" w:rsidRPr="00441CD0" w:rsidRDefault="00EA0CBA" w:rsidP="006404CD">
            <w:pPr>
              <w:pStyle w:val="TAH"/>
            </w:pPr>
            <w:r w:rsidRPr="00441CD0">
              <w:t>2</w:t>
            </w:r>
          </w:p>
        </w:tc>
        <w:tc>
          <w:tcPr>
            <w:tcW w:w="588" w:type="dxa"/>
            <w:tcBorders>
              <w:bottom w:val="single" w:sz="4" w:space="0" w:color="auto"/>
            </w:tcBorders>
          </w:tcPr>
          <w:p w:rsidR="00EA0CBA" w:rsidRPr="00441CD0" w:rsidRDefault="00EA0CBA" w:rsidP="006404CD">
            <w:pPr>
              <w:pStyle w:val="TAH"/>
            </w:pPr>
            <w:r w:rsidRPr="00441CD0">
              <w:t>1</w:t>
            </w:r>
          </w:p>
        </w:tc>
        <w:tc>
          <w:tcPr>
            <w:tcW w:w="588" w:type="dxa"/>
          </w:tcPr>
          <w:p w:rsidR="00EA0CBA" w:rsidRPr="00441CD0" w:rsidRDefault="00EA0CBA" w:rsidP="006404CD">
            <w:pPr>
              <w:pStyle w:val="TAC"/>
            </w:pPr>
          </w:p>
        </w:tc>
      </w:tr>
      <w:tr w:rsidR="00EA0CBA" w:rsidRPr="00441CD0" w:rsidTr="006404CD">
        <w:trPr>
          <w:jc w:val="center"/>
        </w:trPr>
        <w:tc>
          <w:tcPr>
            <w:tcW w:w="151" w:type="dxa"/>
            <w:tcBorders>
              <w:top w:val="nil"/>
              <w:left w:val="single" w:sz="6" w:space="0" w:color="auto"/>
            </w:tcBorders>
          </w:tcPr>
          <w:p w:rsidR="00EA0CBA" w:rsidRPr="00441CD0" w:rsidRDefault="00EA0CBA" w:rsidP="006404CD">
            <w:pPr>
              <w:pStyle w:val="TAC"/>
            </w:pPr>
          </w:p>
        </w:tc>
        <w:tc>
          <w:tcPr>
            <w:tcW w:w="1104" w:type="dxa"/>
            <w:tcBorders>
              <w:right w:val="single" w:sz="4" w:space="0" w:color="auto"/>
            </w:tcBorders>
          </w:tcPr>
          <w:p w:rsidR="00EA0CBA" w:rsidRPr="00441CD0" w:rsidRDefault="00EA0CBA" w:rsidP="006404CD">
            <w:pPr>
              <w:pStyle w:val="TAC"/>
            </w:pPr>
            <w:r w:rsidRPr="00441CD0">
              <w:t>1 to 2</w:t>
            </w:r>
          </w:p>
        </w:tc>
        <w:tc>
          <w:tcPr>
            <w:tcW w:w="4703" w:type="dxa"/>
            <w:gridSpan w:val="8"/>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 xml:space="preserve">Type = </w:t>
            </w:r>
            <w:r w:rsidRPr="00441CD0">
              <w:rPr>
                <w:lang w:val="sv-SE"/>
              </w:rPr>
              <w:t>43</w:t>
            </w:r>
            <w:r w:rsidRPr="00441CD0">
              <w:t xml:space="preserve"> (decimal)</w:t>
            </w:r>
          </w:p>
        </w:tc>
        <w:tc>
          <w:tcPr>
            <w:tcW w:w="588" w:type="dxa"/>
            <w:tcBorders>
              <w:left w:val="single" w:sz="4" w:space="0" w:color="auto"/>
            </w:tcBorders>
          </w:tcPr>
          <w:p w:rsidR="00EA0CBA" w:rsidRPr="00441CD0" w:rsidRDefault="00EA0CBA" w:rsidP="006404CD">
            <w:pPr>
              <w:pStyle w:val="TAC"/>
            </w:pPr>
          </w:p>
        </w:tc>
      </w:tr>
      <w:tr w:rsidR="00EA0CBA" w:rsidRPr="00441CD0" w:rsidTr="006404CD">
        <w:trPr>
          <w:jc w:val="center"/>
        </w:trPr>
        <w:tc>
          <w:tcPr>
            <w:tcW w:w="151" w:type="dxa"/>
            <w:tcBorders>
              <w:top w:val="nil"/>
              <w:left w:val="single" w:sz="6" w:space="0" w:color="auto"/>
            </w:tcBorders>
          </w:tcPr>
          <w:p w:rsidR="00EA0CBA" w:rsidRPr="00441CD0" w:rsidRDefault="00EA0CBA" w:rsidP="006404CD">
            <w:pPr>
              <w:pStyle w:val="TAC"/>
            </w:pPr>
          </w:p>
        </w:tc>
        <w:tc>
          <w:tcPr>
            <w:tcW w:w="1104" w:type="dxa"/>
            <w:tcBorders>
              <w:right w:val="single" w:sz="4" w:space="0" w:color="auto"/>
            </w:tcBorders>
          </w:tcPr>
          <w:p w:rsidR="00EA0CBA" w:rsidRPr="00441CD0" w:rsidRDefault="00EA0CBA" w:rsidP="006404CD">
            <w:pPr>
              <w:pStyle w:val="TAC"/>
            </w:pPr>
            <w:r w:rsidRPr="00441CD0">
              <w:t>3 to 4</w:t>
            </w:r>
          </w:p>
        </w:tc>
        <w:tc>
          <w:tcPr>
            <w:tcW w:w="4703" w:type="dxa"/>
            <w:gridSpan w:val="8"/>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Length = n</w:t>
            </w:r>
          </w:p>
        </w:tc>
        <w:tc>
          <w:tcPr>
            <w:tcW w:w="588" w:type="dxa"/>
            <w:tcBorders>
              <w:left w:val="single" w:sz="4" w:space="0" w:color="auto"/>
            </w:tcBorders>
          </w:tcPr>
          <w:p w:rsidR="00EA0CBA" w:rsidRPr="00441CD0" w:rsidRDefault="00EA0CBA" w:rsidP="006404CD">
            <w:pPr>
              <w:pStyle w:val="TAC"/>
            </w:pPr>
          </w:p>
        </w:tc>
      </w:tr>
      <w:tr w:rsidR="00EA0CBA" w:rsidRPr="00441CD0" w:rsidTr="006404CD">
        <w:trPr>
          <w:jc w:val="center"/>
        </w:trPr>
        <w:tc>
          <w:tcPr>
            <w:tcW w:w="151" w:type="dxa"/>
            <w:tcBorders>
              <w:top w:val="nil"/>
              <w:left w:val="single" w:sz="6" w:space="0" w:color="auto"/>
              <w:bottom w:val="nil"/>
            </w:tcBorders>
          </w:tcPr>
          <w:p w:rsidR="00EA0CBA" w:rsidRPr="00441CD0" w:rsidRDefault="00EA0CBA" w:rsidP="006404CD">
            <w:pPr>
              <w:pStyle w:val="TAC"/>
            </w:pPr>
          </w:p>
        </w:tc>
        <w:tc>
          <w:tcPr>
            <w:tcW w:w="1104" w:type="dxa"/>
            <w:tcBorders>
              <w:right w:val="single" w:sz="4" w:space="0" w:color="auto"/>
            </w:tcBorders>
          </w:tcPr>
          <w:p w:rsidR="00EA0CBA" w:rsidRPr="00441CD0" w:rsidRDefault="00EA0CBA" w:rsidP="006404CD">
            <w:pPr>
              <w:pStyle w:val="TAC"/>
              <w:rPr>
                <w:lang w:val="sv-SE" w:eastAsia="zh-CN"/>
              </w:rPr>
            </w:pPr>
            <w:r w:rsidRPr="00441CD0">
              <w:rPr>
                <w:lang w:eastAsia="zh-CN"/>
              </w:rPr>
              <w:t xml:space="preserve">5 </w:t>
            </w:r>
            <w:r w:rsidRPr="00441CD0">
              <w:rPr>
                <w:lang w:val="sv-SE" w:eastAsia="zh-CN"/>
              </w:rPr>
              <w:t>to 6</w:t>
            </w:r>
          </w:p>
        </w:tc>
        <w:tc>
          <w:tcPr>
            <w:tcW w:w="4703" w:type="dxa"/>
            <w:gridSpan w:val="8"/>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lang w:eastAsia="zh-CN"/>
              </w:rPr>
              <w:t>Supported-Features</w:t>
            </w:r>
          </w:p>
        </w:tc>
        <w:tc>
          <w:tcPr>
            <w:tcW w:w="588" w:type="dxa"/>
            <w:tcBorders>
              <w:left w:val="single" w:sz="4" w:space="0" w:color="auto"/>
            </w:tcBorders>
          </w:tcPr>
          <w:p w:rsidR="00EA0CBA" w:rsidRPr="00441CD0" w:rsidRDefault="00EA0CBA" w:rsidP="006404CD">
            <w:pPr>
              <w:pStyle w:val="TAC"/>
            </w:pPr>
          </w:p>
        </w:tc>
      </w:tr>
      <w:tr w:rsidR="00EA0CBA" w:rsidRPr="00441CD0" w:rsidTr="006404CD">
        <w:trPr>
          <w:jc w:val="center"/>
        </w:trPr>
        <w:tc>
          <w:tcPr>
            <w:tcW w:w="151" w:type="dxa"/>
            <w:tcBorders>
              <w:top w:val="nil"/>
              <w:left w:val="single" w:sz="6" w:space="0" w:color="auto"/>
              <w:bottom w:val="nil"/>
            </w:tcBorders>
          </w:tcPr>
          <w:p w:rsidR="00EA0CBA" w:rsidRPr="00441CD0" w:rsidRDefault="00EA0CBA" w:rsidP="006404CD">
            <w:pPr>
              <w:pStyle w:val="TAC"/>
            </w:pPr>
          </w:p>
        </w:tc>
        <w:tc>
          <w:tcPr>
            <w:tcW w:w="1104" w:type="dxa"/>
            <w:tcBorders>
              <w:right w:val="single" w:sz="4" w:space="0" w:color="auto"/>
            </w:tcBorders>
          </w:tcPr>
          <w:p w:rsidR="00EA0CBA" w:rsidRPr="00441CD0" w:rsidRDefault="00EA0CBA" w:rsidP="006404CD">
            <w:pPr>
              <w:pStyle w:val="TAC"/>
              <w:rPr>
                <w:lang w:eastAsia="zh-CN"/>
              </w:rPr>
            </w:pPr>
            <w:r w:rsidRPr="00441CD0">
              <w:rPr>
                <w:lang w:eastAsia="zh-CN"/>
              </w:rPr>
              <w:t>7 to 8</w:t>
            </w:r>
          </w:p>
        </w:tc>
        <w:tc>
          <w:tcPr>
            <w:tcW w:w="4703" w:type="dxa"/>
            <w:gridSpan w:val="8"/>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lang w:eastAsia="zh-CN"/>
              </w:rPr>
              <w:t>Additional Supported-Features 1</w:t>
            </w:r>
          </w:p>
        </w:tc>
        <w:tc>
          <w:tcPr>
            <w:tcW w:w="588" w:type="dxa"/>
            <w:tcBorders>
              <w:left w:val="single" w:sz="4" w:space="0" w:color="auto"/>
            </w:tcBorders>
          </w:tcPr>
          <w:p w:rsidR="00EA0CBA" w:rsidRPr="00441CD0" w:rsidRDefault="00EA0CBA" w:rsidP="006404CD">
            <w:pPr>
              <w:pStyle w:val="TAC"/>
            </w:pPr>
          </w:p>
        </w:tc>
      </w:tr>
      <w:tr w:rsidR="00EA0CBA" w:rsidRPr="00441CD0" w:rsidTr="006404CD">
        <w:trPr>
          <w:jc w:val="center"/>
        </w:trPr>
        <w:tc>
          <w:tcPr>
            <w:tcW w:w="151" w:type="dxa"/>
            <w:tcBorders>
              <w:top w:val="nil"/>
              <w:left w:val="single" w:sz="6" w:space="0" w:color="auto"/>
              <w:bottom w:val="nil"/>
            </w:tcBorders>
          </w:tcPr>
          <w:p w:rsidR="00EA0CBA" w:rsidRPr="00441CD0" w:rsidRDefault="00EA0CBA" w:rsidP="006404CD">
            <w:pPr>
              <w:pStyle w:val="TAC"/>
            </w:pPr>
          </w:p>
        </w:tc>
        <w:tc>
          <w:tcPr>
            <w:tcW w:w="1104" w:type="dxa"/>
            <w:tcBorders>
              <w:right w:val="single" w:sz="4" w:space="0" w:color="auto"/>
            </w:tcBorders>
          </w:tcPr>
          <w:p w:rsidR="00EA0CBA" w:rsidRPr="00441CD0" w:rsidRDefault="00EA0CBA" w:rsidP="006404CD">
            <w:pPr>
              <w:pStyle w:val="TAC"/>
              <w:rPr>
                <w:lang w:eastAsia="zh-CN"/>
              </w:rPr>
            </w:pPr>
            <w:r w:rsidRPr="00441CD0">
              <w:rPr>
                <w:lang w:eastAsia="zh-CN"/>
              </w:rPr>
              <w:t>9 to 10</w:t>
            </w:r>
          </w:p>
        </w:tc>
        <w:tc>
          <w:tcPr>
            <w:tcW w:w="4703" w:type="dxa"/>
            <w:gridSpan w:val="8"/>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lang w:eastAsia="zh-CN"/>
              </w:rPr>
              <w:t>Additional Supported-Features 2</w:t>
            </w:r>
          </w:p>
        </w:tc>
        <w:tc>
          <w:tcPr>
            <w:tcW w:w="588" w:type="dxa"/>
            <w:tcBorders>
              <w:left w:val="single" w:sz="4" w:space="0" w:color="auto"/>
            </w:tcBorders>
          </w:tcPr>
          <w:p w:rsidR="00EA0CBA" w:rsidRPr="00441CD0" w:rsidRDefault="00EA0CBA" w:rsidP="006404CD">
            <w:pPr>
              <w:pStyle w:val="TAC"/>
            </w:pPr>
          </w:p>
        </w:tc>
      </w:tr>
      <w:tr w:rsidR="00EA0CBA" w:rsidRPr="00441CD0" w:rsidTr="006404CD">
        <w:trPr>
          <w:jc w:val="center"/>
        </w:trPr>
        <w:tc>
          <w:tcPr>
            <w:tcW w:w="151" w:type="dxa"/>
            <w:tcBorders>
              <w:top w:val="nil"/>
              <w:left w:val="single" w:sz="6" w:space="0" w:color="auto"/>
              <w:bottom w:val="single" w:sz="4" w:space="0" w:color="auto"/>
            </w:tcBorders>
          </w:tcPr>
          <w:p w:rsidR="00EA0CBA" w:rsidRPr="00441CD0" w:rsidRDefault="00EA0CBA" w:rsidP="006404CD">
            <w:pPr>
              <w:pStyle w:val="TAC"/>
            </w:pPr>
          </w:p>
        </w:tc>
        <w:tc>
          <w:tcPr>
            <w:tcW w:w="1104" w:type="dxa"/>
            <w:tcBorders>
              <w:bottom w:val="single" w:sz="4" w:space="0" w:color="auto"/>
              <w:right w:val="single" w:sz="4" w:space="0" w:color="auto"/>
            </w:tcBorders>
          </w:tcPr>
          <w:p w:rsidR="00EA0CBA" w:rsidRPr="00441CD0" w:rsidRDefault="00EA0CBA" w:rsidP="006404CD">
            <w:pPr>
              <w:pStyle w:val="TAC"/>
            </w:pPr>
            <w:r w:rsidRPr="00441CD0">
              <w:rPr>
                <w:lang w:val="sv-SE"/>
              </w:rPr>
              <w:t>11</w:t>
            </w:r>
            <w:r w:rsidRPr="00441CD0">
              <w:t xml:space="preserve"> to (n+4)</w:t>
            </w:r>
          </w:p>
        </w:tc>
        <w:tc>
          <w:tcPr>
            <w:tcW w:w="4703" w:type="dxa"/>
            <w:gridSpan w:val="8"/>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t>These octet(s) is/are present only if explicitly specified</w:t>
            </w:r>
          </w:p>
        </w:tc>
        <w:tc>
          <w:tcPr>
            <w:tcW w:w="588" w:type="dxa"/>
            <w:tcBorders>
              <w:left w:val="single" w:sz="4" w:space="0" w:color="auto"/>
              <w:bottom w:val="single" w:sz="4" w:space="0" w:color="auto"/>
            </w:tcBorders>
          </w:tcPr>
          <w:p w:rsidR="00EA0CBA" w:rsidRPr="00441CD0" w:rsidRDefault="00EA0CBA" w:rsidP="006404CD">
            <w:pPr>
              <w:pStyle w:val="TAC"/>
            </w:pPr>
          </w:p>
        </w:tc>
      </w:tr>
    </w:tbl>
    <w:p w:rsidR="00EA0CBA" w:rsidRPr="00441CD0" w:rsidRDefault="00EA0CBA" w:rsidP="00EA0CBA">
      <w:pPr>
        <w:pStyle w:val="TF"/>
        <w:spacing w:before="120"/>
        <w:rPr>
          <w:lang w:val="en-US" w:eastAsia="zh-CN"/>
        </w:rPr>
      </w:pPr>
      <w:r w:rsidRPr="00441CD0">
        <w:rPr>
          <w:lang w:val="en-US"/>
        </w:rPr>
        <w:t>Figure 8.2.25</w:t>
      </w:r>
      <w:r w:rsidRPr="00441CD0">
        <w:rPr>
          <w:lang w:val="en-US" w:eastAsia="zh-CN"/>
        </w:rPr>
        <w:t>-1</w:t>
      </w:r>
      <w:r w:rsidRPr="00441CD0">
        <w:rPr>
          <w:lang w:val="en-US"/>
        </w:rPr>
        <w:t>: UP Function Features</w:t>
      </w:r>
    </w:p>
    <w:p w:rsidR="00EA0CBA" w:rsidRPr="00441CD0" w:rsidRDefault="00EA0CBA" w:rsidP="00EA0CBA">
      <w:r w:rsidRPr="00441CD0">
        <w:t>The UP Function Features IE takes the form of a bitmask where each bit set indicates that the corresponding feature is supported. Spare bits shall be ignored by the receiver. The same bitmask is defined for all PFCP interfaces.</w:t>
      </w:r>
    </w:p>
    <w:p w:rsidR="00EA0CBA" w:rsidRPr="00441CD0" w:rsidRDefault="00EA0CBA" w:rsidP="00EA0CBA">
      <w:r w:rsidRPr="00441CD0">
        <w:t>The following table specifies the features defined on PFCP interfaces and the interfaces on which they apply.</w:t>
      </w:r>
    </w:p>
    <w:p w:rsidR="00EA0CBA" w:rsidRPr="00441CD0" w:rsidRDefault="00EA0CBA" w:rsidP="00EA0CBA">
      <w:pPr>
        <w:pStyle w:val="TH"/>
        <w:outlineLvl w:val="0"/>
      </w:pPr>
      <w:r w:rsidRPr="00441CD0">
        <w:lastRenderedPageBreak/>
        <w:t>Table 8.2.25-1: UP Function Features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877"/>
        <w:gridCol w:w="2571"/>
        <w:gridCol w:w="4437"/>
      </w:tblGrid>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EA0CBA" w:rsidRPr="00441CD0" w:rsidRDefault="00EA0CBA" w:rsidP="006404CD">
            <w:pPr>
              <w:pStyle w:val="TAH"/>
            </w:pPr>
            <w:r w:rsidRPr="00441CD0">
              <w:t>Feature Octet / Bit</w:t>
            </w:r>
          </w:p>
        </w:tc>
        <w:tc>
          <w:tcPr>
            <w:tcW w:w="877" w:type="dxa"/>
            <w:tcBorders>
              <w:top w:val="single" w:sz="4" w:space="0" w:color="auto"/>
              <w:left w:val="single" w:sz="4" w:space="0" w:color="auto"/>
              <w:bottom w:val="single" w:sz="4" w:space="0" w:color="auto"/>
              <w:right w:val="single" w:sz="4" w:space="0" w:color="auto"/>
            </w:tcBorders>
            <w:shd w:val="clear" w:color="auto" w:fill="E0E0E0"/>
            <w:hideMark/>
          </w:tcPr>
          <w:p w:rsidR="00EA0CBA" w:rsidRPr="00441CD0" w:rsidRDefault="00EA0CBA" w:rsidP="006404CD">
            <w:pPr>
              <w:pStyle w:val="TAH"/>
            </w:pPr>
            <w:r w:rsidRPr="00441CD0">
              <w:t>Feature</w:t>
            </w:r>
          </w:p>
        </w:tc>
        <w:tc>
          <w:tcPr>
            <w:tcW w:w="2571" w:type="dxa"/>
            <w:tcBorders>
              <w:top w:val="single" w:sz="4" w:space="0" w:color="auto"/>
              <w:left w:val="single" w:sz="4" w:space="0" w:color="auto"/>
              <w:bottom w:val="single" w:sz="4" w:space="0" w:color="auto"/>
              <w:right w:val="single" w:sz="4" w:space="0" w:color="auto"/>
            </w:tcBorders>
            <w:shd w:val="clear" w:color="auto" w:fill="E0E0E0"/>
            <w:hideMark/>
          </w:tcPr>
          <w:p w:rsidR="00EA0CBA" w:rsidRPr="00441CD0" w:rsidRDefault="00EA0CBA" w:rsidP="006404CD">
            <w:pPr>
              <w:pStyle w:val="TAH"/>
            </w:pPr>
            <w:r w:rsidRPr="00441CD0">
              <w:t>Interface</w:t>
            </w:r>
          </w:p>
        </w:tc>
        <w:tc>
          <w:tcPr>
            <w:tcW w:w="4437" w:type="dxa"/>
            <w:tcBorders>
              <w:top w:val="single" w:sz="4" w:space="0" w:color="auto"/>
              <w:left w:val="single" w:sz="4" w:space="0" w:color="auto"/>
              <w:bottom w:val="single" w:sz="4" w:space="0" w:color="auto"/>
              <w:right w:val="single" w:sz="4" w:space="0" w:color="auto"/>
            </w:tcBorders>
            <w:shd w:val="clear" w:color="auto" w:fill="E0E0E0"/>
            <w:hideMark/>
          </w:tcPr>
          <w:p w:rsidR="00EA0CBA" w:rsidRPr="00441CD0" w:rsidRDefault="00EA0CBA" w:rsidP="006404CD">
            <w:pPr>
              <w:pStyle w:val="TAH"/>
            </w:pPr>
            <w:r w:rsidRPr="00441CD0">
              <w:t>Description</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5/1</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BUCP</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pPr>
            <w:r w:rsidRPr="00441CD0">
              <w:t>Downlink Data Buffering in CP function is supported by the UP function.</w:t>
            </w:r>
          </w:p>
          <w:p w:rsidR="00EA0CBA" w:rsidRPr="00441CD0" w:rsidRDefault="00EA0CBA" w:rsidP="006404CD">
            <w:pPr>
              <w:pStyle w:val="TAL"/>
            </w:pP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5/2</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DDND</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The buffering parameter 'Downlink Data Notification Delay' is supported by the UP function.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5/3</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DLBD</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The buffering parameter 'DL Buffering Duration' is supported by the UP function.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5/4</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TRST</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Sxc, 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pPr>
            <w:r w:rsidRPr="00441CD0">
              <w:t>Traffic Steering is supported by the UP function.</w:t>
            </w:r>
          </w:p>
          <w:p w:rsidR="00EA0CBA" w:rsidRPr="00441CD0" w:rsidRDefault="00EA0CBA" w:rsidP="006404CD">
            <w:pPr>
              <w:pStyle w:val="TAL"/>
            </w:pP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rPr>
                <w:lang w:val="de-DE"/>
              </w:rPr>
            </w:pPr>
            <w:r w:rsidRPr="00441CD0">
              <w:t>5/</w:t>
            </w:r>
            <w:r w:rsidRPr="00441CD0">
              <w:rPr>
                <w:lang w:val="de-DE"/>
              </w:rPr>
              <w:t>5</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FTUP</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F-TEID allocation / release in the UP function is supported by the UP function.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rPr>
                <w:lang w:val="de-DE"/>
              </w:rPr>
            </w:pPr>
            <w:r w:rsidRPr="00441CD0">
              <w:t>5/</w:t>
            </w:r>
            <w:r w:rsidRPr="00441CD0">
              <w:rPr>
                <w:lang w:val="de-DE"/>
              </w:rPr>
              <w:t>6</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PFDM</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The PFD Management procedure is supported by the UP function.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5/</w:t>
            </w:r>
            <w:r w:rsidRPr="00441CD0">
              <w:rPr>
                <w:lang w:val="de-DE"/>
              </w:rPr>
              <w:t>7</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HEEU</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Header Enrichment of Uplink traffic is supported by the UP function.</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5/</w:t>
            </w:r>
            <w:r w:rsidRPr="00441CD0">
              <w:rPr>
                <w:lang w:val="de-DE"/>
              </w:rPr>
              <w:t>8</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TREU</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Traffic Redirection Enforcement in the UP function is supported by the UP function.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6/1</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EMPU</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Sending of End Marker packets supported by the UP function.</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6/2</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PDIU</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Support of PDI optimised signalling in UP function (see clause 5.2.1A</w:t>
            </w:r>
            <w:r w:rsidRPr="00441CD0">
              <w:rPr>
                <w:lang w:val="de-DE"/>
              </w:rPr>
              <w:t>.2)</w:t>
            </w:r>
            <w:r w:rsidRPr="00441CD0">
              <w:t>.</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6/3</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UDBC</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Support of UL/DL Buffering Control</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6/4</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QUOAC</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The UP function supports being provisioned with the Quota Action to apply when reaching quotas.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6/5</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TRACE</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The UP function supports Trace (see clause 5.15).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6/6</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FRRT</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The UP function supports Framed Routing (see IETF RFC 2865 [37] and IETF RFC 3162 [38]).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6/7</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PFDE</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The UP function supports a PFD Contents including a property with multiple values.</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6/8</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EPFAR</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The UP function supports the Enhanced PFCP Association Release feature (see clause 5.18).</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7/1</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DPDRA</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The UP function supports Deferred PDR Activation or Deactivation.</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7/2</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ADPDP</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The UP function supports the Activation and Deactivation of Pre-defined PDRs (see clause</w:t>
            </w:r>
            <w:r>
              <w:t> </w:t>
            </w:r>
            <w:r w:rsidRPr="00441CD0">
              <w:t xml:space="preserve">5.19).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7/3</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UEIP</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rPr>
                <w:lang w:val="fr-FR"/>
              </w:rPr>
            </w:pPr>
            <w:r w:rsidRPr="00441CD0">
              <w:rPr>
                <w:lang w:val="fr-FR"/>
              </w:rPr>
              <w:t>Sxb,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rPr>
                <w:lang w:val="fr-FR"/>
              </w:rPr>
            </w:pPr>
            <w:r w:rsidRPr="00441CD0">
              <w:rPr>
                <w:lang w:val="fr-FR"/>
              </w:rPr>
              <w:t>The UP function supports allocating UE IP addresses or prefixes (see clause</w:t>
            </w:r>
            <w:r>
              <w:rPr>
                <w:lang w:val="fr-FR"/>
              </w:rPr>
              <w:t> </w:t>
            </w:r>
            <w:r w:rsidRPr="00441CD0">
              <w:rPr>
                <w:lang w:val="fr-FR"/>
              </w:rPr>
              <w:t>5.21).</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7/4</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SSET</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 xml:space="preserve">UPF support of PFCP sessions successively controlled by different SMFs of a same SMF Set (see clause 5.22).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7/5</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MNOP</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ins w:id="12" w:author="zhouyue" w:date="2020-04-27T19:28:00Z">
              <w:r>
                <w:rPr>
                  <w:rFonts w:hint="eastAsia"/>
                  <w:lang w:eastAsia="zh-CN"/>
                </w:rPr>
                <w:t xml:space="preserve">The </w:t>
              </w:r>
            </w:ins>
            <w:ins w:id="13" w:author="zhouyue" w:date="2020-04-27T19:27:00Z">
              <w:r>
                <w:rPr>
                  <w:rFonts w:hint="eastAsia"/>
                  <w:lang w:eastAsia="zh-CN"/>
                </w:rPr>
                <w:t>UP function sup</w:t>
              </w:r>
            </w:ins>
            <w:ins w:id="14" w:author="zhouyue" w:date="2020-04-27T19:28:00Z">
              <w:r>
                <w:rPr>
                  <w:rFonts w:hint="eastAsia"/>
                  <w:lang w:eastAsia="zh-CN"/>
                </w:rPr>
                <w:t>p</w:t>
              </w:r>
            </w:ins>
            <w:ins w:id="15" w:author="zhouyue" w:date="2020-04-27T19:27:00Z">
              <w:r>
                <w:rPr>
                  <w:rFonts w:hint="eastAsia"/>
                  <w:lang w:eastAsia="zh-CN"/>
                </w:rPr>
                <w:t>ort</w:t>
              </w:r>
            </w:ins>
            <w:ins w:id="16" w:author="zhouyue" w:date="2020-04-27T19:28:00Z">
              <w:r>
                <w:rPr>
                  <w:rFonts w:hint="eastAsia"/>
                  <w:lang w:eastAsia="zh-CN"/>
                </w:rPr>
                <w:t>s</w:t>
              </w:r>
            </w:ins>
            <w:del w:id="17" w:author="zhouyue" w:date="2020-04-27T19:27:00Z">
              <w:r w:rsidRPr="00441CD0" w:rsidDel="00C22D95">
                <w:delText>UPF supports</w:delText>
              </w:r>
            </w:del>
            <w:r w:rsidRPr="00441CD0">
              <w:t xml:space="preserve"> measurement of number of packets which is instructed with the flag '</w:t>
            </w:r>
            <w:r w:rsidRPr="00441CD0">
              <w:rPr>
                <w:noProof/>
              </w:rPr>
              <w:t>Measurement of Number of Packets</w:t>
            </w:r>
            <w:r w:rsidRPr="00441CD0">
              <w:t xml:space="preserve">' in a URR. See also </w:t>
            </w:r>
            <w:r>
              <w:t>clause </w:t>
            </w:r>
            <w:r w:rsidRPr="00441CD0">
              <w:t>5.2.2.2.1.</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7/6</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MTE</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UPF supports multiple instances of Traffic Endpoint IDs in a PDI.</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7/7</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BUNDL</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Sxa, Sxb, Sxc, 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PFCP messages bunding (see clause 6.5) is supported by the UP function.</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7/8</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GCOM</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UPF support of 5G VN Group Communication. (See clause</w:t>
            </w:r>
            <w:r>
              <w:t> </w:t>
            </w:r>
            <w:r w:rsidRPr="00441CD0">
              <w:t>5.23)</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8/1</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MPAS</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r w:rsidRPr="00441CD0">
              <w:t>UPF support for multiple PFCP associations to the SMFs in an SMF set (see clause 5.22.3).</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rPr>
                <w:lang w:eastAsia="zh-CN"/>
              </w:rPr>
            </w:pPr>
            <w:r w:rsidRPr="00441CD0">
              <w:rPr>
                <w:lang w:eastAsia="zh-CN"/>
              </w:rPr>
              <w:t>8/2</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rPr>
                <w:lang w:eastAsia="zh-CN"/>
              </w:rPr>
            </w:pPr>
            <w:r w:rsidRPr="00441CD0">
              <w:rPr>
                <w:lang w:eastAsia="zh-CN"/>
              </w:rPr>
              <w:t>RTTL</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rPr>
                <w:lang w:eastAsia="zh-CN"/>
              </w:rPr>
            </w:pPr>
            <w:r w:rsidRPr="00441CD0">
              <w:rPr>
                <w:lang w:eastAsia="zh-CN"/>
              </w:rPr>
              <w:t>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rPr>
                <w:lang w:eastAsia="zh-CN"/>
              </w:rPr>
            </w:pPr>
            <w:del w:id="18" w:author="zhouyue" w:date="2020-04-27T19:26:00Z">
              <w:r w:rsidRPr="00441CD0" w:rsidDel="00C22D95">
                <w:rPr>
                  <w:lang w:eastAsia="zh-CN"/>
                </w:rPr>
                <w:delText>The UP function</w:delText>
              </w:r>
            </w:del>
            <w:ins w:id="19" w:author="zhouyue" w:date="2020-04-27T19:26:00Z">
              <w:r>
                <w:rPr>
                  <w:rFonts w:hint="eastAsia"/>
                  <w:lang w:eastAsia="zh-CN"/>
                </w:rPr>
                <w:t>UPF</w:t>
              </w:r>
            </w:ins>
            <w:r w:rsidRPr="00441CD0">
              <w:rPr>
                <w:lang w:eastAsia="zh-CN"/>
              </w:rPr>
              <w:t xml:space="preserve"> supports </w:t>
            </w:r>
            <w:r w:rsidRPr="00441CD0">
              <w:t>redundant transmission at transport layer.</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8/3</w:t>
            </w:r>
          </w:p>
        </w:tc>
        <w:tc>
          <w:tcPr>
            <w:tcW w:w="87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VTIME</w:t>
            </w:r>
          </w:p>
        </w:tc>
        <w:tc>
          <w:tcPr>
            <w:tcW w:w="2571"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C"/>
            </w:pPr>
            <w:r w:rsidRPr="00441CD0">
              <w:t>Sxb,N4</w:t>
            </w:r>
          </w:p>
        </w:tc>
        <w:tc>
          <w:tcPr>
            <w:tcW w:w="4437" w:type="dxa"/>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L"/>
            </w:pPr>
            <w:del w:id="20" w:author="zhouyue" w:date="2020-04-27T19:26:00Z">
              <w:r w:rsidRPr="00441CD0" w:rsidDel="00C22D95">
                <w:delText>UPF</w:delText>
              </w:r>
            </w:del>
            <w:ins w:id="21" w:author="zhouyue" w:date="2020-04-27T19:26:00Z">
              <w:r>
                <w:rPr>
                  <w:rFonts w:hint="eastAsia"/>
                  <w:lang w:eastAsia="zh-CN"/>
                </w:rPr>
                <w:t>UP function</w:t>
              </w:r>
            </w:ins>
            <w:r w:rsidRPr="00441CD0">
              <w:t xml:space="preserve"> support of quota validity time feature.</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8/4</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NORP</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Sxa, Sxb, Sxc, 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val="fr-FR"/>
              </w:rPr>
            </w:pPr>
            <w:r w:rsidRPr="00441CD0">
              <w:rPr>
                <w:lang w:val="fr-FR"/>
              </w:rPr>
              <w:t>UP function support of Number of Reports as specified in clause</w:t>
            </w:r>
            <w:r>
              <w:rPr>
                <w:lang w:val="fr-FR"/>
              </w:rPr>
              <w:t> </w:t>
            </w:r>
            <w:r w:rsidRPr="00441CD0">
              <w:rPr>
                <w:lang w:val="fr-FR"/>
              </w:rPr>
              <w:t>5.2.2.2.</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8/5</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IPTV</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val="fr-FR"/>
              </w:rPr>
            </w:pPr>
            <w:r w:rsidRPr="00441CD0">
              <w:rPr>
                <w:lang w:val="fr-FR"/>
              </w:rPr>
              <w:t>UPF support of IPTV service (see clause 5.25)</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8/6</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IP6PL</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val="fr-FR"/>
              </w:rPr>
            </w:pPr>
            <w:r w:rsidRPr="00441CD0">
              <w:rPr>
                <w:lang w:val="fr-FR"/>
              </w:rPr>
              <w:t>UPF supports UE IPv6 address(es) allocation with IPv6 prefix length other than default /64 (including allocating /128 individual  IPv6 addresses), as specified in clause</w:t>
            </w:r>
            <w:r>
              <w:rPr>
                <w:lang w:val="fr-FR"/>
              </w:rPr>
              <w:t> </w:t>
            </w:r>
            <w:r w:rsidRPr="00441CD0">
              <w:rPr>
                <w:lang w:val="fr-FR"/>
              </w:rPr>
              <w:t xml:space="preserve">4.6.2.2 of </w:t>
            </w:r>
            <w:r w:rsidRPr="00441CD0">
              <w:rPr>
                <w:rFonts w:cs="Arial"/>
                <w:bCs/>
                <w:lang w:val="fr-FR"/>
              </w:rPr>
              <w:t xml:space="preserve">of 3GPP TS 23.316 [57]. </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lastRenderedPageBreak/>
              <w:t>8/7</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TSCU</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val="fr-FR"/>
              </w:rPr>
            </w:pPr>
            <w:r w:rsidRPr="00441CD0">
              <w:rPr>
                <w:lang w:val="fr-FR"/>
              </w:rPr>
              <w:t>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val="fr-FR"/>
              </w:rPr>
            </w:pPr>
            <w:r w:rsidRPr="00441CD0">
              <w:rPr>
                <w:lang w:val="fr-FR"/>
              </w:rPr>
              <w:t>Time Sensitive Communication is supported by the UPF (see clause</w:t>
            </w:r>
            <w:r>
              <w:rPr>
                <w:lang w:val="fr-FR"/>
              </w:rPr>
              <w:t> </w:t>
            </w:r>
            <w:r w:rsidRPr="00441CD0">
              <w:rPr>
                <w:lang w:val="fr-FR"/>
              </w:rPr>
              <w:t>5.26).</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8/8</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MPTCP</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pPr>
            <w:r w:rsidRPr="00441CD0">
              <w:t>UPF support of MPTCP Proxy functionality (see clause 5.20)</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9/1</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ATSSS-LL</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pPr>
            <w:r w:rsidRPr="00441CD0">
              <w:t>UPF support of ATSSS-LLL steering functionality (see clause</w:t>
            </w:r>
            <w:r>
              <w:t> </w:t>
            </w:r>
            <w:r w:rsidRPr="00441CD0">
              <w:t>5.20)</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9/2</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QFQM</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rFonts w:hint="eastAsia"/>
                <w:lang w:eastAsia="zh-CN"/>
              </w:rPr>
              <w:t>N</w:t>
            </w:r>
            <w:r w:rsidRPr="00441CD0">
              <w:rPr>
                <w:lang w:eastAsia="zh-CN"/>
              </w:rPr>
              <w:t>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eastAsia="zh-CN"/>
              </w:rPr>
            </w:pPr>
            <w:r w:rsidRPr="00441CD0">
              <w:rPr>
                <w:rFonts w:hint="eastAsia"/>
                <w:lang w:eastAsia="zh-CN"/>
              </w:rPr>
              <w:t>U</w:t>
            </w:r>
            <w:r w:rsidRPr="00441CD0">
              <w:rPr>
                <w:lang w:eastAsia="zh-CN"/>
              </w:rPr>
              <w:t xml:space="preserve">PF support of </w:t>
            </w:r>
            <w:r w:rsidRPr="00441CD0">
              <w:t>per QoS flow per UE QoS monitoring (see clause</w:t>
            </w:r>
            <w:r>
              <w:t> </w:t>
            </w:r>
            <w:r w:rsidRPr="00441CD0">
              <w:t>5.24.4).</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9/3</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GPQM</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rFonts w:hint="eastAsia"/>
                <w:lang w:eastAsia="zh-CN"/>
              </w:rPr>
              <w:t>N</w:t>
            </w:r>
            <w:r w:rsidRPr="00441CD0">
              <w:rPr>
                <w:lang w:eastAsia="zh-CN"/>
              </w:rPr>
              <w:t>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eastAsia="zh-CN"/>
              </w:rPr>
            </w:pPr>
            <w:r w:rsidRPr="00441CD0">
              <w:rPr>
                <w:rFonts w:hint="eastAsia"/>
                <w:lang w:eastAsia="zh-CN"/>
              </w:rPr>
              <w:t>U</w:t>
            </w:r>
            <w:r w:rsidRPr="00441CD0">
              <w:rPr>
                <w:lang w:eastAsia="zh-CN"/>
              </w:rPr>
              <w:t xml:space="preserve">PF support of </w:t>
            </w:r>
            <w:r w:rsidRPr="00441CD0">
              <w:t>per GTP-U Path QoS monitoring (see clause</w:t>
            </w:r>
            <w:r>
              <w:t> </w:t>
            </w:r>
            <w:r w:rsidRPr="00441CD0">
              <w:t>5.24.5).</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9/4</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MT-EDT</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lang w:eastAsia="zh-CN"/>
              </w:rPr>
              <w:t>Sxa</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eastAsia="zh-CN"/>
              </w:rPr>
            </w:pPr>
            <w:r w:rsidRPr="00441CD0">
              <w:rPr>
                <w:lang w:eastAsia="zh-CN"/>
              </w:rPr>
              <w:t xml:space="preserve">SGW-U support of reporting the size of DL Data Packets. </w:t>
            </w:r>
            <w:r w:rsidRPr="00441CD0">
              <w:t>(see clause</w:t>
            </w:r>
            <w:r>
              <w:t> </w:t>
            </w:r>
            <w:r w:rsidRPr="00441CD0">
              <w:t>5.2.4.1).</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9/5</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CIOT</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lang w:eastAsia="zh-CN"/>
              </w:rPr>
              <w:t>Sxb, N4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eastAsia="zh-CN"/>
              </w:rPr>
            </w:pPr>
            <w:del w:id="22" w:author="zhouyue" w:date="2020-04-27T19:26:00Z">
              <w:r w:rsidRPr="00441CD0" w:rsidDel="00C22D95">
                <w:rPr>
                  <w:lang w:eastAsia="zh-CN"/>
                </w:rPr>
                <w:delText>UPF</w:delText>
              </w:r>
            </w:del>
            <w:ins w:id="23" w:author="zhouyue" w:date="2020-04-27T19:26:00Z">
              <w:r>
                <w:rPr>
                  <w:rFonts w:hint="eastAsia"/>
                  <w:lang w:eastAsia="zh-CN"/>
                </w:rPr>
                <w:t>UP function</w:t>
              </w:r>
            </w:ins>
            <w:r w:rsidRPr="00441CD0">
              <w:rPr>
                <w:lang w:eastAsia="zh-CN"/>
              </w:rPr>
              <w:t xml:space="preserve"> support of CIoT feature, e.g. small data packet rate enforcement. (see</w:t>
            </w:r>
            <w:r>
              <w:rPr>
                <w:lang w:eastAsia="zh-CN"/>
              </w:rPr>
              <w:t> </w:t>
            </w:r>
            <w:r w:rsidRPr="00441CD0">
              <w:rPr>
                <w:lang w:eastAsia="zh-CN"/>
              </w:rPr>
              <w:t>5.4.15)</w:t>
            </w:r>
          </w:p>
        </w:tc>
      </w:tr>
      <w:tr w:rsidR="00EA0CBA" w:rsidRPr="00441CD0" w:rsidTr="006404CD">
        <w:trPr>
          <w:cantSplit/>
        </w:trPr>
        <w:tc>
          <w:tcPr>
            <w:tcW w:w="0" w:type="auto"/>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9/6</w:t>
            </w:r>
          </w:p>
        </w:tc>
        <w:tc>
          <w:tcPr>
            <w:tcW w:w="87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pPr>
            <w:r w:rsidRPr="00441CD0">
              <w:t>ETHAR</w:t>
            </w:r>
          </w:p>
        </w:tc>
        <w:tc>
          <w:tcPr>
            <w:tcW w:w="2571"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C"/>
              <w:rPr>
                <w:lang w:eastAsia="zh-CN"/>
              </w:rPr>
            </w:pPr>
            <w:r w:rsidRPr="00441CD0">
              <w:rPr>
                <w:rFonts w:hint="eastAsia"/>
                <w:lang w:eastAsia="zh-CN"/>
              </w:rPr>
              <w:t>N</w:t>
            </w:r>
            <w:r w:rsidRPr="00441CD0">
              <w:rPr>
                <w:lang w:eastAsia="zh-CN"/>
              </w:rPr>
              <w:t>4</w:t>
            </w:r>
          </w:p>
        </w:tc>
        <w:tc>
          <w:tcPr>
            <w:tcW w:w="4437" w:type="dxa"/>
            <w:tcBorders>
              <w:top w:val="single" w:sz="4" w:space="0" w:color="auto"/>
              <w:left w:val="single" w:sz="4" w:space="0" w:color="auto"/>
              <w:bottom w:val="single" w:sz="4" w:space="0" w:color="auto"/>
              <w:right w:val="single" w:sz="4" w:space="0" w:color="auto"/>
            </w:tcBorders>
          </w:tcPr>
          <w:p w:rsidR="00EA0CBA" w:rsidRPr="00441CD0" w:rsidRDefault="00EA0CBA" w:rsidP="006404CD">
            <w:pPr>
              <w:pStyle w:val="TAL"/>
              <w:rPr>
                <w:lang w:eastAsia="zh-CN"/>
              </w:rPr>
            </w:pPr>
            <w:r w:rsidRPr="00441CD0">
              <w:rPr>
                <w:rFonts w:hint="eastAsia"/>
                <w:lang w:eastAsia="zh-CN"/>
              </w:rPr>
              <w:t>U</w:t>
            </w:r>
            <w:r w:rsidRPr="00441CD0">
              <w:rPr>
                <w:lang w:eastAsia="zh-CN"/>
              </w:rPr>
              <w:t>PF support of Ethernet PDU Session Anchor Relocation (see clause</w:t>
            </w:r>
            <w:r>
              <w:rPr>
                <w:lang w:eastAsia="zh-CN"/>
              </w:rPr>
              <w:t> </w:t>
            </w:r>
            <w:r w:rsidRPr="00441CD0">
              <w:rPr>
                <w:lang w:eastAsia="zh-CN"/>
              </w:rPr>
              <w:t>5.13.6).</w:t>
            </w:r>
          </w:p>
        </w:tc>
      </w:tr>
      <w:tr w:rsidR="00EA0CBA" w:rsidRPr="00441CD0" w:rsidTr="006404CD">
        <w:trPr>
          <w:cantSplit/>
        </w:trPr>
        <w:tc>
          <w:tcPr>
            <w:tcW w:w="9523" w:type="dxa"/>
            <w:gridSpan w:val="4"/>
            <w:tcBorders>
              <w:top w:val="single" w:sz="4" w:space="0" w:color="auto"/>
              <w:left w:val="single" w:sz="4" w:space="0" w:color="auto"/>
              <w:bottom w:val="single" w:sz="4" w:space="0" w:color="auto"/>
              <w:right w:val="single" w:sz="4" w:space="0" w:color="auto"/>
            </w:tcBorders>
            <w:hideMark/>
          </w:tcPr>
          <w:p w:rsidR="00EA0CBA" w:rsidRPr="00441CD0" w:rsidRDefault="00EA0CBA" w:rsidP="006404CD">
            <w:pPr>
              <w:pStyle w:val="TAN"/>
              <w:rPr>
                <w:bCs/>
              </w:rPr>
            </w:pPr>
            <w:r w:rsidRPr="00441CD0">
              <w:t xml:space="preserve">Feature Octet / Bit: The octet and bit number within the </w:t>
            </w:r>
            <w:r w:rsidRPr="00441CD0">
              <w:rPr>
                <w:bCs/>
              </w:rPr>
              <w:t>Supported-Features IE, e.g. "5 / 1".</w:t>
            </w:r>
          </w:p>
          <w:p w:rsidR="00EA0CBA" w:rsidRPr="00441CD0" w:rsidRDefault="00EA0CBA" w:rsidP="006404CD">
            <w:pPr>
              <w:pStyle w:val="TAN"/>
              <w:rPr>
                <w:bCs/>
              </w:rPr>
            </w:pPr>
            <w:r w:rsidRPr="00441CD0">
              <w:rPr>
                <w:bCs/>
              </w:rPr>
              <w:t>Feature: A short name that can be used to refer to the octet / bit and to the feature.</w:t>
            </w:r>
          </w:p>
          <w:p w:rsidR="00EA0CBA" w:rsidRPr="00441CD0" w:rsidRDefault="00EA0CBA" w:rsidP="006404CD">
            <w:pPr>
              <w:pStyle w:val="TAN"/>
              <w:rPr>
                <w:bCs/>
              </w:rPr>
            </w:pPr>
            <w:r w:rsidRPr="00441CD0">
              <w:rPr>
                <w:bCs/>
              </w:rPr>
              <w:t>Interface: A list of applicable interfaces to the feature.</w:t>
            </w:r>
          </w:p>
          <w:p w:rsidR="00EA0CBA" w:rsidRPr="00441CD0" w:rsidRDefault="00EA0CBA" w:rsidP="006404CD">
            <w:pPr>
              <w:pStyle w:val="TAN"/>
            </w:pPr>
            <w:r w:rsidRPr="00441CD0">
              <w:t>Description: A clear textual description of the feature.</w:t>
            </w:r>
          </w:p>
        </w:tc>
      </w:tr>
    </w:tbl>
    <w:p w:rsidR="00EA0CBA" w:rsidRPr="00441CD0" w:rsidRDefault="00EA0CBA" w:rsidP="00EA0CBA">
      <w:pPr>
        <w:rPr>
          <w:lang w:eastAsia="zh-CN"/>
        </w:rPr>
      </w:pPr>
    </w:p>
    <w:p w:rsidR="00EA0CBA" w:rsidRPr="00C22D95" w:rsidRDefault="00EA0CBA" w:rsidP="00EA0CBA">
      <w:pPr>
        <w:rPr>
          <w:lang w:eastAsia="zh-CN"/>
        </w:rPr>
      </w:pPr>
    </w:p>
    <w:p w:rsidR="00EA0CBA" w:rsidRPr="004009A2" w:rsidRDefault="00EA0CBA" w:rsidP="00EA0CBA">
      <w:pPr>
        <w:pBdr>
          <w:top w:val="single" w:sz="4" w:space="1" w:color="auto"/>
          <w:left w:val="single" w:sz="4" w:space="4" w:color="auto"/>
          <w:bottom w:val="single" w:sz="4" w:space="1" w:color="auto"/>
          <w:right w:val="single" w:sz="4" w:space="4" w:color="auto"/>
        </w:pBdr>
        <w:jc w:val="center"/>
        <w:rPr>
          <w:noProof/>
          <w:sz w:val="16"/>
        </w:rPr>
      </w:pPr>
      <w:r>
        <w:rPr>
          <w:rFonts w:ascii="Arial" w:hAnsi="Arial" w:cs="Arial"/>
          <w:noProof/>
          <w:color w:val="0000FF"/>
          <w:sz w:val="28"/>
          <w:szCs w:val="28"/>
          <w:lang w:val="en-US"/>
        </w:rPr>
        <w:t xml:space="preserve">* * * End of Change </w:t>
      </w:r>
      <w:r w:rsidRPr="004009A2">
        <w:rPr>
          <w:rFonts w:ascii="Arial" w:hAnsi="Arial" w:cs="Arial"/>
          <w:noProof/>
          <w:color w:val="0000FF"/>
          <w:sz w:val="28"/>
          <w:szCs w:val="28"/>
          <w:lang w:val="en-US"/>
        </w:rPr>
        <w:t xml:space="preserve"> * * *</w:t>
      </w:r>
    </w:p>
    <w:p w:rsidR="00EA0CBA" w:rsidRDefault="00EA0CBA" w:rsidP="00EA0CBA">
      <w:pPr>
        <w:rPr>
          <w:noProof/>
        </w:rPr>
      </w:pPr>
    </w:p>
    <w:p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81" w:rsidRDefault="00774681">
      <w:r>
        <w:separator/>
      </w:r>
    </w:p>
  </w:endnote>
  <w:endnote w:type="continuationSeparator" w:id="0">
    <w:p w:rsidR="00774681" w:rsidRDefault="00774681">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81" w:rsidRDefault="00774681">
      <w:r>
        <w:separator/>
      </w:r>
    </w:p>
  </w:footnote>
  <w:footnote w:type="continuationSeparator" w:id="0">
    <w:p w:rsidR="00774681" w:rsidRDefault="0077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A831D8">
      <w:fldChar w:fldCharType="begin"/>
    </w:r>
    <w:r w:rsidR="00374DD4">
      <w:instrText>PAGE</w:instrText>
    </w:r>
    <w:r w:rsidR="00A831D8">
      <w:fldChar w:fldCharType="separate"/>
    </w:r>
    <w:r>
      <w:rPr>
        <w:noProof/>
      </w:rPr>
      <w:t>1</w:t>
    </w:r>
    <w:r w:rsidR="00A831D8">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13" w:rsidRDefault="0077468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13" w:rsidRDefault="000E5FE7">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13" w:rsidRDefault="0077468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numRestart w:val="eachSect"/>
    <w:footnote w:id="-1"/>
    <w:footnote w:id="0"/>
  </w:footnotePr>
  <w:endnotePr>
    <w:endnote w:id="-1"/>
    <w:endnote w:id="0"/>
  </w:endnotePr>
  <w:compat>
    <w:useFELayout/>
  </w:compat>
  <w:rsids>
    <w:rsidRoot w:val="00022E4A"/>
    <w:rsid w:val="00022E4A"/>
    <w:rsid w:val="000245F3"/>
    <w:rsid w:val="000A6394"/>
    <w:rsid w:val="000B7FED"/>
    <w:rsid w:val="000C038A"/>
    <w:rsid w:val="000C6598"/>
    <w:rsid w:val="000E5FE7"/>
    <w:rsid w:val="00145D43"/>
    <w:rsid w:val="001478E4"/>
    <w:rsid w:val="00150480"/>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801EF"/>
    <w:rsid w:val="003E1A36"/>
    <w:rsid w:val="00410371"/>
    <w:rsid w:val="004242F1"/>
    <w:rsid w:val="00494AE1"/>
    <w:rsid w:val="004B75B7"/>
    <w:rsid w:val="0051580D"/>
    <w:rsid w:val="00547111"/>
    <w:rsid w:val="00592D74"/>
    <w:rsid w:val="005E2C44"/>
    <w:rsid w:val="00621188"/>
    <w:rsid w:val="006257ED"/>
    <w:rsid w:val="00677DE1"/>
    <w:rsid w:val="00695808"/>
    <w:rsid w:val="006B46FB"/>
    <w:rsid w:val="006E21FB"/>
    <w:rsid w:val="00774681"/>
    <w:rsid w:val="00792342"/>
    <w:rsid w:val="007977A8"/>
    <w:rsid w:val="007B512A"/>
    <w:rsid w:val="007C2097"/>
    <w:rsid w:val="007D6A07"/>
    <w:rsid w:val="007F7259"/>
    <w:rsid w:val="008040A8"/>
    <w:rsid w:val="008279FA"/>
    <w:rsid w:val="008626E7"/>
    <w:rsid w:val="00870EE7"/>
    <w:rsid w:val="008863B9"/>
    <w:rsid w:val="00894162"/>
    <w:rsid w:val="008A45A6"/>
    <w:rsid w:val="008F686C"/>
    <w:rsid w:val="009148DE"/>
    <w:rsid w:val="00941E30"/>
    <w:rsid w:val="009777D9"/>
    <w:rsid w:val="00977D08"/>
    <w:rsid w:val="00991B88"/>
    <w:rsid w:val="009A5753"/>
    <w:rsid w:val="009A579D"/>
    <w:rsid w:val="009E3297"/>
    <w:rsid w:val="009F734F"/>
    <w:rsid w:val="00A246B6"/>
    <w:rsid w:val="00A47E70"/>
    <w:rsid w:val="00A50CF0"/>
    <w:rsid w:val="00A7671C"/>
    <w:rsid w:val="00A831D8"/>
    <w:rsid w:val="00A95283"/>
    <w:rsid w:val="00AA2CBC"/>
    <w:rsid w:val="00AC5820"/>
    <w:rsid w:val="00AD1CD8"/>
    <w:rsid w:val="00B258BB"/>
    <w:rsid w:val="00B67B97"/>
    <w:rsid w:val="00B968C8"/>
    <w:rsid w:val="00BA3EC5"/>
    <w:rsid w:val="00BA51A9"/>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A0CBA"/>
    <w:rsid w:val="00EB09B7"/>
    <w:rsid w:val="00EE7D7C"/>
    <w:rsid w:val="00F25D98"/>
    <w:rsid w:val="00F300FB"/>
    <w:rsid w:val="00FB6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rsid w:val="00EA0CBA"/>
    <w:rPr>
      <w:rFonts w:ascii="Arial" w:hAnsi="Arial"/>
      <w:sz w:val="18"/>
      <w:lang w:val="en-GB" w:eastAsia="en-US"/>
    </w:rPr>
  </w:style>
  <w:style w:type="character" w:customStyle="1" w:styleId="THChar">
    <w:name w:val="TH Char"/>
    <w:link w:val="TH"/>
    <w:qFormat/>
    <w:locked/>
    <w:rsid w:val="00EA0CBA"/>
    <w:rPr>
      <w:rFonts w:ascii="Arial" w:hAnsi="Arial"/>
      <w:b/>
      <w:lang w:val="en-GB" w:eastAsia="en-US"/>
    </w:rPr>
  </w:style>
  <w:style w:type="character" w:customStyle="1" w:styleId="TAHChar">
    <w:name w:val="TAH Char"/>
    <w:link w:val="TAH"/>
    <w:qFormat/>
    <w:locked/>
    <w:rsid w:val="00EA0CBA"/>
    <w:rPr>
      <w:rFonts w:ascii="Arial" w:hAnsi="Arial"/>
      <w:b/>
      <w:sz w:val="18"/>
      <w:lang w:val="en-GB" w:eastAsia="en-US"/>
    </w:rPr>
  </w:style>
  <w:style w:type="character" w:customStyle="1" w:styleId="TACChar">
    <w:name w:val="TAC Char"/>
    <w:link w:val="TAC"/>
    <w:rsid w:val="00EA0CBA"/>
    <w:rPr>
      <w:rFonts w:ascii="Arial" w:hAnsi="Arial"/>
      <w:sz w:val="18"/>
      <w:lang w:val="en-GB" w:eastAsia="en-US"/>
    </w:rPr>
  </w:style>
  <w:style w:type="character" w:customStyle="1" w:styleId="TFChar">
    <w:name w:val="TF Char"/>
    <w:link w:val="TF"/>
    <w:rsid w:val="00EA0CBA"/>
    <w:rPr>
      <w:rFonts w:ascii="Arial" w:hAnsi="Arial"/>
      <w:b/>
      <w:lang w:val="en-GB" w:eastAsia="en-US"/>
    </w:rPr>
  </w:style>
  <w:style w:type="character" w:customStyle="1" w:styleId="TANChar">
    <w:name w:val="TAN Char"/>
    <w:link w:val="TAN"/>
    <w:locked/>
    <w:rsid w:val="00EA0CBA"/>
    <w:rPr>
      <w:rFonts w:ascii="Arial" w:hAnsi="Arial"/>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4CB2-E942-468B-93D1-5977B09C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Pages>
  <Words>1149</Words>
  <Characters>6552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Rong Wang</cp:lastModifiedBy>
  <cp:revision>9</cp:revision>
  <cp:lastPrinted>1899-12-31T23:00:00Z</cp:lastPrinted>
  <dcterms:created xsi:type="dcterms:W3CDTF">2018-11-05T09:14:00Z</dcterms:created>
  <dcterms:modified xsi:type="dcterms:W3CDTF">2020-06-05T08:35:00Z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Jun 2020</vt:lpwstr>
  </property>
  <property fmtid="{D5CDD505-2E9C-101B-9397-08002B2CF9AE}" pid="8" name="EndDate">
    <vt:lpwstr>12th Jun 2020</vt:lpwstr>
  </property>
  <property fmtid="{D5CDD505-2E9C-101B-9397-08002B2CF9AE}" pid="9" name="Tdoc#">
    <vt:lpwstr>C4-203080</vt:lpwstr>
  </property>
  <property fmtid="{D5CDD505-2E9C-101B-9397-08002B2CF9AE}" pid="10" name="Spec#">
    <vt:lpwstr>29.244</vt:lpwstr>
  </property>
  <property fmtid="{D5CDD505-2E9C-101B-9397-08002B2CF9AE}" pid="11" name="Cr#">
    <vt:lpwstr>0422</vt:lpwstr>
  </property>
  <property fmtid="{D5CDD505-2E9C-101B-9397-08002B2CF9AE}" pid="12" name="Revision">
    <vt:lpwstr>-</vt:lpwstr>
  </property>
  <property fmtid="{D5CDD505-2E9C-101B-9397-08002B2CF9AE}" pid="13" name="Version">
    <vt:lpwstr>16.3.1</vt:lpwstr>
  </property>
  <property fmtid="{D5CDD505-2E9C-101B-9397-08002B2CF9AE}" pid="14" name="CrTitle">
    <vt:lpwstr>UP function features description update</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CUPS-CT</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ies>
</file>