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CT4</w:t>
        </w:r>
      </w:fldSimple>
      <w:r w:rsidR="00C66BA2">
        <w:rPr>
          <w:b/>
          <w:noProof/>
          <w:sz w:val="24"/>
        </w:rPr>
        <w:t xml:space="preserve"> </w:t>
      </w:r>
      <w:r>
        <w:rPr>
          <w:b/>
          <w:noProof/>
          <w:sz w:val="24"/>
        </w:rPr>
        <w:t>Meeting #</w:t>
      </w:r>
      <w:fldSimple w:instr=" DOCPROPERTY  MtgSeq  \* MERGEFORMAT ">
        <w:r w:rsidR="00EB09B7" w:rsidRPr="00EB09B7">
          <w:rPr>
            <w:b/>
            <w:noProof/>
            <w:sz w:val="24"/>
          </w:rPr>
          <w:t>98</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C4-203079</w:t>
        </w:r>
      </w:fldSimple>
    </w:p>
    <w:p w:rsidR="001E41F3" w:rsidRDefault="0020752F"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fldSimple w:instr=" DOCPROPERTY  Country  \* MERGEFORMAT "/>
      <w:r w:rsidR="001E41F3">
        <w:rPr>
          <w:b/>
          <w:noProof/>
          <w:sz w:val="24"/>
        </w:rPr>
        <w:t xml:space="preserve">, </w:t>
      </w:r>
      <w:fldSimple w:instr=" DOCPROPERTY  StartDate  \* MERGEFORMAT ">
        <w:r w:rsidR="003609EF" w:rsidRPr="00BA51D9">
          <w:rPr>
            <w:b/>
            <w:noProof/>
            <w:sz w:val="24"/>
          </w:rPr>
          <w:t>2nd Jun 2020</w:t>
        </w:r>
      </w:fldSimple>
      <w:r w:rsidR="00547111">
        <w:rPr>
          <w:b/>
          <w:noProof/>
          <w:sz w:val="24"/>
        </w:rPr>
        <w:t xml:space="preserve"> - </w:t>
      </w:r>
      <w:fldSimple w:instr=" DOCPROPERTY  EndDate  \* MERGEFORMAT ">
        <w:r w:rsidR="003609EF" w:rsidRPr="00BA51D9">
          <w:rPr>
            <w:b/>
            <w:noProof/>
            <w:sz w:val="24"/>
          </w:rPr>
          <w:t>12th Jun 2020</w:t>
        </w:r>
      </w:fldSimple>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0752F" w:rsidP="00E13F3D">
            <w:pPr>
              <w:pStyle w:val="CRCoverPage"/>
              <w:spacing w:after="0"/>
              <w:jc w:val="right"/>
              <w:rPr>
                <w:b/>
                <w:noProof/>
                <w:sz w:val="28"/>
              </w:rPr>
            </w:pPr>
            <w:fldSimple w:instr=" DOCPROPERTY  Spec#  \* MERGEFORMAT ">
              <w:r w:rsidR="00E13F3D" w:rsidRPr="00410371">
                <w:rPr>
                  <w:b/>
                  <w:noProof/>
                  <w:sz w:val="28"/>
                </w:rPr>
                <w:t>29.244</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0752F" w:rsidP="00547111">
            <w:pPr>
              <w:pStyle w:val="CRCoverPage"/>
              <w:spacing w:after="0"/>
              <w:rPr>
                <w:noProof/>
              </w:rPr>
            </w:pPr>
            <w:fldSimple w:instr=" DOCPROPERTY  Cr#  \* MERGEFORMAT ">
              <w:r w:rsidR="00E13F3D" w:rsidRPr="00410371">
                <w:rPr>
                  <w:b/>
                  <w:noProof/>
                  <w:sz w:val="28"/>
                </w:rPr>
                <w:t>0421</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A7D01" w:rsidP="00E13F3D">
            <w:pPr>
              <w:pStyle w:val="CRCoverPage"/>
              <w:spacing w:after="0"/>
              <w:jc w:val="center"/>
              <w:rPr>
                <w:rFonts w:hint="eastAsia"/>
                <w:b/>
                <w:noProof/>
                <w:lang w:eastAsia="zh-CN"/>
              </w:rPr>
            </w:pPr>
            <w:r>
              <w:rPr>
                <w:rFonts w:hint="eastAsia"/>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0752F">
            <w:pPr>
              <w:pStyle w:val="CRCoverPage"/>
              <w:spacing w:after="0"/>
              <w:jc w:val="center"/>
              <w:rPr>
                <w:noProof/>
                <w:sz w:val="28"/>
              </w:rPr>
            </w:pPr>
            <w:fldSimple w:instr=" DOCPROPERTY  Version  \* MERGEFORMAT ">
              <w:r w:rsidR="00E13F3D" w:rsidRPr="00410371">
                <w:rPr>
                  <w:b/>
                  <w:noProof/>
                  <w:sz w:val="28"/>
                </w:rPr>
                <w:t>16.3.1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00D9A" w:rsidP="001E41F3">
            <w:pPr>
              <w:pStyle w:val="CRCoverPage"/>
              <w:spacing w:after="0"/>
              <w:jc w:val="center"/>
              <w:rPr>
                <w:b/>
                <w:bCs/>
                <w:caps/>
                <w:noProof/>
              </w:rPr>
            </w:pPr>
            <w:r>
              <w:rPr>
                <w:b/>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0752F">
            <w:pPr>
              <w:pStyle w:val="CRCoverPage"/>
              <w:spacing w:after="0"/>
              <w:ind w:left="100"/>
              <w:rPr>
                <w:noProof/>
              </w:rPr>
            </w:pPr>
            <w:fldSimple w:instr=" DOCPROPERTY  CrTitle  \* MERGEFORMAT ">
              <w:r w:rsidR="002640DD">
                <w:t>F-TEID removal in PFCP Association Setup</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20752F">
            <w:pPr>
              <w:pStyle w:val="CRCoverPage"/>
              <w:spacing w:after="0"/>
              <w:ind w:left="100"/>
              <w:rPr>
                <w:noProof/>
              </w:rPr>
            </w:pPr>
            <w:fldSimple w:instr=" DOCPROPERTY  SourceIfWg  \* MERGEFORMAT ">
              <w:r w:rsidR="00E13F3D">
                <w:rPr>
                  <w:noProof/>
                </w:rPr>
                <w:t>China Mobile Com. Corporation</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57167F" w:rsidP="00547111">
            <w:pPr>
              <w:pStyle w:val="CRCoverPage"/>
              <w:spacing w:after="0"/>
              <w:ind w:left="100"/>
              <w:rPr>
                <w:noProof/>
              </w:rPr>
            </w:pPr>
            <w:r>
              <w:rPr>
                <w:rFonts w:hint="eastAsia"/>
                <w:lang w:eastAsia="zh-CN"/>
              </w:rPr>
              <w:t>CT4</w:t>
            </w:r>
            <w:fldSimple w:instr=" DOCPROPERTY  SourceIfTsg  \* MERGEFORMAT "/>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A7D01">
            <w:pPr>
              <w:pStyle w:val="CRCoverPage"/>
              <w:spacing w:after="0"/>
              <w:ind w:left="100"/>
              <w:rPr>
                <w:noProof/>
              </w:rPr>
            </w:pPr>
            <w:r>
              <w:rPr>
                <w:rFonts w:hint="eastAsia"/>
                <w:lang w:eastAsia="zh-CN"/>
              </w:rPr>
              <w:t xml:space="preserve">TEI16, </w:t>
            </w:r>
            <w:fldSimple w:instr=" DOCPROPERTY  RelatedWis  \* MERGEFORMAT ">
              <w:r w:rsidR="00E13F3D">
                <w:rPr>
                  <w:noProof/>
                </w:rPr>
                <w:t>CUPS-CT</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0752F">
            <w:pPr>
              <w:pStyle w:val="CRCoverPage"/>
              <w:spacing w:after="0"/>
              <w:ind w:left="100"/>
              <w:rPr>
                <w:noProof/>
              </w:rPr>
            </w:pPr>
            <w:fldSimple w:instr=" DOCPROPERTY  ResDate  \* MERGEFORMAT ">
              <w:r w:rsidR="00D24991">
                <w:rPr>
                  <w:noProof/>
                </w:rPr>
                <w:t>2020-05-15</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20752F"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0752F">
            <w:pPr>
              <w:pStyle w:val="CRCoverPage"/>
              <w:spacing w:after="0"/>
              <w:ind w:left="100"/>
              <w:rPr>
                <w:noProof/>
              </w:rPr>
            </w:pPr>
            <w:fldSimple w:instr=" DOCPROPERTY  Release  \* MERGEFORMAT ">
              <w:r w:rsidR="00D24991">
                <w:rPr>
                  <w:noProof/>
                </w:rPr>
                <w:t>Rel-16</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bookmarkStart w:id="2" w:name="_GoBack"/>
        <w:bookmarkEnd w:id="2"/>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FC3FAD" w:rsidTr="00547111">
        <w:tc>
          <w:tcPr>
            <w:tcW w:w="2694" w:type="dxa"/>
            <w:gridSpan w:val="2"/>
            <w:tcBorders>
              <w:top w:val="single" w:sz="4" w:space="0" w:color="auto"/>
              <w:left w:val="single" w:sz="4" w:space="0" w:color="auto"/>
            </w:tcBorders>
          </w:tcPr>
          <w:p w:rsidR="00FC3FAD" w:rsidRDefault="00FC3F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C3FAD" w:rsidRPr="008C0763" w:rsidRDefault="00FC3FAD" w:rsidP="008671D7">
            <w:pPr>
              <w:pStyle w:val="CRCoverPage"/>
              <w:spacing w:after="0"/>
              <w:ind w:left="100"/>
              <w:rPr>
                <w:lang w:val="en-US"/>
              </w:rPr>
            </w:pPr>
            <w:r w:rsidRPr="008C0763">
              <w:rPr>
                <w:rFonts w:hint="eastAsia"/>
                <w:noProof/>
                <w:lang w:eastAsia="zh-CN"/>
              </w:rPr>
              <w:t xml:space="preserve">There </w:t>
            </w:r>
            <w:r w:rsidRPr="008C0763">
              <w:rPr>
                <w:noProof/>
                <w:lang w:eastAsia="zh-CN"/>
              </w:rPr>
              <w:t xml:space="preserve">is an optional </w:t>
            </w:r>
            <w:r w:rsidRPr="008C0763">
              <w:rPr>
                <w:rFonts w:hint="eastAsia"/>
                <w:noProof/>
                <w:lang w:eastAsia="zh-CN"/>
              </w:rPr>
              <w:t>requirement for UP function in PFCP Association Setup Procedure to include F-TEID range in Association Setup Request( UP Initiated situation) or Association Setup Response(CP Initiated situation).</w:t>
            </w:r>
          </w:p>
          <w:p w:rsidR="00FC3FAD" w:rsidRPr="008C0763" w:rsidRDefault="00FC3FAD" w:rsidP="008671D7">
            <w:pPr>
              <w:pStyle w:val="CRCoverPage"/>
              <w:spacing w:after="0"/>
              <w:ind w:left="100"/>
              <w:rPr>
                <w:lang w:val="en-US"/>
              </w:rPr>
            </w:pPr>
          </w:p>
          <w:p w:rsidR="00FC3FAD" w:rsidRPr="008C0763" w:rsidRDefault="00FC3FAD" w:rsidP="008671D7">
            <w:pPr>
              <w:pStyle w:val="CRCoverPage"/>
              <w:spacing w:after="0"/>
              <w:ind w:left="100"/>
              <w:rPr>
                <w:lang w:eastAsia="zh-CN"/>
              </w:rPr>
            </w:pPr>
            <w:r w:rsidRPr="008C0763">
              <w:rPr>
                <w:rFonts w:hint="eastAsia"/>
                <w:lang w:val="en-US" w:eastAsia="zh-CN"/>
              </w:rPr>
              <w:t xml:space="preserve">While the </w:t>
            </w:r>
            <w:r w:rsidRPr="008C0763">
              <w:rPr>
                <w:rFonts w:hint="eastAsia"/>
              </w:rPr>
              <w:t xml:space="preserve">CR (2108), S2-2000860 proposed to remove the option that F-TEID allocation in SMF </w:t>
            </w:r>
            <w:r w:rsidRPr="008C0763">
              <w:rPr>
                <w:rFonts w:hint="eastAsia"/>
                <w:lang w:eastAsia="zh-CN"/>
              </w:rPr>
              <w:t xml:space="preserve">and it </w:t>
            </w:r>
            <w:r w:rsidRPr="008C0763">
              <w:rPr>
                <w:rFonts w:hint="eastAsia"/>
              </w:rPr>
              <w:t>was agreed in SA2#136AH meeting.</w:t>
            </w:r>
          </w:p>
          <w:p w:rsidR="00FC3FAD" w:rsidRPr="008C0763" w:rsidRDefault="00FC3FAD" w:rsidP="008671D7">
            <w:pPr>
              <w:pStyle w:val="CRCoverPage"/>
              <w:spacing w:after="0"/>
              <w:ind w:left="100"/>
              <w:rPr>
                <w:lang w:eastAsia="zh-CN"/>
              </w:rPr>
            </w:pPr>
          </w:p>
          <w:p w:rsidR="00FC3FAD" w:rsidRPr="008C0763" w:rsidRDefault="00FC3FAD" w:rsidP="008671D7">
            <w:pPr>
              <w:pStyle w:val="CRCoverPage"/>
              <w:spacing w:after="0"/>
              <w:ind w:left="100"/>
              <w:rPr>
                <w:i/>
                <w:u w:val="single"/>
                <w:lang w:eastAsia="zh-CN"/>
              </w:rPr>
            </w:pPr>
            <w:r w:rsidRPr="008C0763">
              <w:rPr>
                <w:rFonts w:hint="eastAsia"/>
                <w:lang w:eastAsia="zh-CN"/>
              </w:rPr>
              <w:t xml:space="preserve">Also in current description of F-TEID Allocation in 29.244, which indicate s that </w:t>
            </w:r>
            <w:r w:rsidRPr="008C0763">
              <w:rPr>
                <w:i/>
                <w:u w:val="single"/>
              </w:rPr>
              <w:t>For EPC and 5GC, F-TEID shall be only allocated by the UP function, see clause 5.8.2.3 of 3GPP TS 23.501[28].</w:t>
            </w:r>
          </w:p>
          <w:p w:rsidR="00FC3FAD" w:rsidRPr="008C0763" w:rsidRDefault="00FC3FAD" w:rsidP="008671D7">
            <w:pPr>
              <w:pStyle w:val="CRCoverPage"/>
              <w:spacing w:after="0"/>
              <w:rPr>
                <w:lang w:eastAsia="zh-CN"/>
              </w:rPr>
            </w:pPr>
          </w:p>
          <w:p w:rsidR="002A2235" w:rsidRPr="008C0763" w:rsidRDefault="002A2235" w:rsidP="008671D7">
            <w:pPr>
              <w:pStyle w:val="CRCoverPage"/>
              <w:spacing w:after="0"/>
              <w:ind w:left="100"/>
              <w:rPr>
                <w:lang w:eastAsia="zh-CN"/>
              </w:rPr>
            </w:pPr>
            <w:r>
              <w:rPr>
                <w:rFonts w:hint="eastAsia"/>
              </w:rPr>
              <w:t>So it is not necessary for UP to provide F-TEID (range) to CP any more.</w:t>
            </w:r>
          </w:p>
        </w:tc>
      </w:tr>
      <w:tr w:rsidR="00FC3FAD" w:rsidTr="00547111">
        <w:tc>
          <w:tcPr>
            <w:tcW w:w="2694" w:type="dxa"/>
            <w:gridSpan w:val="2"/>
            <w:tcBorders>
              <w:left w:val="single" w:sz="4" w:space="0" w:color="auto"/>
            </w:tcBorders>
          </w:tcPr>
          <w:p w:rsidR="00FC3FAD" w:rsidRDefault="00FC3FAD">
            <w:pPr>
              <w:pStyle w:val="CRCoverPage"/>
              <w:spacing w:after="0"/>
              <w:rPr>
                <w:b/>
                <w:i/>
                <w:noProof/>
                <w:sz w:val="8"/>
                <w:szCs w:val="8"/>
              </w:rPr>
            </w:pPr>
          </w:p>
        </w:tc>
        <w:tc>
          <w:tcPr>
            <w:tcW w:w="6946" w:type="dxa"/>
            <w:gridSpan w:val="9"/>
            <w:tcBorders>
              <w:right w:val="single" w:sz="4" w:space="0" w:color="auto"/>
            </w:tcBorders>
          </w:tcPr>
          <w:p w:rsidR="00FC3FAD" w:rsidRPr="008C0763" w:rsidRDefault="00FC3FAD" w:rsidP="008671D7">
            <w:pPr>
              <w:pStyle w:val="CRCoverPage"/>
              <w:spacing w:after="0"/>
              <w:rPr>
                <w:noProof/>
                <w:sz w:val="8"/>
                <w:szCs w:val="8"/>
              </w:rPr>
            </w:pPr>
          </w:p>
        </w:tc>
      </w:tr>
      <w:tr w:rsidR="00FC3FAD" w:rsidTr="00547111">
        <w:tc>
          <w:tcPr>
            <w:tcW w:w="2694" w:type="dxa"/>
            <w:gridSpan w:val="2"/>
            <w:tcBorders>
              <w:left w:val="single" w:sz="4" w:space="0" w:color="auto"/>
            </w:tcBorders>
          </w:tcPr>
          <w:p w:rsidR="00FC3FAD" w:rsidRDefault="00FC3F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FC3FAD" w:rsidRPr="008C0763" w:rsidRDefault="00FC3FAD" w:rsidP="008671D7">
            <w:pPr>
              <w:pStyle w:val="CRCoverPage"/>
              <w:spacing w:after="0"/>
              <w:ind w:left="100"/>
              <w:rPr>
                <w:noProof/>
                <w:lang w:eastAsia="zh-CN"/>
              </w:rPr>
            </w:pPr>
            <w:r w:rsidRPr="008C0763">
              <w:rPr>
                <w:rFonts w:hint="eastAsia"/>
                <w:noProof/>
                <w:lang w:eastAsia="zh-CN"/>
              </w:rPr>
              <w:t>Delete optional requirement in UP to provid F-TEID range.</w:t>
            </w:r>
          </w:p>
        </w:tc>
      </w:tr>
      <w:tr w:rsidR="00FC3FAD" w:rsidTr="00547111">
        <w:tc>
          <w:tcPr>
            <w:tcW w:w="2694" w:type="dxa"/>
            <w:gridSpan w:val="2"/>
            <w:tcBorders>
              <w:left w:val="single" w:sz="4" w:space="0" w:color="auto"/>
            </w:tcBorders>
          </w:tcPr>
          <w:p w:rsidR="00FC3FAD" w:rsidRDefault="00FC3FAD">
            <w:pPr>
              <w:pStyle w:val="CRCoverPage"/>
              <w:spacing w:after="0"/>
              <w:rPr>
                <w:b/>
                <w:i/>
                <w:noProof/>
                <w:sz w:val="8"/>
                <w:szCs w:val="8"/>
              </w:rPr>
            </w:pPr>
          </w:p>
        </w:tc>
        <w:tc>
          <w:tcPr>
            <w:tcW w:w="6946" w:type="dxa"/>
            <w:gridSpan w:val="9"/>
            <w:tcBorders>
              <w:right w:val="single" w:sz="4" w:space="0" w:color="auto"/>
            </w:tcBorders>
          </w:tcPr>
          <w:p w:rsidR="00FC3FAD" w:rsidRPr="008C0763" w:rsidRDefault="00FC3FAD" w:rsidP="008671D7">
            <w:pPr>
              <w:pStyle w:val="CRCoverPage"/>
              <w:spacing w:after="0"/>
              <w:rPr>
                <w:noProof/>
                <w:sz w:val="8"/>
                <w:szCs w:val="8"/>
              </w:rPr>
            </w:pPr>
          </w:p>
        </w:tc>
      </w:tr>
      <w:tr w:rsidR="00FC3FAD" w:rsidTr="00547111">
        <w:tc>
          <w:tcPr>
            <w:tcW w:w="2694" w:type="dxa"/>
            <w:gridSpan w:val="2"/>
            <w:tcBorders>
              <w:left w:val="single" w:sz="4" w:space="0" w:color="auto"/>
              <w:bottom w:val="single" w:sz="4" w:space="0" w:color="auto"/>
            </w:tcBorders>
          </w:tcPr>
          <w:p w:rsidR="00FC3FAD" w:rsidRDefault="00FC3F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FC3FAD" w:rsidRPr="008C0763" w:rsidRDefault="00FC3FAD" w:rsidP="008671D7">
            <w:pPr>
              <w:pStyle w:val="CRCoverPage"/>
              <w:spacing w:after="0"/>
              <w:ind w:left="100"/>
              <w:rPr>
                <w:noProof/>
                <w:lang w:eastAsia="zh-CN"/>
              </w:rPr>
            </w:pPr>
            <w:r w:rsidRPr="008C0763">
              <w:rPr>
                <w:rFonts w:hint="eastAsia"/>
                <w:noProof/>
                <w:lang w:eastAsia="zh-CN"/>
              </w:rPr>
              <w:t>Useless information in Association Setup Procedure.Misalignment with SA2.</w:t>
            </w:r>
          </w:p>
        </w:tc>
      </w:tr>
      <w:tr w:rsidR="00FC3FAD" w:rsidTr="00547111">
        <w:tc>
          <w:tcPr>
            <w:tcW w:w="2694" w:type="dxa"/>
            <w:gridSpan w:val="2"/>
          </w:tcPr>
          <w:p w:rsidR="00FC3FAD" w:rsidRDefault="00FC3FAD">
            <w:pPr>
              <w:pStyle w:val="CRCoverPage"/>
              <w:spacing w:after="0"/>
              <w:rPr>
                <w:b/>
                <w:i/>
                <w:noProof/>
                <w:sz w:val="8"/>
                <w:szCs w:val="8"/>
              </w:rPr>
            </w:pPr>
          </w:p>
        </w:tc>
        <w:tc>
          <w:tcPr>
            <w:tcW w:w="6946" w:type="dxa"/>
            <w:gridSpan w:val="9"/>
          </w:tcPr>
          <w:p w:rsidR="00FC3FAD" w:rsidRPr="008C0763" w:rsidRDefault="00FC3FAD" w:rsidP="008671D7">
            <w:pPr>
              <w:pStyle w:val="CRCoverPage"/>
              <w:spacing w:after="0"/>
              <w:rPr>
                <w:noProof/>
                <w:sz w:val="8"/>
                <w:szCs w:val="8"/>
              </w:rPr>
            </w:pPr>
          </w:p>
        </w:tc>
      </w:tr>
      <w:tr w:rsidR="00FC3FAD" w:rsidTr="00547111">
        <w:tc>
          <w:tcPr>
            <w:tcW w:w="2694" w:type="dxa"/>
            <w:gridSpan w:val="2"/>
            <w:tcBorders>
              <w:top w:val="single" w:sz="4" w:space="0" w:color="auto"/>
              <w:left w:val="single" w:sz="4" w:space="0" w:color="auto"/>
            </w:tcBorders>
          </w:tcPr>
          <w:p w:rsidR="00FC3FAD" w:rsidRDefault="00FC3FA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FC3FAD" w:rsidRPr="008C0763" w:rsidRDefault="00FC3FAD" w:rsidP="008671D7">
            <w:pPr>
              <w:pStyle w:val="CRCoverPage"/>
              <w:spacing w:after="0"/>
              <w:ind w:left="100"/>
              <w:rPr>
                <w:noProof/>
                <w:lang w:eastAsia="zh-CN"/>
              </w:rPr>
            </w:pPr>
            <w:r w:rsidRPr="008C0763">
              <w:rPr>
                <w:rFonts w:hint="eastAsia"/>
                <w:noProof/>
                <w:lang w:eastAsia="zh-CN"/>
              </w:rPr>
              <w:t>6.2.6.2;6.2.6.3</w:t>
            </w:r>
          </w:p>
        </w:tc>
      </w:tr>
      <w:tr w:rsidR="00FC3FAD" w:rsidTr="00547111">
        <w:tc>
          <w:tcPr>
            <w:tcW w:w="2694" w:type="dxa"/>
            <w:gridSpan w:val="2"/>
            <w:tcBorders>
              <w:left w:val="single" w:sz="4" w:space="0" w:color="auto"/>
            </w:tcBorders>
          </w:tcPr>
          <w:p w:rsidR="00FC3FAD" w:rsidRDefault="00FC3FAD">
            <w:pPr>
              <w:pStyle w:val="CRCoverPage"/>
              <w:spacing w:after="0"/>
              <w:rPr>
                <w:b/>
                <w:i/>
                <w:noProof/>
                <w:sz w:val="8"/>
                <w:szCs w:val="8"/>
              </w:rPr>
            </w:pPr>
          </w:p>
        </w:tc>
        <w:tc>
          <w:tcPr>
            <w:tcW w:w="6946" w:type="dxa"/>
            <w:gridSpan w:val="9"/>
            <w:tcBorders>
              <w:right w:val="single" w:sz="4" w:space="0" w:color="auto"/>
            </w:tcBorders>
          </w:tcPr>
          <w:p w:rsidR="00FC3FAD" w:rsidRDefault="00FC3FAD">
            <w:pPr>
              <w:pStyle w:val="CRCoverPage"/>
              <w:spacing w:after="0"/>
              <w:rPr>
                <w:noProof/>
                <w:sz w:val="8"/>
                <w:szCs w:val="8"/>
              </w:rPr>
            </w:pPr>
          </w:p>
        </w:tc>
      </w:tr>
      <w:tr w:rsidR="00FC3FAD" w:rsidTr="00547111">
        <w:tc>
          <w:tcPr>
            <w:tcW w:w="2694" w:type="dxa"/>
            <w:gridSpan w:val="2"/>
            <w:tcBorders>
              <w:left w:val="single" w:sz="4" w:space="0" w:color="auto"/>
            </w:tcBorders>
          </w:tcPr>
          <w:p w:rsidR="00FC3FAD" w:rsidRDefault="00FC3FA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FC3FAD" w:rsidRDefault="00FC3FA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FC3FAD" w:rsidRDefault="00FC3FAD">
            <w:pPr>
              <w:pStyle w:val="CRCoverPage"/>
              <w:spacing w:after="0"/>
              <w:jc w:val="center"/>
              <w:rPr>
                <w:b/>
                <w:caps/>
                <w:noProof/>
              </w:rPr>
            </w:pPr>
            <w:r>
              <w:rPr>
                <w:b/>
                <w:caps/>
                <w:noProof/>
              </w:rPr>
              <w:t>N</w:t>
            </w:r>
          </w:p>
        </w:tc>
        <w:tc>
          <w:tcPr>
            <w:tcW w:w="2977" w:type="dxa"/>
            <w:gridSpan w:val="4"/>
          </w:tcPr>
          <w:p w:rsidR="00FC3FAD" w:rsidRDefault="00FC3FAD">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FC3FAD" w:rsidRDefault="00FC3FAD">
            <w:pPr>
              <w:pStyle w:val="CRCoverPage"/>
              <w:spacing w:after="0"/>
              <w:ind w:left="99"/>
              <w:rPr>
                <w:noProof/>
              </w:rPr>
            </w:pPr>
          </w:p>
        </w:tc>
      </w:tr>
      <w:tr w:rsidR="00400D9A" w:rsidTr="00547111">
        <w:tc>
          <w:tcPr>
            <w:tcW w:w="2694" w:type="dxa"/>
            <w:gridSpan w:val="2"/>
            <w:tcBorders>
              <w:left w:val="single" w:sz="4" w:space="0" w:color="auto"/>
            </w:tcBorders>
          </w:tcPr>
          <w:p w:rsidR="00400D9A" w:rsidRDefault="00400D9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400D9A" w:rsidRDefault="00400D9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00D9A" w:rsidRDefault="00400D9A" w:rsidP="00156DDC">
            <w:pPr>
              <w:pStyle w:val="CRCoverPage"/>
              <w:spacing w:after="0"/>
              <w:jc w:val="center"/>
              <w:rPr>
                <w:b/>
                <w:caps/>
                <w:noProof/>
              </w:rPr>
            </w:pPr>
            <w:r>
              <w:rPr>
                <w:b/>
                <w:caps/>
                <w:noProof/>
              </w:rPr>
              <w:t>X</w:t>
            </w:r>
          </w:p>
        </w:tc>
        <w:tc>
          <w:tcPr>
            <w:tcW w:w="2977" w:type="dxa"/>
            <w:gridSpan w:val="4"/>
          </w:tcPr>
          <w:p w:rsidR="00400D9A" w:rsidRDefault="00400D9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400D9A" w:rsidRDefault="00400D9A">
            <w:pPr>
              <w:pStyle w:val="CRCoverPage"/>
              <w:spacing w:after="0"/>
              <w:ind w:left="99"/>
              <w:rPr>
                <w:noProof/>
              </w:rPr>
            </w:pPr>
            <w:r>
              <w:rPr>
                <w:noProof/>
              </w:rPr>
              <w:t xml:space="preserve">TS/TR ... CR ... </w:t>
            </w:r>
          </w:p>
        </w:tc>
      </w:tr>
      <w:tr w:rsidR="00400D9A" w:rsidTr="00547111">
        <w:tc>
          <w:tcPr>
            <w:tcW w:w="2694" w:type="dxa"/>
            <w:gridSpan w:val="2"/>
            <w:tcBorders>
              <w:left w:val="single" w:sz="4" w:space="0" w:color="auto"/>
            </w:tcBorders>
          </w:tcPr>
          <w:p w:rsidR="00400D9A" w:rsidRDefault="00400D9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400D9A" w:rsidRDefault="00400D9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00D9A" w:rsidRDefault="00400D9A" w:rsidP="00156DDC">
            <w:pPr>
              <w:pStyle w:val="CRCoverPage"/>
              <w:spacing w:after="0"/>
              <w:jc w:val="center"/>
              <w:rPr>
                <w:b/>
                <w:caps/>
                <w:noProof/>
              </w:rPr>
            </w:pPr>
            <w:r>
              <w:rPr>
                <w:b/>
                <w:caps/>
                <w:noProof/>
              </w:rPr>
              <w:t>X</w:t>
            </w:r>
          </w:p>
        </w:tc>
        <w:tc>
          <w:tcPr>
            <w:tcW w:w="2977" w:type="dxa"/>
            <w:gridSpan w:val="4"/>
          </w:tcPr>
          <w:p w:rsidR="00400D9A" w:rsidRDefault="00400D9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400D9A" w:rsidRDefault="00400D9A">
            <w:pPr>
              <w:pStyle w:val="CRCoverPage"/>
              <w:spacing w:after="0"/>
              <w:ind w:left="99"/>
              <w:rPr>
                <w:noProof/>
              </w:rPr>
            </w:pPr>
            <w:r>
              <w:rPr>
                <w:noProof/>
              </w:rPr>
              <w:t xml:space="preserve">TS/TR ... CR ... </w:t>
            </w:r>
          </w:p>
        </w:tc>
      </w:tr>
      <w:tr w:rsidR="00400D9A" w:rsidTr="00547111">
        <w:tc>
          <w:tcPr>
            <w:tcW w:w="2694" w:type="dxa"/>
            <w:gridSpan w:val="2"/>
            <w:tcBorders>
              <w:left w:val="single" w:sz="4" w:space="0" w:color="auto"/>
            </w:tcBorders>
          </w:tcPr>
          <w:p w:rsidR="00400D9A" w:rsidRDefault="00400D9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00D9A" w:rsidRDefault="00400D9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00D9A" w:rsidRDefault="00400D9A" w:rsidP="00156DDC">
            <w:pPr>
              <w:pStyle w:val="CRCoverPage"/>
              <w:spacing w:after="0"/>
              <w:jc w:val="center"/>
              <w:rPr>
                <w:b/>
                <w:caps/>
                <w:noProof/>
              </w:rPr>
            </w:pPr>
            <w:r>
              <w:rPr>
                <w:b/>
                <w:caps/>
                <w:noProof/>
              </w:rPr>
              <w:t>X</w:t>
            </w:r>
          </w:p>
        </w:tc>
        <w:tc>
          <w:tcPr>
            <w:tcW w:w="2977" w:type="dxa"/>
            <w:gridSpan w:val="4"/>
          </w:tcPr>
          <w:p w:rsidR="00400D9A" w:rsidRDefault="00400D9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400D9A" w:rsidRDefault="00400D9A">
            <w:pPr>
              <w:pStyle w:val="CRCoverPage"/>
              <w:spacing w:after="0"/>
              <w:ind w:left="99"/>
              <w:rPr>
                <w:noProof/>
              </w:rPr>
            </w:pPr>
            <w:r>
              <w:rPr>
                <w:noProof/>
              </w:rPr>
              <w:t xml:space="preserve">TS/TR ... CR ... </w:t>
            </w:r>
          </w:p>
        </w:tc>
      </w:tr>
      <w:tr w:rsidR="00400D9A" w:rsidTr="008863B9">
        <w:tc>
          <w:tcPr>
            <w:tcW w:w="2694" w:type="dxa"/>
            <w:gridSpan w:val="2"/>
            <w:tcBorders>
              <w:left w:val="single" w:sz="4" w:space="0" w:color="auto"/>
            </w:tcBorders>
          </w:tcPr>
          <w:p w:rsidR="00400D9A" w:rsidRDefault="00400D9A">
            <w:pPr>
              <w:pStyle w:val="CRCoverPage"/>
              <w:spacing w:after="0"/>
              <w:rPr>
                <w:b/>
                <w:i/>
                <w:noProof/>
              </w:rPr>
            </w:pPr>
          </w:p>
        </w:tc>
        <w:tc>
          <w:tcPr>
            <w:tcW w:w="6946" w:type="dxa"/>
            <w:gridSpan w:val="9"/>
            <w:tcBorders>
              <w:right w:val="single" w:sz="4" w:space="0" w:color="auto"/>
            </w:tcBorders>
          </w:tcPr>
          <w:p w:rsidR="00400D9A" w:rsidRDefault="00400D9A">
            <w:pPr>
              <w:pStyle w:val="CRCoverPage"/>
              <w:spacing w:after="0"/>
              <w:rPr>
                <w:noProof/>
              </w:rPr>
            </w:pPr>
          </w:p>
        </w:tc>
      </w:tr>
      <w:tr w:rsidR="00400D9A" w:rsidTr="008863B9">
        <w:tc>
          <w:tcPr>
            <w:tcW w:w="2694" w:type="dxa"/>
            <w:gridSpan w:val="2"/>
            <w:tcBorders>
              <w:left w:val="single" w:sz="4" w:space="0" w:color="auto"/>
              <w:bottom w:val="single" w:sz="4" w:space="0" w:color="auto"/>
            </w:tcBorders>
          </w:tcPr>
          <w:p w:rsidR="00400D9A" w:rsidRDefault="00400D9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400D9A" w:rsidRDefault="00400D9A">
            <w:pPr>
              <w:pStyle w:val="CRCoverPage"/>
              <w:spacing w:after="0"/>
              <w:ind w:left="100"/>
              <w:rPr>
                <w:noProof/>
              </w:rPr>
            </w:pPr>
          </w:p>
        </w:tc>
      </w:tr>
      <w:tr w:rsidR="00400D9A" w:rsidRPr="008863B9" w:rsidTr="008863B9">
        <w:tc>
          <w:tcPr>
            <w:tcW w:w="2694" w:type="dxa"/>
            <w:gridSpan w:val="2"/>
            <w:tcBorders>
              <w:top w:val="single" w:sz="4" w:space="0" w:color="auto"/>
              <w:bottom w:val="single" w:sz="4" w:space="0" w:color="auto"/>
            </w:tcBorders>
          </w:tcPr>
          <w:p w:rsidR="00400D9A" w:rsidRPr="008863B9" w:rsidRDefault="00400D9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400D9A" w:rsidRPr="008863B9" w:rsidRDefault="00400D9A">
            <w:pPr>
              <w:pStyle w:val="CRCoverPage"/>
              <w:spacing w:after="0"/>
              <w:ind w:left="100"/>
              <w:rPr>
                <w:noProof/>
                <w:sz w:val="8"/>
                <w:szCs w:val="8"/>
              </w:rPr>
            </w:pPr>
          </w:p>
        </w:tc>
      </w:tr>
      <w:tr w:rsidR="00400D9A" w:rsidTr="008863B9">
        <w:tc>
          <w:tcPr>
            <w:tcW w:w="2694" w:type="dxa"/>
            <w:gridSpan w:val="2"/>
            <w:tcBorders>
              <w:top w:val="single" w:sz="4" w:space="0" w:color="auto"/>
              <w:left w:val="single" w:sz="4" w:space="0" w:color="auto"/>
              <w:bottom w:val="single" w:sz="4" w:space="0" w:color="auto"/>
            </w:tcBorders>
          </w:tcPr>
          <w:p w:rsidR="00400D9A" w:rsidRDefault="00400D9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00D9A" w:rsidRDefault="00400D9A">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FC3FAD" w:rsidRPr="004009A2" w:rsidRDefault="00FC3FAD" w:rsidP="00FC3FA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36"/>
          <w:szCs w:val="28"/>
          <w:lang w:val="en-US"/>
        </w:rPr>
      </w:pPr>
      <w:bookmarkStart w:id="3" w:name="_Toc24937542"/>
      <w:bookmarkStart w:id="4" w:name="_Toc33962357"/>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 xml:space="preserve">First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rsidR="00FC3FAD" w:rsidRPr="00441CD0" w:rsidRDefault="00FC3FAD" w:rsidP="00FC3FAD">
      <w:pPr>
        <w:pStyle w:val="4"/>
      </w:pPr>
      <w:bookmarkStart w:id="5" w:name="_Toc19717196"/>
      <w:bookmarkStart w:id="6" w:name="_Toc27490680"/>
      <w:bookmarkStart w:id="7" w:name="_Toc27556973"/>
      <w:bookmarkStart w:id="8" w:name="_Toc27723890"/>
      <w:bookmarkStart w:id="9" w:name="_Toc36030962"/>
      <w:bookmarkStart w:id="10" w:name="_Toc36042882"/>
      <w:bookmarkStart w:id="11" w:name="_Toc36814207"/>
      <w:bookmarkStart w:id="12" w:name="_Toc27490682"/>
      <w:bookmarkStart w:id="13" w:name="_Toc27556975"/>
      <w:bookmarkStart w:id="14" w:name="_Toc27723892"/>
      <w:bookmarkStart w:id="15" w:name="_Toc36030964"/>
      <w:bookmarkStart w:id="16" w:name="_Toc36042884"/>
      <w:bookmarkStart w:id="17" w:name="_Toc36814209"/>
      <w:bookmarkEnd w:id="3"/>
      <w:bookmarkEnd w:id="4"/>
      <w:r w:rsidRPr="00441CD0">
        <w:rPr>
          <w:lang w:eastAsia="zh-CN"/>
        </w:rPr>
        <w:t>6.2.6.2</w:t>
      </w:r>
      <w:r w:rsidRPr="00441CD0">
        <w:rPr>
          <w:lang w:eastAsia="zh-CN"/>
        </w:rPr>
        <w:tab/>
      </w:r>
      <w:r w:rsidRPr="00441CD0">
        <w:t>PFCP Association Setup Initiated by the CP Function</w:t>
      </w:r>
      <w:bookmarkEnd w:id="5"/>
      <w:bookmarkEnd w:id="6"/>
      <w:bookmarkEnd w:id="7"/>
      <w:bookmarkEnd w:id="8"/>
      <w:bookmarkEnd w:id="9"/>
      <w:bookmarkEnd w:id="10"/>
      <w:bookmarkEnd w:id="11"/>
    </w:p>
    <w:p w:rsidR="00FC3FAD" w:rsidRPr="00441CD0" w:rsidRDefault="00FC3FAD" w:rsidP="00FC3FAD">
      <w:pPr>
        <w:pStyle w:val="5"/>
      </w:pPr>
      <w:bookmarkStart w:id="18" w:name="_Toc19717197"/>
      <w:bookmarkStart w:id="19" w:name="_Toc27490681"/>
      <w:bookmarkStart w:id="20" w:name="_Toc27556974"/>
      <w:bookmarkStart w:id="21" w:name="_Toc27723891"/>
      <w:bookmarkStart w:id="22" w:name="_Toc36030963"/>
      <w:bookmarkStart w:id="23" w:name="_Toc36042883"/>
      <w:bookmarkStart w:id="24" w:name="_Toc36814208"/>
      <w:r w:rsidRPr="00441CD0">
        <w:t>6.2.6.2.1</w:t>
      </w:r>
      <w:r w:rsidRPr="00441CD0">
        <w:tab/>
        <w:t>CP Function Behaviour</w:t>
      </w:r>
      <w:bookmarkEnd w:id="18"/>
      <w:bookmarkEnd w:id="19"/>
      <w:bookmarkEnd w:id="20"/>
      <w:bookmarkEnd w:id="21"/>
      <w:bookmarkEnd w:id="22"/>
      <w:bookmarkEnd w:id="23"/>
      <w:bookmarkEnd w:id="24"/>
    </w:p>
    <w:p w:rsidR="00FC3FAD" w:rsidRPr="00441CD0" w:rsidRDefault="00FC3FAD" w:rsidP="00FC3FAD">
      <w:r w:rsidRPr="00441CD0">
        <w:t>The CP function shall initiate the PFCP Association Setup procedure to request to setup a PFCP association towards a UP function prior to establishing a first PFCP session on this UP function.</w:t>
      </w:r>
    </w:p>
    <w:p w:rsidR="00FC3FAD" w:rsidRPr="00441CD0" w:rsidRDefault="00FC3FAD" w:rsidP="00FC3FAD">
      <w:r w:rsidRPr="00441CD0">
        <w:t>The CP function</w:t>
      </w:r>
      <w:r>
        <w:t xml:space="preserve"> </w:t>
      </w:r>
      <w:r w:rsidRPr="00441CD0">
        <w:t>shall retrieve an IP address of the UP function to send the PFCP Association Setup Request, as specified in clause</w:t>
      </w:r>
      <w:r>
        <w:t> </w:t>
      </w:r>
      <w:r w:rsidRPr="00441CD0">
        <w:t>5.8.1, and shall send a PFCP Association Setup Request to the UP function with:</w:t>
      </w:r>
    </w:p>
    <w:p w:rsidR="00FC3FAD" w:rsidRPr="00441CD0" w:rsidRDefault="00FC3FAD" w:rsidP="00FC3FAD">
      <w:pPr>
        <w:pStyle w:val="B1"/>
      </w:pPr>
      <w:r w:rsidRPr="00441CD0">
        <w:t>-</w:t>
      </w:r>
      <w:r w:rsidRPr="00441CD0">
        <w:tab/>
        <w:t>the Node ID of the CP function;</w:t>
      </w:r>
    </w:p>
    <w:p w:rsidR="00FC3FAD" w:rsidRPr="00441CD0" w:rsidRDefault="00FC3FAD" w:rsidP="00FC3FAD">
      <w:pPr>
        <w:pStyle w:val="B1"/>
      </w:pPr>
      <w:r w:rsidRPr="00441CD0">
        <w:t>-</w:t>
      </w:r>
      <w:r w:rsidRPr="00441CD0">
        <w:tab/>
        <w:t>the list of optional features the CP function supports which may affect the UP function behaviour, if any;</w:t>
      </w:r>
    </w:p>
    <w:p w:rsidR="00FC3FAD" w:rsidRPr="00441CD0" w:rsidRDefault="00FC3FAD" w:rsidP="00FC3FAD">
      <w:pPr>
        <w:pStyle w:val="B1"/>
      </w:pPr>
      <w:r w:rsidRPr="00441CD0">
        <w:t>-</w:t>
      </w:r>
      <w:r w:rsidRPr="00441CD0">
        <w:tab/>
        <w:t>optionally, the PFCP Session Retention Information IE (see figure 7.4.4.1-2) to request the UP function to retain all or part of the existing PFCP sessions if a PFCP association already exists in the UP function for the same Node ID.</w:t>
      </w:r>
    </w:p>
    <w:p w:rsidR="00FC3FAD" w:rsidRPr="00441CD0" w:rsidRDefault="00FC3FAD" w:rsidP="00FC3FAD">
      <w:r w:rsidRPr="00441CD0">
        <w:t>The CP function shall only initiate PFCP Session related signalling procedures toward a UP function after it receives the PFCP Association Setup Response with a successful cause from this UP function.</w:t>
      </w:r>
    </w:p>
    <w:p w:rsidR="00FC3FAD" w:rsidRPr="002E05A9" w:rsidRDefault="00FC3FAD" w:rsidP="00FC3FAD">
      <w:pPr>
        <w:rPr>
          <w:lang w:eastAsia="zh-CN"/>
        </w:rPr>
      </w:pPr>
      <w:r w:rsidRPr="00441CD0">
        <w:t>The CP function shall determine whether the UP function supports Sxa, Sxb, Sxc and/or combined Sxa/Sxb by local configuration or optionally via DNS if deployed.</w:t>
      </w:r>
    </w:p>
    <w:p w:rsidR="00FC3FAD" w:rsidRPr="00441CD0" w:rsidRDefault="00FC3FAD" w:rsidP="00FC3FAD">
      <w:pPr>
        <w:pStyle w:val="5"/>
      </w:pPr>
      <w:r w:rsidRPr="00441CD0">
        <w:t>6.2.6.2.2</w:t>
      </w:r>
      <w:r w:rsidRPr="00441CD0">
        <w:tab/>
        <w:t>UP Function behaviour</w:t>
      </w:r>
      <w:bookmarkEnd w:id="12"/>
      <w:bookmarkEnd w:id="13"/>
      <w:bookmarkEnd w:id="14"/>
      <w:bookmarkEnd w:id="15"/>
      <w:bookmarkEnd w:id="16"/>
      <w:bookmarkEnd w:id="17"/>
    </w:p>
    <w:p w:rsidR="00FC3FAD" w:rsidRPr="00441CD0" w:rsidRDefault="00FC3FAD" w:rsidP="00FC3FAD">
      <w:r w:rsidRPr="00441CD0">
        <w:t>When receiving a PFCP Association Setup Request, the UP function:</w:t>
      </w:r>
    </w:p>
    <w:p w:rsidR="00FC3FAD" w:rsidRPr="00441CD0" w:rsidRDefault="00FC3FAD" w:rsidP="00FC3FAD">
      <w:pPr>
        <w:pStyle w:val="B1"/>
      </w:pPr>
      <w:r w:rsidRPr="00441CD0">
        <w:t>-</w:t>
      </w:r>
      <w:r w:rsidRPr="00441CD0">
        <w:tab/>
        <w:t>if the request is accepted:</w:t>
      </w:r>
    </w:p>
    <w:p w:rsidR="00FC3FAD" w:rsidRPr="00441CD0" w:rsidRDefault="00FC3FAD" w:rsidP="00FC3FAD">
      <w:pPr>
        <w:pStyle w:val="B2"/>
      </w:pPr>
      <w:r w:rsidRPr="00441CD0">
        <w:t>-</w:t>
      </w:r>
      <w:r w:rsidRPr="00441CD0">
        <w:tab/>
        <w:t>shall store the Node ID of the CP function as the identifier of the PFCP association;</w:t>
      </w:r>
    </w:p>
    <w:p w:rsidR="00FC3FAD" w:rsidRPr="00441CD0" w:rsidRDefault="00FC3FAD" w:rsidP="00FC3FAD">
      <w:pPr>
        <w:pStyle w:val="B2"/>
      </w:pPr>
      <w:r w:rsidRPr="00441CD0">
        <w:t>-</w:t>
      </w:r>
      <w:r w:rsidRPr="00441CD0">
        <w:tab/>
        <w:t>shall send a PFCP Association Setup Response including:</w:t>
      </w:r>
    </w:p>
    <w:p w:rsidR="00FC3FAD" w:rsidRPr="00441CD0" w:rsidRDefault="00FC3FAD" w:rsidP="00FC3FAD">
      <w:pPr>
        <w:pStyle w:val="B3"/>
      </w:pPr>
      <w:r w:rsidRPr="00441CD0">
        <w:t>-</w:t>
      </w:r>
      <w:r w:rsidRPr="00441CD0">
        <w:tab/>
        <w:t>a successful cause;</w:t>
      </w:r>
    </w:p>
    <w:p w:rsidR="00FC3FAD" w:rsidRPr="00441CD0" w:rsidRDefault="00FC3FAD" w:rsidP="00FC3FAD">
      <w:pPr>
        <w:pStyle w:val="B3"/>
      </w:pPr>
      <w:r w:rsidRPr="00441CD0">
        <w:t>-</w:t>
      </w:r>
      <w:r w:rsidRPr="00441CD0">
        <w:tab/>
        <w:t>its Node ID;</w:t>
      </w:r>
    </w:p>
    <w:p w:rsidR="00FC3FAD" w:rsidRPr="00441CD0" w:rsidRDefault="00FC3FAD" w:rsidP="00FC3FAD">
      <w:pPr>
        <w:pStyle w:val="B3"/>
      </w:pPr>
      <w:r w:rsidRPr="00441CD0">
        <w:t>-</w:t>
      </w:r>
      <w:r w:rsidRPr="00441CD0">
        <w:tab/>
        <w:t>information of all supported optional features in the UP function;</w:t>
      </w:r>
    </w:p>
    <w:p w:rsidR="00FC3FAD" w:rsidRPr="00441CD0" w:rsidRDefault="00FC3FAD" w:rsidP="00FC3FAD">
      <w:pPr>
        <w:pStyle w:val="B3"/>
      </w:pPr>
      <w:r w:rsidRPr="00441CD0">
        <w:t>-</w:t>
      </w:r>
      <w:r w:rsidRPr="00441CD0">
        <w:tab/>
        <w:t>optionally the available user plane resources, e.g. IP address(es)</w:t>
      </w:r>
      <w:del w:id="25" w:author="zhouyue" w:date="2020-04-27T21:14:00Z">
        <w:r w:rsidRPr="00BC1D4B" w:rsidDel="00E101FE">
          <w:delText xml:space="preserve"> </w:delText>
        </w:r>
        <w:r w:rsidDel="00E101FE">
          <w:rPr>
            <w:rFonts w:hint="eastAsia"/>
            <w:lang w:eastAsia="zh-CN"/>
          </w:rPr>
          <w:delText>or F-TEID range</w:delText>
        </w:r>
      </w:del>
      <w:r w:rsidRPr="00441CD0">
        <w:t>;</w:t>
      </w:r>
    </w:p>
    <w:p w:rsidR="00FC3FAD" w:rsidRPr="00441CD0" w:rsidRDefault="00FC3FAD" w:rsidP="00FC3FAD">
      <w:pPr>
        <w:pStyle w:val="B3"/>
      </w:pPr>
      <w:r w:rsidRPr="00441CD0">
        <w:t>-</w:t>
      </w:r>
      <w:r w:rsidRPr="00441CD0">
        <w:tab/>
        <w:t>optionally one or more UE IP address Pool Information IE which contains a list of UE IP Address Pool Identities per Network Instance;</w:t>
      </w:r>
    </w:p>
    <w:p w:rsidR="00FC3FAD" w:rsidRPr="00441CD0" w:rsidRDefault="00FC3FAD" w:rsidP="00FC3FAD">
      <w:pPr>
        <w:pStyle w:val="B3"/>
      </w:pPr>
      <w:r w:rsidRPr="00441CD0">
        <w:t>-</w:t>
      </w:r>
      <w:r w:rsidRPr="00441CD0">
        <w:tab/>
      </w:r>
      <w:bookmarkStart w:id="26" w:name="_Hlk31988343"/>
      <w:r w:rsidRPr="00441CD0">
        <w:t>optionally the NF Instance ID of the UPF if available</w:t>
      </w:r>
      <w:bookmarkEnd w:id="26"/>
      <w:r w:rsidRPr="00441CD0">
        <w:t>.</w:t>
      </w:r>
    </w:p>
    <w:p w:rsidR="00FC3FAD" w:rsidRPr="00441CD0" w:rsidRDefault="00FC3FAD" w:rsidP="00FC3FAD">
      <w:pPr>
        <w:pStyle w:val="B2"/>
      </w:pPr>
      <w:r w:rsidRPr="00441CD0">
        <w:t>-</w:t>
      </w:r>
      <w:r w:rsidRPr="00441CD0">
        <w:tab/>
        <w:t>shall send a PFCP Version Not Supported Response if the PFCP header of the request indicates a PFCP protocol version that is not supported by the UP function;</w:t>
      </w:r>
    </w:p>
    <w:p w:rsidR="00FC3FAD" w:rsidRPr="00441CD0" w:rsidRDefault="00FC3FAD" w:rsidP="00FC3FAD">
      <w:pPr>
        <w:pStyle w:val="B1"/>
      </w:pPr>
      <w:r w:rsidRPr="00441CD0">
        <w:t>-</w:t>
      </w:r>
      <w:r w:rsidRPr="00441CD0">
        <w:tab/>
        <w:t>otherwise, shall send a PFCP Association Setup Response with an appropriate error cause if the request is rejected.</w:t>
      </w:r>
    </w:p>
    <w:p w:rsidR="00FC3FAD" w:rsidRPr="00441CD0" w:rsidRDefault="00FC3FAD" w:rsidP="00FC3FAD">
      <w:r w:rsidRPr="00441CD0">
        <w:lastRenderedPageBreak/>
        <w:t>If the PFCP Association Setup Request contains a Node ID for which a PFCP association was already established, the UP function shall:</w:t>
      </w:r>
    </w:p>
    <w:p w:rsidR="00FC3FAD" w:rsidRPr="00441CD0" w:rsidRDefault="00FC3FAD" w:rsidP="00FC3FAD">
      <w:pPr>
        <w:pStyle w:val="B1"/>
      </w:pPr>
      <w:r w:rsidRPr="00441CD0">
        <w:t>-</w:t>
      </w:r>
      <w:r w:rsidRPr="00441CD0">
        <w:tab/>
        <w:t>proceed with establishing the new PFCP association (regardless of the Recovery Timestamp received in the request), overwriting the existing association;</w:t>
      </w:r>
    </w:p>
    <w:p w:rsidR="00FC3FAD" w:rsidRPr="00441CD0" w:rsidRDefault="00FC3FAD" w:rsidP="00FC3FAD">
      <w:pPr>
        <w:pStyle w:val="B1"/>
      </w:pPr>
      <w:r w:rsidRPr="00441CD0">
        <w:t>-</w:t>
      </w:r>
      <w:r w:rsidRPr="00441CD0">
        <w:tab/>
        <w:t>retain the PFCP sessions that were established with the existing PFCP association and that are requested to be retained, if the PFCP Session Retention Information IE was received in the request; otherwise, delete the PFCP sessions that were established with the existing PFCP association;</w:t>
      </w:r>
    </w:p>
    <w:p w:rsidR="00FC3FAD" w:rsidRPr="00441CD0" w:rsidRDefault="00FC3FAD" w:rsidP="00FC3FAD">
      <w:pPr>
        <w:pStyle w:val="B1"/>
      </w:pPr>
      <w:r w:rsidRPr="00441CD0">
        <w:t>-</w:t>
      </w:r>
      <w:r w:rsidRPr="00441CD0">
        <w:tab/>
        <w:t>set the PSREI (PFCP Session Retained Indication) flag set to "1" in the PFCP Association Setup Response, if the PFCP Session Retention Information IE was received in the Request and the requested PFCP sessions have been retained.</w:t>
      </w:r>
    </w:p>
    <w:p w:rsidR="00FC3FAD" w:rsidRDefault="00FC3FAD" w:rsidP="00FC3FAD">
      <w:pPr>
        <w:rPr>
          <w:noProof/>
        </w:rPr>
      </w:pPr>
    </w:p>
    <w:p w:rsidR="00FC3FAD" w:rsidRPr="000A3576" w:rsidRDefault="00FC3FAD" w:rsidP="00FC3FA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rsidR="00FC3FAD" w:rsidRPr="002E05A9" w:rsidRDefault="00FC3FAD" w:rsidP="00FC3FAD">
      <w:pPr>
        <w:pStyle w:val="4"/>
        <w:rPr>
          <w:lang w:eastAsia="zh-CN"/>
        </w:rPr>
      </w:pPr>
      <w:bookmarkStart w:id="27" w:name="_Toc19717199"/>
      <w:bookmarkStart w:id="28" w:name="_Toc27490683"/>
      <w:bookmarkStart w:id="29" w:name="_Toc27556976"/>
      <w:bookmarkStart w:id="30" w:name="_Toc27723893"/>
      <w:bookmarkStart w:id="31" w:name="_Toc36030965"/>
      <w:bookmarkStart w:id="32" w:name="_Toc36042885"/>
      <w:bookmarkStart w:id="33" w:name="_Toc36814210"/>
      <w:bookmarkStart w:id="34" w:name="_Toc19717200"/>
      <w:bookmarkStart w:id="35" w:name="_Toc27490684"/>
      <w:bookmarkStart w:id="36" w:name="_Toc27556977"/>
      <w:bookmarkStart w:id="37" w:name="_Toc27723894"/>
      <w:bookmarkStart w:id="38" w:name="_Toc36030966"/>
      <w:bookmarkStart w:id="39" w:name="_Toc36042886"/>
      <w:bookmarkStart w:id="40" w:name="_Toc36814211"/>
      <w:r w:rsidRPr="00441CD0">
        <w:rPr>
          <w:lang w:eastAsia="zh-CN"/>
        </w:rPr>
        <w:t>6.2.6.3</w:t>
      </w:r>
      <w:r w:rsidRPr="00441CD0">
        <w:rPr>
          <w:lang w:eastAsia="zh-CN"/>
        </w:rPr>
        <w:tab/>
      </w:r>
      <w:r w:rsidRPr="00441CD0">
        <w:t>PFCP Association Setup Initiated by the UP Function</w:t>
      </w:r>
      <w:bookmarkEnd w:id="27"/>
      <w:bookmarkEnd w:id="28"/>
      <w:bookmarkEnd w:id="29"/>
      <w:bookmarkEnd w:id="30"/>
      <w:bookmarkEnd w:id="31"/>
      <w:bookmarkEnd w:id="32"/>
      <w:bookmarkEnd w:id="33"/>
    </w:p>
    <w:p w:rsidR="00FC3FAD" w:rsidRPr="00441CD0" w:rsidRDefault="00FC3FAD" w:rsidP="00FC3FAD">
      <w:pPr>
        <w:pStyle w:val="5"/>
      </w:pPr>
      <w:r w:rsidRPr="00441CD0">
        <w:t>6.2.6.3.1</w:t>
      </w:r>
      <w:r w:rsidRPr="00441CD0">
        <w:tab/>
        <w:t>UP Function Behaviour</w:t>
      </w:r>
      <w:bookmarkEnd w:id="34"/>
      <w:bookmarkEnd w:id="35"/>
      <w:bookmarkEnd w:id="36"/>
      <w:bookmarkEnd w:id="37"/>
      <w:bookmarkEnd w:id="38"/>
      <w:bookmarkEnd w:id="39"/>
      <w:bookmarkEnd w:id="40"/>
    </w:p>
    <w:p w:rsidR="00FC3FAD" w:rsidRPr="00441CD0" w:rsidRDefault="00FC3FAD" w:rsidP="00FC3FAD">
      <w:r w:rsidRPr="00441CD0">
        <w:t>The UP function initiates the PFCP Association Setup procedure to request to setup a PFCP association towards a CP function. The UP function is configured with a set of CP functions to which it shall establish a PFCP association.</w:t>
      </w:r>
    </w:p>
    <w:p w:rsidR="00FC3FAD" w:rsidRPr="00441CD0" w:rsidRDefault="00FC3FAD" w:rsidP="00FC3FAD">
      <w:r w:rsidRPr="00441CD0">
        <w:t>The UP function:</w:t>
      </w:r>
    </w:p>
    <w:p w:rsidR="00FC3FAD" w:rsidRPr="00441CD0" w:rsidRDefault="00FC3FAD" w:rsidP="00FC3FAD">
      <w:pPr>
        <w:pStyle w:val="B1"/>
      </w:pPr>
      <w:r w:rsidRPr="00441CD0">
        <w:t>-</w:t>
      </w:r>
      <w:r w:rsidRPr="00441CD0">
        <w:tab/>
        <w:t>shall retrieve an IP address of the CP function, e.g. based on local configuration in the UP function;</w:t>
      </w:r>
    </w:p>
    <w:p w:rsidR="00FC3FAD" w:rsidRPr="00441CD0" w:rsidRDefault="00FC3FAD" w:rsidP="00FC3FAD">
      <w:pPr>
        <w:pStyle w:val="B1"/>
      </w:pPr>
      <w:r w:rsidRPr="00441CD0">
        <w:t>-</w:t>
      </w:r>
      <w:r w:rsidRPr="00441CD0">
        <w:tab/>
        <w:t>shall send the PFCP Association Setup Request including:</w:t>
      </w:r>
    </w:p>
    <w:p w:rsidR="00FC3FAD" w:rsidRPr="00441CD0" w:rsidRDefault="00FC3FAD" w:rsidP="00FC3FAD">
      <w:pPr>
        <w:pStyle w:val="B2"/>
      </w:pPr>
      <w:r w:rsidRPr="00441CD0">
        <w:t>-</w:t>
      </w:r>
      <w:r w:rsidRPr="00441CD0">
        <w:tab/>
        <w:t>the Node ID of the UP function;</w:t>
      </w:r>
    </w:p>
    <w:p w:rsidR="00FC3FAD" w:rsidRPr="00441CD0" w:rsidRDefault="00FC3FAD" w:rsidP="00FC3FAD">
      <w:pPr>
        <w:pStyle w:val="B2"/>
      </w:pPr>
      <w:r w:rsidRPr="00441CD0">
        <w:t>-</w:t>
      </w:r>
      <w:r w:rsidRPr="00441CD0">
        <w:tab/>
        <w:t>information of all supported optional features in the UP function;</w:t>
      </w:r>
    </w:p>
    <w:p w:rsidR="00FC3FAD" w:rsidRPr="00441CD0" w:rsidRDefault="00FC3FAD" w:rsidP="00FC3FAD">
      <w:pPr>
        <w:pStyle w:val="B2"/>
      </w:pPr>
      <w:r w:rsidRPr="00441CD0">
        <w:t>-</w:t>
      </w:r>
      <w:r w:rsidRPr="00441CD0">
        <w:tab/>
        <w:t>optionally the available user plane resources, e.g. IP address(es)</w:t>
      </w:r>
      <w:del w:id="41" w:author="zhouyue" w:date="2020-04-27T21:14:00Z">
        <w:r w:rsidDel="00E101FE">
          <w:rPr>
            <w:rFonts w:hint="eastAsia"/>
            <w:lang w:eastAsia="zh-CN"/>
          </w:rPr>
          <w:delText xml:space="preserve"> or F-TEID range</w:delText>
        </w:r>
      </w:del>
      <w:r w:rsidRPr="00441CD0">
        <w:t>;</w:t>
      </w:r>
    </w:p>
    <w:p w:rsidR="00FC3FAD" w:rsidRPr="00441CD0" w:rsidRDefault="00FC3FAD" w:rsidP="00FC3FAD">
      <w:pPr>
        <w:pStyle w:val="B2"/>
      </w:pPr>
      <w:r w:rsidRPr="00441CD0">
        <w:t>-</w:t>
      </w:r>
      <w:r w:rsidRPr="00441CD0">
        <w:tab/>
        <w:t>optionally one or more UE IP address Pool Information IE which contains a list of UE IP Address Pool Identities per a given Network Instance;</w:t>
      </w:r>
    </w:p>
    <w:p w:rsidR="00FC3FAD" w:rsidRPr="00EC1A95" w:rsidRDefault="00FC3FAD" w:rsidP="00FC3FAD">
      <w:pPr>
        <w:pStyle w:val="B2"/>
        <w:rPr>
          <w:lang w:eastAsia="zh-CN"/>
        </w:rPr>
      </w:pPr>
      <w:r w:rsidRPr="00441CD0">
        <w:t>-</w:t>
      </w:r>
      <w:r w:rsidRPr="00441CD0">
        <w:tab/>
        <w:t>optionally the NF Instance ID of the UPF if available.</w:t>
      </w:r>
    </w:p>
    <w:p w:rsidR="00FC3FAD" w:rsidRPr="00C22D95" w:rsidRDefault="00FC3FAD" w:rsidP="00FC3FAD">
      <w:pPr>
        <w:rPr>
          <w:lang w:eastAsia="zh-CN"/>
        </w:rPr>
      </w:pPr>
    </w:p>
    <w:p w:rsidR="00FC3FAD" w:rsidRPr="004009A2" w:rsidRDefault="00FC3FAD" w:rsidP="00FC3FAD">
      <w:pPr>
        <w:pBdr>
          <w:top w:val="single" w:sz="4" w:space="1" w:color="auto"/>
          <w:left w:val="single" w:sz="4" w:space="4" w:color="auto"/>
          <w:bottom w:val="single" w:sz="4" w:space="1" w:color="auto"/>
          <w:right w:val="single" w:sz="4" w:space="4" w:color="auto"/>
        </w:pBdr>
        <w:jc w:val="center"/>
        <w:rPr>
          <w:noProof/>
          <w:sz w:val="16"/>
        </w:rPr>
      </w:pPr>
      <w:r>
        <w:rPr>
          <w:rFonts w:ascii="Arial" w:hAnsi="Arial" w:cs="Arial"/>
          <w:noProof/>
          <w:color w:val="0000FF"/>
          <w:sz w:val="28"/>
          <w:szCs w:val="28"/>
          <w:lang w:val="en-US"/>
        </w:rPr>
        <w:t xml:space="preserve">* * * End of Change </w:t>
      </w:r>
      <w:r w:rsidRPr="004009A2">
        <w:rPr>
          <w:rFonts w:ascii="Arial" w:hAnsi="Arial" w:cs="Arial"/>
          <w:noProof/>
          <w:color w:val="0000FF"/>
          <w:sz w:val="28"/>
          <w:szCs w:val="28"/>
          <w:lang w:val="en-US"/>
        </w:rPr>
        <w:t xml:space="preserve"> * * *</w:t>
      </w:r>
    </w:p>
    <w:p w:rsidR="00FC3FAD" w:rsidRDefault="00FC3FAD" w:rsidP="00FC3FAD">
      <w:pPr>
        <w:rPr>
          <w:noProof/>
        </w:rPr>
      </w:pPr>
    </w:p>
    <w:p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522" w:rsidRDefault="00541522">
      <w:r>
        <w:separator/>
      </w:r>
    </w:p>
  </w:endnote>
  <w:endnote w:type="continuationSeparator" w:id="0">
    <w:p w:rsidR="00541522" w:rsidRDefault="00541522">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522" w:rsidRDefault="00541522">
      <w:r>
        <w:separator/>
      </w:r>
    </w:p>
  </w:footnote>
  <w:footnote w:type="continuationSeparator" w:id="0">
    <w:p w:rsidR="00541522" w:rsidRDefault="00541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20752F">
      <w:fldChar w:fldCharType="begin"/>
    </w:r>
    <w:r w:rsidR="00374DD4">
      <w:instrText>PAGE</w:instrText>
    </w:r>
    <w:r w:rsidR="0020752F">
      <w:fldChar w:fldCharType="separate"/>
    </w:r>
    <w:r>
      <w:rPr>
        <w:noProof/>
      </w:rPr>
      <w:t>1</w:t>
    </w:r>
    <w:r w:rsidR="0020752F">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13" w:rsidRDefault="0054152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13" w:rsidRDefault="00B5083D">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13" w:rsidRDefault="0054152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intFractionalCharacterWidth/>
  <w:embedSystemFonts/>
  <w:bordersDoNotSurroundHeader/>
  <w:bordersDoNotSurroundFooter/>
  <w:hideSpellingErrors/>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6082"/>
  </w:hdrShapeDefaults>
  <w:footnotePr>
    <w:numRestart w:val="eachSect"/>
    <w:footnote w:id="-1"/>
    <w:footnote w:id="0"/>
  </w:footnotePr>
  <w:endnotePr>
    <w:endnote w:id="-1"/>
    <w:endnote w:id="0"/>
  </w:endnotePr>
  <w:compat>
    <w:useFELayout/>
  </w:compat>
  <w:rsids>
    <w:rsidRoot w:val="00022E4A"/>
    <w:rsid w:val="00022E4A"/>
    <w:rsid w:val="000A6394"/>
    <w:rsid w:val="000B7FED"/>
    <w:rsid w:val="000C038A"/>
    <w:rsid w:val="000C6598"/>
    <w:rsid w:val="00145D43"/>
    <w:rsid w:val="00146D17"/>
    <w:rsid w:val="00153A78"/>
    <w:rsid w:val="00192C46"/>
    <w:rsid w:val="001A08B3"/>
    <w:rsid w:val="001A7B60"/>
    <w:rsid w:val="001B52F0"/>
    <w:rsid w:val="001B7A65"/>
    <w:rsid w:val="001E41F3"/>
    <w:rsid w:val="0020752F"/>
    <w:rsid w:val="0026004D"/>
    <w:rsid w:val="002640DD"/>
    <w:rsid w:val="00275D12"/>
    <w:rsid w:val="00284FEB"/>
    <w:rsid w:val="002860C4"/>
    <w:rsid w:val="002A2235"/>
    <w:rsid w:val="002B5741"/>
    <w:rsid w:val="00305409"/>
    <w:rsid w:val="003609EF"/>
    <w:rsid w:val="0036231A"/>
    <w:rsid w:val="00374DD4"/>
    <w:rsid w:val="003E1A36"/>
    <w:rsid w:val="00400D9A"/>
    <w:rsid w:val="00410371"/>
    <w:rsid w:val="004242F1"/>
    <w:rsid w:val="004B75B7"/>
    <w:rsid w:val="0051580D"/>
    <w:rsid w:val="00541522"/>
    <w:rsid w:val="00547111"/>
    <w:rsid w:val="0057167F"/>
    <w:rsid w:val="00592D74"/>
    <w:rsid w:val="005A7D01"/>
    <w:rsid w:val="005E2C44"/>
    <w:rsid w:val="00621188"/>
    <w:rsid w:val="006257ED"/>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C0763"/>
    <w:rsid w:val="008F686C"/>
    <w:rsid w:val="009148DE"/>
    <w:rsid w:val="00941E30"/>
    <w:rsid w:val="009777D9"/>
    <w:rsid w:val="00991B88"/>
    <w:rsid w:val="009A5753"/>
    <w:rsid w:val="009A579D"/>
    <w:rsid w:val="009E3297"/>
    <w:rsid w:val="009F5299"/>
    <w:rsid w:val="009F734F"/>
    <w:rsid w:val="00A246B6"/>
    <w:rsid w:val="00A47E70"/>
    <w:rsid w:val="00A50CF0"/>
    <w:rsid w:val="00A7671C"/>
    <w:rsid w:val="00AA2CBC"/>
    <w:rsid w:val="00AC5820"/>
    <w:rsid w:val="00AD19AE"/>
    <w:rsid w:val="00AD1CD8"/>
    <w:rsid w:val="00B258BB"/>
    <w:rsid w:val="00B5083D"/>
    <w:rsid w:val="00B67B97"/>
    <w:rsid w:val="00B968C8"/>
    <w:rsid w:val="00BA3EC5"/>
    <w:rsid w:val="00BA51D9"/>
    <w:rsid w:val="00BB5DFC"/>
    <w:rsid w:val="00BD279D"/>
    <w:rsid w:val="00BD6BB8"/>
    <w:rsid w:val="00C66BA2"/>
    <w:rsid w:val="00C67C38"/>
    <w:rsid w:val="00C95985"/>
    <w:rsid w:val="00CC5026"/>
    <w:rsid w:val="00CC68D0"/>
    <w:rsid w:val="00D03F9A"/>
    <w:rsid w:val="00D06D51"/>
    <w:rsid w:val="00D24991"/>
    <w:rsid w:val="00D50255"/>
    <w:rsid w:val="00D66520"/>
    <w:rsid w:val="00D8135F"/>
    <w:rsid w:val="00DE34CF"/>
    <w:rsid w:val="00E13F3D"/>
    <w:rsid w:val="00E20288"/>
    <w:rsid w:val="00E34898"/>
    <w:rsid w:val="00E737C1"/>
    <w:rsid w:val="00EB09B7"/>
    <w:rsid w:val="00EE7D7C"/>
    <w:rsid w:val="00EF72DC"/>
    <w:rsid w:val="00F25D98"/>
    <w:rsid w:val="00F300FB"/>
    <w:rsid w:val="00FB6386"/>
    <w:rsid w:val="00FC3F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FC3FAD"/>
    <w:rPr>
      <w:rFonts w:ascii="Times New Roman" w:hAnsi="Times New Roman"/>
      <w:lang w:val="en-GB" w:eastAsia="en-US"/>
    </w:rPr>
  </w:style>
  <w:style w:type="character" w:customStyle="1" w:styleId="B2Char">
    <w:name w:val="B2 Char"/>
    <w:link w:val="B2"/>
    <w:qFormat/>
    <w:rsid w:val="00FC3FAD"/>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83C49-FF4B-4FFB-B119-6868BEE1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3</Pages>
  <Words>1052</Words>
  <Characters>6000</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Rong Wang</cp:lastModifiedBy>
  <cp:revision>9</cp:revision>
  <cp:lastPrinted>1899-12-31T23:00:00Z</cp:lastPrinted>
  <dcterms:created xsi:type="dcterms:W3CDTF">2018-11-05T09:14:00Z</dcterms:created>
  <dcterms:modified xsi:type="dcterms:W3CDTF">2020-06-05T08:34:00Z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CT4</vt:lpwstr>
  </property>
  <property fmtid="{D5CDD505-2E9C-101B-9397-08002B2CF9AE}" pid="3" name="MtgSeq">
    <vt:lpwstr>98</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Jun 2020</vt:lpwstr>
  </property>
  <property fmtid="{D5CDD505-2E9C-101B-9397-08002B2CF9AE}" pid="8" name="EndDate">
    <vt:lpwstr>12th Jun 2020</vt:lpwstr>
  </property>
  <property fmtid="{D5CDD505-2E9C-101B-9397-08002B2CF9AE}" pid="9" name="Tdoc#">
    <vt:lpwstr>C4-203079</vt:lpwstr>
  </property>
  <property fmtid="{D5CDD505-2E9C-101B-9397-08002B2CF9AE}" pid="10" name="Spec#">
    <vt:lpwstr>29.244</vt:lpwstr>
  </property>
  <property fmtid="{D5CDD505-2E9C-101B-9397-08002B2CF9AE}" pid="11" name="Cr#">
    <vt:lpwstr>0421</vt:lpwstr>
  </property>
  <property fmtid="{D5CDD505-2E9C-101B-9397-08002B2CF9AE}" pid="12" name="Revision">
    <vt:lpwstr>-</vt:lpwstr>
  </property>
  <property fmtid="{D5CDD505-2E9C-101B-9397-08002B2CF9AE}" pid="13" name="Version">
    <vt:lpwstr>16.3.1</vt:lpwstr>
  </property>
  <property fmtid="{D5CDD505-2E9C-101B-9397-08002B2CF9AE}" pid="14" name="CrTitle">
    <vt:lpwstr>F-TEID removal in PFCP Association Setup</vt:lpwstr>
  </property>
  <property fmtid="{D5CDD505-2E9C-101B-9397-08002B2CF9AE}" pid="15" name="SourceIfWg">
    <vt:lpwstr>China Mobile Com. Corporation</vt:lpwstr>
  </property>
  <property fmtid="{D5CDD505-2E9C-101B-9397-08002B2CF9AE}" pid="16" name="SourceIfTsg">
    <vt:lpwstr/>
  </property>
  <property fmtid="{D5CDD505-2E9C-101B-9397-08002B2CF9AE}" pid="17" name="RelatedWis">
    <vt:lpwstr>CUPS-CT</vt:lpwstr>
  </property>
  <property fmtid="{D5CDD505-2E9C-101B-9397-08002B2CF9AE}" pid="18" name="Cat">
    <vt:lpwstr>F</vt:lpwstr>
  </property>
  <property fmtid="{D5CDD505-2E9C-101B-9397-08002B2CF9AE}" pid="19" name="ResDate">
    <vt:lpwstr>2020-05-15</vt:lpwstr>
  </property>
  <property fmtid="{D5CDD505-2E9C-101B-9397-08002B2CF9AE}" pid="20" name="Release">
    <vt:lpwstr>Rel-16</vt:lpwstr>
  </property>
</Properties>
</file>