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CT4</w:t>
        </w:r>
      </w:fldSimple>
      <w:r w:rsidR="00C66BA2">
        <w:rPr>
          <w:b/>
          <w:noProof/>
          <w:sz w:val="24"/>
        </w:rPr>
        <w:t xml:space="preserve"> </w:t>
      </w:r>
      <w:r>
        <w:rPr>
          <w:b/>
          <w:noProof/>
          <w:sz w:val="24"/>
        </w:rPr>
        <w:t>Meeting #</w:t>
      </w:r>
      <w:fldSimple w:instr=" DOCPROPERTY  MtgSeq  \* MERGEFORMAT ">
        <w:r w:rsidR="00EB09B7" w:rsidRPr="00EB09B7">
          <w:rPr>
            <w:b/>
            <w:noProof/>
            <w:sz w:val="24"/>
          </w:rPr>
          <w:t>98</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C4-203075</w:t>
        </w:r>
      </w:fldSimple>
    </w:p>
    <w:p w:rsidR="001E41F3" w:rsidRDefault="002F22F2"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2nd Jun 2020</w:t>
        </w:r>
      </w:fldSimple>
      <w:r w:rsidR="00547111">
        <w:rPr>
          <w:b/>
          <w:noProof/>
          <w:sz w:val="24"/>
        </w:rPr>
        <w:t xml:space="preserve"> - </w:t>
      </w:r>
      <w:fldSimple w:instr=" DOCPROPERTY  EndDate  \* MERGEFORMAT ">
        <w:r w:rsidR="003609EF" w:rsidRPr="00BA51D9">
          <w:rPr>
            <w:b/>
            <w:noProof/>
            <w:sz w:val="24"/>
          </w:rPr>
          <w:t>12th Jun 2020</w:t>
        </w:r>
      </w:fldSimple>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F22F2" w:rsidP="00E13F3D">
            <w:pPr>
              <w:pStyle w:val="CRCoverPage"/>
              <w:spacing w:after="0"/>
              <w:jc w:val="right"/>
              <w:rPr>
                <w:b/>
                <w:noProof/>
                <w:sz w:val="28"/>
              </w:rPr>
            </w:pPr>
            <w:fldSimple w:instr=" DOCPROPERTY  Spec#  \* MERGEFORMAT ">
              <w:r w:rsidR="00E13F3D" w:rsidRPr="00410371">
                <w:rPr>
                  <w:b/>
                  <w:noProof/>
                  <w:sz w:val="28"/>
                </w:rPr>
                <w:t>29.244</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F22F2" w:rsidP="00547111">
            <w:pPr>
              <w:pStyle w:val="CRCoverPage"/>
              <w:spacing w:after="0"/>
              <w:rPr>
                <w:noProof/>
              </w:rPr>
            </w:pPr>
            <w:fldSimple w:instr=" DOCPROPERTY  Cr#  \* MERGEFORMAT ">
              <w:r w:rsidR="00E13F3D" w:rsidRPr="00410371">
                <w:rPr>
                  <w:b/>
                  <w:noProof/>
                  <w:sz w:val="28"/>
                </w:rPr>
                <w:t>0417</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B5115" w:rsidP="009B5115">
            <w:pPr>
              <w:pStyle w:val="CRCoverPage"/>
              <w:spacing w:after="0"/>
              <w:jc w:val="center"/>
              <w:rPr>
                <w:b/>
                <w:noProof/>
                <w:lang w:eastAsia="zh-CN"/>
              </w:rPr>
            </w:pPr>
            <w:r>
              <w:rPr>
                <w:rFonts w:hint="eastAsia"/>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F22F2">
            <w:pPr>
              <w:pStyle w:val="CRCoverPage"/>
              <w:spacing w:after="0"/>
              <w:jc w:val="center"/>
              <w:rPr>
                <w:noProof/>
                <w:sz w:val="28"/>
              </w:rPr>
            </w:pPr>
            <w:fldSimple w:instr=" DOCPROPERTY  Version  \* MERGEFORMAT ">
              <w:r w:rsidR="00E13F3D" w:rsidRPr="00410371">
                <w:rPr>
                  <w:b/>
                  <w:noProof/>
                  <w:sz w:val="28"/>
                </w:rPr>
                <w:t>16.3.1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13F8"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F22F2">
            <w:pPr>
              <w:pStyle w:val="CRCoverPage"/>
              <w:spacing w:after="0"/>
              <w:ind w:left="100"/>
              <w:rPr>
                <w:noProof/>
              </w:rPr>
            </w:pPr>
            <w:fldSimple w:instr=" DOCPROPERTY  CrTitle  \* MERGEFORMAT ">
              <w:r w:rsidR="002640DD">
                <w:t>Heartbeat procedure clarification</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F22F2">
            <w:pPr>
              <w:pStyle w:val="CRCoverPage"/>
              <w:spacing w:after="0"/>
              <w:ind w:left="100"/>
              <w:rPr>
                <w:noProof/>
              </w:rPr>
            </w:pPr>
            <w:fldSimple w:instr=" DOCPROPERTY  SourceIfWg  \* MERGEFORMAT ">
              <w:r w:rsidR="00E13F3D">
                <w:rPr>
                  <w:noProof/>
                </w:rPr>
                <w:t>China Mobile Com. Corporation</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420AB" w:rsidP="00547111">
            <w:pPr>
              <w:pStyle w:val="CRCoverPage"/>
              <w:spacing w:after="0"/>
              <w:ind w:left="100"/>
              <w:rPr>
                <w:noProof/>
              </w:rPr>
            </w:pPr>
            <w:r>
              <w:rPr>
                <w:rFonts w:hint="eastAsia"/>
                <w:lang w:eastAsia="zh-CN"/>
              </w:rPr>
              <w:t>CT4</w:t>
            </w:r>
            <w:fldSimple w:instr=" DOCPROPERTY  SourceIfTsg  \* MERGEFORMAT "/>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B5115">
            <w:pPr>
              <w:pStyle w:val="CRCoverPage"/>
              <w:spacing w:after="0"/>
              <w:ind w:left="100"/>
              <w:rPr>
                <w:noProof/>
              </w:rPr>
            </w:pPr>
            <w:r>
              <w:rPr>
                <w:rFonts w:hint="eastAsia"/>
                <w:lang w:eastAsia="zh-CN"/>
              </w:rPr>
              <w:t xml:space="preserve">TEI16, </w:t>
            </w:r>
            <w:fldSimple w:instr=" DOCPROPERTY  RelatedWis  \* MERGEFORMAT ">
              <w:r w:rsidR="00E13F3D">
                <w:rPr>
                  <w:noProof/>
                </w:rPr>
                <w:t>CUPS-CT</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F22F2">
            <w:pPr>
              <w:pStyle w:val="CRCoverPage"/>
              <w:spacing w:after="0"/>
              <w:ind w:left="100"/>
              <w:rPr>
                <w:noProof/>
              </w:rPr>
            </w:pPr>
            <w:fldSimple w:instr=" DOCPROPERTY  ResDate  \* MERGEFORMAT ">
              <w:r w:rsidR="00D24991">
                <w:rPr>
                  <w:noProof/>
                </w:rPr>
                <w:t>2020-05-15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F22F2"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F22F2">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bookmarkStart w:id="2" w:name="_GoBack"/>
        <w:bookmarkEnd w:id="2"/>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274AC" w:rsidP="001274AC">
            <w:pPr>
              <w:pStyle w:val="CRCoverPage"/>
              <w:spacing w:afterLines="50"/>
              <w:ind w:left="102"/>
              <w:rPr>
                <w:noProof/>
                <w:lang w:eastAsia="zh-CN"/>
              </w:rPr>
            </w:pPr>
            <w:r>
              <w:rPr>
                <w:rFonts w:hint="eastAsia"/>
                <w:noProof/>
                <w:lang w:eastAsia="zh-CN"/>
              </w:rPr>
              <w:t>Cl</w:t>
            </w:r>
            <w:r w:rsidRPr="001274AC">
              <w:rPr>
                <w:noProof/>
                <w:lang w:eastAsia="zh-CN"/>
              </w:rPr>
              <w:t>auses 6.2.2.2 mentioned that the CP function or the UP function may send a Heartbeat Request on a path to the peer node to find out if it is alive. But in case multiple IP address exposed, whether the Heartbeat Request will be send via all the PFCP entities to the peer node or not have not been clarified. And whether the Heartbeat Request will be send to all the PFCP entities pertaining to the peer node have not been clarified.</w:t>
            </w:r>
          </w:p>
          <w:p w:rsidR="001274AC" w:rsidRDefault="001274AC">
            <w:pPr>
              <w:pStyle w:val="CRCoverPage"/>
              <w:spacing w:after="0"/>
              <w:ind w:left="100"/>
              <w:rPr>
                <w:noProof/>
                <w:lang w:eastAsia="zh-CN"/>
              </w:rPr>
            </w:pPr>
            <w:r w:rsidRPr="001274AC">
              <w:rPr>
                <w:noProof/>
                <w:lang w:eastAsia="zh-CN"/>
              </w:rPr>
              <w:t>When UP function supports SSET and MPAS, the heartbeat procedure is not clearly clarified.</w:t>
            </w:r>
          </w:p>
          <w:p w:rsidR="001274AC" w:rsidRDefault="001274AC">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274AC" w:rsidRDefault="001274AC" w:rsidP="001274AC">
            <w:pPr>
              <w:pStyle w:val="CRCoverPage"/>
              <w:spacing w:afterLines="50"/>
              <w:ind w:left="102"/>
              <w:rPr>
                <w:noProof/>
                <w:lang w:eastAsia="zh-CN"/>
              </w:rPr>
            </w:pPr>
            <w:r w:rsidRPr="001274AC">
              <w:rPr>
                <w:rFonts w:hint="eastAsia"/>
                <w:noProof/>
                <w:lang w:eastAsia="zh-CN"/>
              </w:rPr>
              <w:t>Clauses 6.2.2.2. Clarified that i</w:t>
            </w:r>
            <w:r w:rsidRPr="001274AC">
              <w:rPr>
                <w:noProof/>
                <w:lang w:eastAsia="zh-CN"/>
              </w:rPr>
              <w:t xml:space="preserve">n case multiple IP addresses exposed, the Heartbeat Request messages may be sent from all the PFCP entityes </w:t>
            </w:r>
            <w:r w:rsidRPr="001274AC">
              <w:rPr>
                <w:rFonts w:hint="eastAsia"/>
                <w:noProof/>
                <w:lang w:eastAsia="zh-CN"/>
              </w:rPr>
              <w:t xml:space="preserve">to all the PFCP entities pertaining to </w:t>
            </w:r>
            <w:r w:rsidRPr="001274AC">
              <w:rPr>
                <w:noProof/>
                <w:lang w:eastAsia="zh-CN"/>
              </w:rPr>
              <w:t>each peer with which a PFCP control association is established.</w:t>
            </w:r>
          </w:p>
          <w:p w:rsidR="001274AC" w:rsidRPr="004711F4" w:rsidRDefault="001274AC" w:rsidP="001274AC">
            <w:pPr>
              <w:pStyle w:val="CRCoverPage"/>
              <w:spacing w:afterLines="50"/>
              <w:ind w:left="102"/>
              <w:rPr>
                <w:noProof/>
                <w:lang w:eastAsia="zh-CN"/>
              </w:rPr>
            </w:pPr>
            <w:r w:rsidRPr="001274AC">
              <w:rPr>
                <w:rFonts w:hint="eastAsia"/>
                <w:noProof/>
                <w:lang w:eastAsia="zh-CN"/>
              </w:rPr>
              <w:t>Clauses 6.2.2.2. Clarified the heartbeat procedure i</w:t>
            </w:r>
            <w:r w:rsidRPr="001274AC">
              <w:rPr>
                <w:noProof/>
                <w:lang w:eastAsia="zh-CN"/>
              </w:rPr>
              <w:t xml:space="preserve">n case </w:t>
            </w:r>
            <w:r w:rsidRPr="001274AC">
              <w:rPr>
                <w:rFonts w:hint="eastAsia"/>
                <w:noProof/>
                <w:lang w:eastAsia="zh-CN"/>
              </w:rPr>
              <w:t>UPF support SSET &amp; MPAS and connected to SMF set.</w:t>
            </w:r>
          </w:p>
          <w:p w:rsidR="001E41F3" w:rsidRPr="001274AC"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274AC">
            <w:pPr>
              <w:pStyle w:val="CRCoverPage"/>
              <w:spacing w:after="0"/>
              <w:ind w:left="100"/>
              <w:rPr>
                <w:noProof/>
              </w:rPr>
            </w:pPr>
            <w:r w:rsidRPr="001274AC">
              <w:rPr>
                <w:noProof/>
              </w:rPr>
              <w:t>The heartbeat procedure for CP/UP function alive detection is not clear.</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74AC">
            <w:pPr>
              <w:pStyle w:val="CRCoverPage"/>
              <w:spacing w:after="0"/>
              <w:ind w:left="100"/>
              <w:rPr>
                <w:noProof/>
                <w:lang w:eastAsia="zh-CN"/>
              </w:rPr>
            </w:pPr>
            <w:r>
              <w:rPr>
                <w:rFonts w:hint="eastAsia"/>
                <w:noProof/>
                <w:lang w:eastAsia="zh-CN"/>
              </w:rPr>
              <w:t>6.2.2.2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213F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213F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213F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274AC" w:rsidRDefault="001274AC" w:rsidP="001274AC">
      <w:pPr>
        <w:rPr>
          <w:noProof/>
        </w:rPr>
      </w:pPr>
    </w:p>
    <w:p w:rsidR="001274AC" w:rsidRPr="006B5418" w:rsidRDefault="001274AC" w:rsidP="001274A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9702431"/>
      <w:bookmarkStart w:id="4" w:name="_Toc27751587"/>
      <w:r w:rsidRPr="006B5418">
        <w:rPr>
          <w:rFonts w:ascii="Arial" w:hAnsi="Arial" w:cs="Arial"/>
          <w:color w:val="0000FF"/>
          <w:sz w:val="28"/>
          <w:szCs w:val="28"/>
          <w:lang w:val="en-US"/>
        </w:rPr>
        <w:t>* * * First Change * * * *</w:t>
      </w:r>
    </w:p>
    <w:p w:rsidR="001274AC" w:rsidRPr="00441CD0" w:rsidRDefault="001274AC" w:rsidP="001274AC">
      <w:pPr>
        <w:pStyle w:val="3"/>
        <w:rPr>
          <w:rFonts w:eastAsia="SimSun"/>
          <w:lang w:val="en-US"/>
        </w:rPr>
      </w:pPr>
      <w:bookmarkStart w:id="5" w:name="_Toc19717027"/>
      <w:bookmarkStart w:id="6" w:name="_Toc27490484"/>
      <w:bookmarkStart w:id="7" w:name="_Toc27556777"/>
      <w:bookmarkStart w:id="8" w:name="_Toc27723694"/>
      <w:bookmarkStart w:id="9" w:name="_Toc36030758"/>
      <w:bookmarkStart w:id="10" w:name="_Toc36042678"/>
      <w:bookmarkStart w:id="11" w:name="_Toc36814002"/>
      <w:bookmarkStart w:id="12" w:name="_Toc19717158"/>
      <w:bookmarkStart w:id="13" w:name="_Toc27490642"/>
      <w:bookmarkStart w:id="14" w:name="_Toc27556935"/>
      <w:bookmarkStart w:id="15" w:name="_Toc27723852"/>
      <w:bookmarkStart w:id="16" w:name="_Toc36030924"/>
      <w:bookmarkStart w:id="17" w:name="_Toc36042844"/>
      <w:bookmarkStart w:id="18" w:name="_Toc36814169"/>
      <w:bookmarkEnd w:id="3"/>
      <w:bookmarkEnd w:id="4"/>
      <w:r w:rsidRPr="00441CD0">
        <w:rPr>
          <w:rFonts w:eastAsia="SimSun"/>
        </w:rPr>
        <w:t>6.</w:t>
      </w:r>
      <w:r w:rsidRPr="00441CD0">
        <w:rPr>
          <w:rFonts w:eastAsia="SimSun"/>
          <w:lang w:val="en-US"/>
        </w:rPr>
        <w:t>2.</w:t>
      </w:r>
      <w:r w:rsidRPr="00441CD0">
        <w:rPr>
          <w:rFonts w:eastAsia="SimSun"/>
          <w:lang w:val="en-US" w:eastAsia="zh-CN"/>
        </w:rPr>
        <w:t>2</w:t>
      </w:r>
      <w:r w:rsidRPr="00441CD0">
        <w:rPr>
          <w:rFonts w:eastAsia="SimSun"/>
        </w:rPr>
        <w:tab/>
      </w:r>
      <w:r w:rsidRPr="00441CD0">
        <w:rPr>
          <w:rFonts w:eastAsia="SimSun"/>
          <w:lang w:val="en-US" w:eastAsia="zh-CN"/>
        </w:rPr>
        <w:t>Heartbeat P</w:t>
      </w:r>
      <w:r w:rsidRPr="00441CD0">
        <w:rPr>
          <w:rFonts w:eastAsia="SimSun"/>
          <w:lang w:eastAsia="zh-CN"/>
        </w:rPr>
        <w:t>rocedure</w:t>
      </w:r>
    </w:p>
    <w:p w:rsidR="001274AC" w:rsidRPr="00441CD0" w:rsidRDefault="001274AC" w:rsidP="001274AC">
      <w:pPr>
        <w:pStyle w:val="4"/>
        <w:rPr>
          <w:rFonts w:eastAsia="SimSun"/>
        </w:rPr>
      </w:pPr>
      <w:bookmarkStart w:id="19" w:name="_Toc19717161"/>
      <w:bookmarkStart w:id="20" w:name="_Toc27490645"/>
      <w:bookmarkStart w:id="21" w:name="_Toc27556938"/>
      <w:bookmarkStart w:id="22" w:name="_Toc27723855"/>
      <w:bookmarkStart w:id="23" w:name="_Toc36030927"/>
      <w:bookmarkStart w:id="24" w:name="_Toc36042847"/>
      <w:bookmarkStart w:id="25" w:name="_Toc36814172"/>
      <w:r w:rsidRPr="00441CD0">
        <w:rPr>
          <w:rFonts w:eastAsia="SimSun"/>
          <w:lang w:eastAsia="zh-CN"/>
        </w:rPr>
        <w:t>6.</w:t>
      </w:r>
      <w:r w:rsidRPr="00441CD0">
        <w:rPr>
          <w:rFonts w:eastAsia="SimSun"/>
          <w:lang w:val="en-US" w:eastAsia="zh-CN"/>
        </w:rPr>
        <w:t>2.2</w:t>
      </w:r>
      <w:r w:rsidRPr="00441CD0">
        <w:rPr>
          <w:rFonts w:eastAsia="SimSun"/>
          <w:lang w:eastAsia="zh-CN"/>
        </w:rPr>
        <w:t>.1</w:t>
      </w:r>
      <w:r w:rsidRPr="00441CD0">
        <w:rPr>
          <w:rFonts w:eastAsia="SimSun"/>
          <w:lang w:val="en-US" w:eastAsia="zh-CN"/>
        </w:rPr>
        <w:tab/>
      </w:r>
      <w:r w:rsidRPr="00441CD0">
        <w:rPr>
          <w:rFonts w:eastAsia="SimSun"/>
          <w:lang w:eastAsia="zh-CN"/>
        </w:rPr>
        <w:t>General</w:t>
      </w:r>
      <w:bookmarkEnd w:id="19"/>
      <w:bookmarkEnd w:id="20"/>
      <w:bookmarkEnd w:id="21"/>
      <w:bookmarkEnd w:id="22"/>
      <w:bookmarkEnd w:id="23"/>
      <w:bookmarkEnd w:id="24"/>
      <w:bookmarkEnd w:id="25"/>
    </w:p>
    <w:p w:rsidR="001274AC" w:rsidRPr="00441CD0" w:rsidRDefault="001274AC" w:rsidP="001274AC">
      <w:pPr>
        <w:rPr>
          <w:rFonts w:eastAsia="SimSun"/>
        </w:rPr>
      </w:pPr>
      <w:r w:rsidRPr="00441CD0">
        <w:rPr>
          <w:rFonts w:eastAsia="SimSun"/>
        </w:rPr>
        <w:t xml:space="preserve">Two messages are specified for </w:t>
      </w:r>
      <w:r w:rsidRPr="00441CD0">
        <w:rPr>
          <w:rFonts w:eastAsia="SimSun"/>
          <w:lang w:eastAsia="zh-CN"/>
        </w:rPr>
        <w:t>PFCP heartbeat procedure</w:t>
      </w:r>
      <w:r w:rsidRPr="00441CD0">
        <w:rPr>
          <w:rFonts w:eastAsia="SimSun"/>
        </w:rPr>
        <w:t>: Heartbeat Request and Heartbeat Response. The use of these messages is further specified in clause 19A of 3GPP TS 23.007 [24] for EPC, and in clause</w:t>
      </w:r>
      <w:r>
        <w:rPr>
          <w:rFonts w:eastAsia="SimSun"/>
        </w:rPr>
        <w:t> </w:t>
      </w:r>
      <w:r w:rsidRPr="00441CD0">
        <w:rPr>
          <w:rFonts w:eastAsia="SimSun"/>
        </w:rPr>
        <w:t>4</w:t>
      </w:r>
      <w:r w:rsidRPr="00441CD0">
        <w:t xml:space="preserve"> of 3GPP TS 23.527 [40] for 5GC</w:t>
      </w:r>
      <w:r w:rsidRPr="00441CD0">
        <w:rPr>
          <w:rFonts w:eastAsia="SimSun"/>
        </w:rPr>
        <w:t>.</w:t>
      </w:r>
    </w:p>
    <w:p w:rsidR="001274AC" w:rsidRPr="00441CD0" w:rsidRDefault="001274AC" w:rsidP="001274AC">
      <w:pPr>
        <w:pStyle w:val="4"/>
        <w:rPr>
          <w:rFonts w:eastAsia="SimSun"/>
        </w:rPr>
      </w:pPr>
      <w:bookmarkStart w:id="26" w:name="_Toc19717162"/>
      <w:bookmarkStart w:id="27" w:name="_Toc27490646"/>
      <w:bookmarkStart w:id="28" w:name="_Toc27556939"/>
      <w:bookmarkStart w:id="29" w:name="_Toc27723856"/>
      <w:bookmarkStart w:id="30" w:name="_Toc36030928"/>
      <w:bookmarkStart w:id="31" w:name="_Toc36042848"/>
      <w:bookmarkStart w:id="32" w:name="_Toc36814173"/>
      <w:r w:rsidRPr="00441CD0">
        <w:rPr>
          <w:rFonts w:eastAsia="SimSun"/>
        </w:rPr>
        <w:t>6.2.</w:t>
      </w:r>
      <w:r w:rsidRPr="00441CD0">
        <w:rPr>
          <w:rFonts w:eastAsia="SimSun"/>
          <w:lang w:val="en-US"/>
        </w:rPr>
        <w:t>2</w:t>
      </w:r>
      <w:r w:rsidRPr="00441CD0">
        <w:rPr>
          <w:rFonts w:eastAsia="SimSun"/>
        </w:rPr>
        <w:t>.2</w:t>
      </w:r>
      <w:r w:rsidRPr="00441CD0">
        <w:rPr>
          <w:rFonts w:eastAsia="SimSun"/>
        </w:rPr>
        <w:tab/>
      </w:r>
      <w:r w:rsidRPr="00441CD0">
        <w:rPr>
          <w:rFonts w:eastAsia="SimSun"/>
          <w:lang w:val="en-US" w:eastAsia="zh-CN"/>
        </w:rPr>
        <w:t>Heartbeat</w:t>
      </w:r>
      <w:r w:rsidRPr="00441CD0">
        <w:rPr>
          <w:rFonts w:eastAsia="SimSun"/>
        </w:rPr>
        <w:t xml:space="preserve"> Request</w:t>
      </w:r>
      <w:bookmarkEnd w:id="26"/>
      <w:bookmarkEnd w:id="27"/>
      <w:bookmarkEnd w:id="28"/>
      <w:bookmarkEnd w:id="29"/>
      <w:bookmarkEnd w:id="30"/>
      <w:bookmarkEnd w:id="31"/>
      <w:bookmarkEnd w:id="32"/>
    </w:p>
    <w:p w:rsidR="001274AC" w:rsidRPr="00D573A0" w:rsidRDefault="00A14C16" w:rsidP="001274AC">
      <w:pPr>
        <w:rPr>
          <w:ins w:id="33" w:author="cmcc" w:date="2020-04-27T18:12:00Z"/>
          <w:lang w:eastAsia="zh-CN"/>
        </w:rPr>
      </w:pPr>
      <w:ins w:id="34" w:author="Rong Wang" w:date="2020-06-05T18:52:00Z">
        <w:r>
          <w:rPr>
            <w:rFonts w:hint="eastAsia"/>
            <w:lang w:eastAsia="zh-CN"/>
          </w:rPr>
          <w:t xml:space="preserve">An PFCP entity of a </w:t>
        </w:r>
      </w:ins>
      <w:del w:id="35" w:author="Rong Wang" w:date="2020-06-05T18:52:00Z">
        <w:r w:rsidR="001274AC" w:rsidRPr="00441CD0" w:rsidDel="00A14C16">
          <w:rPr>
            <w:rFonts w:eastAsia="SimSun"/>
          </w:rPr>
          <w:delText xml:space="preserve">The </w:delText>
        </w:r>
      </w:del>
      <w:r w:rsidR="001274AC" w:rsidRPr="00441CD0">
        <w:rPr>
          <w:rFonts w:eastAsia="SimSun"/>
        </w:rPr>
        <w:t xml:space="preserve">CP </w:t>
      </w:r>
      <w:del w:id="36" w:author="Rong Wang" w:date="2020-06-05T18:53:00Z">
        <w:r w:rsidR="001274AC" w:rsidRPr="00441CD0" w:rsidDel="00A14C16">
          <w:rPr>
            <w:rFonts w:eastAsia="SimSun"/>
          </w:rPr>
          <w:delText xml:space="preserve">function </w:delText>
        </w:r>
      </w:del>
      <w:r w:rsidR="001274AC" w:rsidRPr="00441CD0">
        <w:rPr>
          <w:rFonts w:eastAsia="SimSun"/>
        </w:rPr>
        <w:t>or</w:t>
      </w:r>
      <w:del w:id="37" w:author="Rong Wang" w:date="2020-06-05T18:53:00Z">
        <w:r w:rsidR="001274AC" w:rsidRPr="00441CD0" w:rsidDel="00A14C16">
          <w:rPr>
            <w:rFonts w:eastAsia="SimSun"/>
          </w:rPr>
          <w:delText xml:space="preserve"> </w:delText>
        </w:r>
      </w:del>
      <w:del w:id="38" w:author="Rong Wang" w:date="2020-06-05T18:52:00Z">
        <w:r w:rsidR="001274AC" w:rsidRPr="00441CD0" w:rsidDel="00A14C16">
          <w:rPr>
            <w:rFonts w:eastAsia="SimSun"/>
          </w:rPr>
          <w:delText>the</w:delText>
        </w:r>
      </w:del>
      <w:r w:rsidR="001274AC" w:rsidRPr="00441CD0">
        <w:rPr>
          <w:rFonts w:eastAsia="SimSun"/>
        </w:rPr>
        <w:t xml:space="preserve"> UP function may send a Heartbeat Request </w:t>
      </w:r>
      <w:ins w:id="39" w:author="Rong Wang" w:date="2020-06-05T18:53:00Z">
        <w:r>
          <w:rPr>
            <w:rFonts w:hint="eastAsia"/>
            <w:lang w:eastAsia="zh-CN"/>
          </w:rPr>
          <w:t>to a PFCP entity of a peer nod</w:t>
        </w:r>
      </w:ins>
      <w:ins w:id="40" w:author="Rong Wang" w:date="2020-06-05T18:54:00Z">
        <w:r>
          <w:rPr>
            <w:rFonts w:hint="eastAsia"/>
            <w:lang w:eastAsia="zh-CN"/>
          </w:rPr>
          <w:t>e to find out if the peer PFCP entity is alive</w:t>
        </w:r>
      </w:ins>
      <w:del w:id="41" w:author="Rong Wang" w:date="2020-06-05T18:54:00Z">
        <w:r w:rsidR="001274AC" w:rsidRPr="00441CD0" w:rsidDel="00A14C16">
          <w:rPr>
            <w:rFonts w:eastAsia="SimSun"/>
          </w:rPr>
          <w:delText xml:space="preserve">on a path to the </w:delText>
        </w:r>
        <w:r w:rsidR="001274AC" w:rsidRPr="00441CD0" w:rsidDel="00A14C16">
          <w:rPr>
            <w:rFonts w:eastAsia="SimSun"/>
            <w:lang w:eastAsia="zh-CN"/>
          </w:rPr>
          <w:delText>peer node</w:delText>
        </w:r>
        <w:r w:rsidR="001274AC" w:rsidRPr="00441CD0" w:rsidDel="00A14C16">
          <w:rPr>
            <w:rFonts w:eastAsia="SimSun"/>
          </w:rPr>
          <w:delText xml:space="preserve"> to find out if </w:delText>
        </w:r>
        <w:r w:rsidR="001274AC" w:rsidRPr="00441CD0" w:rsidDel="00A14C16">
          <w:rPr>
            <w:rFonts w:eastAsia="SimSun"/>
            <w:lang w:eastAsia="zh-CN"/>
          </w:rPr>
          <w:delText>it is</w:delText>
        </w:r>
        <w:r w:rsidR="001274AC" w:rsidRPr="00441CD0" w:rsidDel="00A14C16">
          <w:rPr>
            <w:rFonts w:eastAsia="SimSun"/>
          </w:rPr>
          <w:delText xml:space="preserve"> alive</w:delText>
        </w:r>
      </w:del>
      <w:r w:rsidR="001274AC" w:rsidRPr="00441CD0">
        <w:rPr>
          <w:rFonts w:eastAsia="SimSun"/>
        </w:rPr>
        <w:t xml:space="preserve">. </w:t>
      </w:r>
      <w:ins w:id="42" w:author="cmcc" w:date="2020-04-27T18:28:00Z">
        <w:r w:rsidR="001274AC">
          <w:rPr>
            <w:rFonts w:hint="eastAsia"/>
            <w:lang w:eastAsia="zh-CN"/>
          </w:rPr>
          <w:t>I</w:t>
        </w:r>
      </w:ins>
      <w:ins w:id="43" w:author="cmcc" w:date="2020-04-27T18:21:00Z">
        <w:r w:rsidR="001274AC">
          <w:rPr>
            <w:rFonts w:hint="eastAsia"/>
            <w:lang w:eastAsia="zh-CN"/>
          </w:rPr>
          <w:t>n</w:t>
        </w:r>
      </w:ins>
      <w:ins w:id="44" w:author="Song Yue" w:date="2020-05-08T14:26:00Z">
        <w:r w:rsidR="001274AC">
          <w:rPr>
            <w:rFonts w:hint="eastAsia"/>
            <w:lang w:eastAsia="zh-CN"/>
          </w:rPr>
          <w:t xml:space="preserve"> the</w:t>
        </w:r>
      </w:ins>
      <w:ins w:id="45" w:author="cmcc" w:date="2020-04-27T18:21:00Z">
        <w:r w:rsidR="001274AC">
          <w:rPr>
            <w:rFonts w:hint="eastAsia"/>
            <w:lang w:eastAsia="zh-CN"/>
          </w:rPr>
          <w:t xml:space="preserve"> case </w:t>
        </w:r>
      </w:ins>
      <w:ins w:id="46" w:author="Song Yue" w:date="2020-05-08T14:26:00Z">
        <w:r w:rsidR="001274AC">
          <w:rPr>
            <w:rFonts w:hint="eastAsia"/>
            <w:lang w:eastAsia="zh-CN"/>
          </w:rPr>
          <w:t xml:space="preserve">of </w:t>
        </w:r>
      </w:ins>
      <w:ins w:id="47" w:author="cmcc" w:date="2020-04-27T18:21:00Z">
        <w:r w:rsidR="001274AC">
          <w:rPr>
            <w:rFonts w:hint="eastAsia"/>
            <w:lang w:eastAsia="zh-CN"/>
          </w:rPr>
          <w:t>multiple</w:t>
        </w:r>
      </w:ins>
      <w:ins w:id="48" w:author="cmcc" w:date="2020-04-27T18:22:00Z">
        <w:r w:rsidR="001274AC">
          <w:rPr>
            <w:rFonts w:hint="eastAsia"/>
            <w:lang w:eastAsia="zh-CN"/>
          </w:rPr>
          <w:t xml:space="preserve"> PFCP </w:t>
        </w:r>
      </w:ins>
      <w:ins w:id="49" w:author="cmcc" w:date="2020-04-27T18:23:00Z">
        <w:r w:rsidR="001274AC">
          <w:rPr>
            <w:rFonts w:hint="eastAsia"/>
            <w:lang w:eastAsia="zh-CN"/>
          </w:rPr>
          <w:t xml:space="preserve">entities pertaining to the same </w:t>
        </w:r>
      </w:ins>
      <w:ins w:id="50" w:author="cmcc" w:date="2020-04-27T18:35:00Z">
        <w:r w:rsidR="001274AC">
          <w:rPr>
            <w:rFonts w:hint="eastAsia"/>
            <w:lang w:eastAsia="zh-CN"/>
          </w:rPr>
          <w:t>CP or UP function</w:t>
        </w:r>
      </w:ins>
      <w:ins w:id="51" w:author="Song Yue" w:date="2020-05-08T14:28:00Z">
        <w:r w:rsidR="001274AC">
          <w:rPr>
            <w:rFonts w:hint="eastAsia"/>
            <w:lang w:eastAsia="zh-CN"/>
          </w:rPr>
          <w:t xml:space="preserve"> node, each PFCP entity</w:t>
        </w:r>
      </w:ins>
      <w:ins w:id="52" w:author="cmcc" w:date="2020-04-27T18:23:00Z">
        <w:r w:rsidR="001274AC">
          <w:rPr>
            <w:rFonts w:hint="eastAsia"/>
            <w:lang w:eastAsia="zh-CN"/>
          </w:rPr>
          <w:t xml:space="preserve"> </w:t>
        </w:r>
      </w:ins>
      <w:ins w:id="53" w:author="cmcc" w:date="2020-04-27T18:27:00Z">
        <w:r w:rsidR="001274AC">
          <w:rPr>
            <w:rFonts w:hint="eastAsia"/>
            <w:lang w:eastAsia="zh-CN"/>
          </w:rPr>
          <w:t xml:space="preserve">may send </w:t>
        </w:r>
      </w:ins>
      <w:ins w:id="54" w:author="cmcc" w:date="2020-04-27T18:22:00Z">
        <w:r w:rsidR="001274AC">
          <w:rPr>
            <w:rFonts w:hint="eastAsia"/>
            <w:lang w:eastAsia="zh-CN"/>
          </w:rPr>
          <w:t>Heartbeat Request messages</w:t>
        </w:r>
      </w:ins>
      <w:ins w:id="55" w:author="cmcc" w:date="2020-04-27T18:28:00Z">
        <w:r w:rsidR="001274AC">
          <w:rPr>
            <w:rFonts w:hint="eastAsia"/>
            <w:lang w:eastAsia="zh-CN"/>
          </w:rPr>
          <w:t xml:space="preserve"> to</w:t>
        </w:r>
      </w:ins>
      <w:ins w:id="56" w:author="cmcc" w:date="2020-05-09T10:22:00Z">
        <w:r w:rsidR="001274AC">
          <w:rPr>
            <w:rFonts w:hint="eastAsia"/>
            <w:lang w:eastAsia="zh-CN"/>
          </w:rPr>
          <w:t>wards</w:t>
        </w:r>
      </w:ins>
      <w:ins w:id="57" w:author="cmcc" w:date="2020-04-27T18:28:00Z">
        <w:r w:rsidR="001274AC">
          <w:rPr>
            <w:rFonts w:hint="eastAsia"/>
            <w:lang w:eastAsia="zh-CN"/>
          </w:rPr>
          <w:t xml:space="preserve"> </w:t>
        </w:r>
      </w:ins>
      <w:ins w:id="58" w:author="cmcc" w:date="2020-05-09T10:24:00Z">
        <w:r w:rsidR="001274AC">
          <w:rPr>
            <w:rFonts w:hint="eastAsia"/>
            <w:lang w:eastAsia="zh-CN"/>
          </w:rPr>
          <w:t>each</w:t>
        </w:r>
      </w:ins>
      <w:ins w:id="59" w:author="cmcc" w:date="2020-05-09T10:09:00Z">
        <w:r w:rsidR="001274AC">
          <w:rPr>
            <w:rFonts w:hint="eastAsia"/>
            <w:lang w:eastAsia="zh-CN"/>
          </w:rPr>
          <w:t xml:space="preserve"> PFCP entit</w:t>
        </w:r>
      </w:ins>
      <w:ins w:id="60" w:author="cmcc" w:date="2020-05-09T10:24:00Z">
        <w:r w:rsidR="001274AC">
          <w:rPr>
            <w:rFonts w:hint="eastAsia"/>
            <w:lang w:eastAsia="zh-CN"/>
          </w:rPr>
          <w:t>y</w:t>
        </w:r>
      </w:ins>
      <w:ins w:id="61" w:author="cmcc" w:date="2020-05-09T10:10:00Z">
        <w:r w:rsidR="001274AC">
          <w:rPr>
            <w:rFonts w:hint="eastAsia"/>
            <w:lang w:eastAsia="zh-CN"/>
          </w:rPr>
          <w:t xml:space="preserve"> pertaining to the peer </w:t>
        </w:r>
      </w:ins>
      <w:ins w:id="62" w:author="Song Yue" w:date="2020-05-08T14:29:00Z">
        <w:r w:rsidR="001274AC">
          <w:rPr>
            <w:rFonts w:hint="eastAsia"/>
            <w:lang w:eastAsia="zh-CN"/>
          </w:rPr>
          <w:t xml:space="preserve">node </w:t>
        </w:r>
      </w:ins>
      <w:ins w:id="63" w:author="cmcc" w:date="2020-04-27T18:43:00Z">
        <w:r w:rsidR="001274AC">
          <w:rPr>
            <w:rFonts w:hint="eastAsia"/>
            <w:lang w:eastAsia="zh-CN"/>
          </w:rPr>
          <w:t>w</w:t>
        </w:r>
      </w:ins>
      <w:ins w:id="64" w:author="cmcc" w:date="2020-04-27T18:44:00Z">
        <w:r w:rsidR="001274AC">
          <w:rPr>
            <w:rFonts w:hint="eastAsia"/>
            <w:lang w:eastAsia="zh-CN"/>
          </w:rPr>
          <w:t>ith which a PFCP control association is established</w:t>
        </w:r>
      </w:ins>
      <w:ins w:id="65" w:author="cmcc" w:date="2020-04-27T18:25:00Z">
        <w:r w:rsidR="001274AC">
          <w:rPr>
            <w:rFonts w:hint="eastAsia"/>
            <w:lang w:eastAsia="zh-CN"/>
          </w:rPr>
          <w:t>.</w:t>
        </w:r>
      </w:ins>
    </w:p>
    <w:p w:rsidR="001274AC" w:rsidRPr="00B9150D" w:rsidRDefault="001274AC" w:rsidP="001274AC">
      <w:pPr>
        <w:pStyle w:val="NO"/>
        <w:rPr>
          <w:ins w:id="66" w:author="cmcc" w:date="2020-04-27T18:12:00Z"/>
          <w:lang w:eastAsia="zh-CN"/>
        </w:rPr>
      </w:pPr>
      <w:bookmarkStart w:id="67" w:name="OLE_LINK9"/>
      <w:bookmarkStart w:id="68" w:name="OLE_LINK10"/>
      <w:ins w:id="69" w:author="cmcc" w:date="2020-04-27T18:12:00Z">
        <w:r>
          <w:rPr>
            <w:rFonts w:hint="eastAsia"/>
            <w:lang w:eastAsia="zh-CN"/>
          </w:rPr>
          <w:t xml:space="preserve">NOTE: </w:t>
        </w:r>
        <w:r>
          <w:rPr>
            <w:rFonts w:hint="eastAsia"/>
            <w:lang w:eastAsia="zh-CN"/>
          </w:rPr>
          <w:tab/>
        </w:r>
        <w:bookmarkEnd w:id="67"/>
        <w:bookmarkEnd w:id="68"/>
        <w:r>
          <w:rPr>
            <w:rFonts w:hint="eastAsia"/>
            <w:lang w:eastAsia="zh-CN"/>
          </w:rPr>
          <w:t>If UP function supports MPAS and connect</w:t>
        </w:r>
      </w:ins>
      <w:ins w:id="70" w:author="Song Yue" w:date="2020-05-08T14:35:00Z">
        <w:r>
          <w:rPr>
            <w:rFonts w:hint="eastAsia"/>
            <w:lang w:eastAsia="zh-CN"/>
          </w:rPr>
          <w:t>ed</w:t>
        </w:r>
      </w:ins>
      <w:ins w:id="71" w:author="cmcc" w:date="2020-04-27T18:12:00Z">
        <w:r>
          <w:rPr>
            <w:rFonts w:hint="eastAsia"/>
            <w:lang w:eastAsia="zh-CN"/>
          </w:rPr>
          <w:t xml:space="preserve"> to </w:t>
        </w:r>
      </w:ins>
      <w:ins w:id="72" w:author="cmcc" w:date="2020-04-27T18:17:00Z">
        <w:r>
          <w:rPr>
            <w:rFonts w:hint="eastAsia"/>
            <w:lang w:eastAsia="zh-CN"/>
          </w:rPr>
          <w:t>a</w:t>
        </w:r>
      </w:ins>
      <w:ins w:id="73" w:author="Song Yue" w:date="2020-05-08T14:35:00Z">
        <w:r>
          <w:rPr>
            <w:rFonts w:hint="eastAsia"/>
            <w:lang w:eastAsia="zh-CN"/>
          </w:rPr>
          <w:t>n</w:t>
        </w:r>
      </w:ins>
      <w:ins w:id="74" w:author="cmcc" w:date="2020-04-27T18:17:00Z">
        <w:r>
          <w:rPr>
            <w:rFonts w:hint="eastAsia"/>
            <w:lang w:eastAsia="zh-CN"/>
          </w:rPr>
          <w:t xml:space="preserve"> </w:t>
        </w:r>
      </w:ins>
      <w:ins w:id="75" w:author="cmcc" w:date="2020-04-27T18:12:00Z">
        <w:r>
          <w:rPr>
            <w:rFonts w:hint="eastAsia"/>
            <w:lang w:eastAsia="zh-CN"/>
          </w:rPr>
          <w:t xml:space="preserve">SMF set, </w:t>
        </w:r>
      </w:ins>
      <w:ins w:id="76" w:author="Rong Wang" w:date="2020-06-05T19:03:00Z">
        <w:r w:rsidR="00EA3FA2">
          <w:rPr>
            <w:rFonts w:hint="eastAsia"/>
            <w:lang w:eastAsia="zh-CN"/>
          </w:rPr>
          <w:t>each PFCP en</w:t>
        </w:r>
        <w:r w:rsidR="00B478B9">
          <w:rPr>
            <w:rFonts w:hint="eastAsia"/>
            <w:lang w:eastAsia="zh-CN"/>
          </w:rPr>
          <w:t>tity of the</w:t>
        </w:r>
      </w:ins>
      <w:ins w:id="77" w:author="cmcc" w:date="2020-04-27T18:12:00Z">
        <w:r>
          <w:rPr>
            <w:rFonts w:hint="eastAsia"/>
            <w:lang w:eastAsia="zh-CN"/>
          </w:rPr>
          <w:t xml:space="preserve"> UP function </w:t>
        </w:r>
      </w:ins>
      <w:ins w:id="78" w:author="Rong Wang" w:date="2020-06-05T19:04:00Z">
        <w:r w:rsidR="00B478B9">
          <w:rPr>
            <w:rFonts w:hint="eastAsia"/>
            <w:lang w:eastAsia="zh-CN"/>
          </w:rPr>
          <w:t>may</w:t>
        </w:r>
      </w:ins>
      <w:ins w:id="79" w:author="cmcc" w:date="2020-04-27T18:12:00Z">
        <w:r>
          <w:rPr>
            <w:rFonts w:hint="eastAsia"/>
            <w:lang w:eastAsia="zh-CN"/>
          </w:rPr>
          <w:t xml:space="preserve"> send heartbeat Request</w:t>
        </w:r>
      </w:ins>
      <w:ins w:id="80" w:author="Song Yue" w:date="2020-05-08T14:36:00Z">
        <w:r>
          <w:rPr>
            <w:rFonts w:hint="eastAsia"/>
            <w:lang w:eastAsia="zh-CN"/>
          </w:rPr>
          <w:t>s</w:t>
        </w:r>
      </w:ins>
      <w:ins w:id="81" w:author="cmcc" w:date="2020-04-27T18:12:00Z">
        <w:r>
          <w:rPr>
            <w:rFonts w:hint="eastAsia"/>
            <w:lang w:eastAsia="zh-CN"/>
          </w:rPr>
          <w:t xml:space="preserve"> towards </w:t>
        </w:r>
      </w:ins>
      <w:ins w:id="82" w:author="cmcc" w:date="2020-05-09T10:24:00Z">
        <w:r>
          <w:rPr>
            <w:rFonts w:hint="eastAsia"/>
            <w:lang w:eastAsia="zh-CN"/>
          </w:rPr>
          <w:t>each</w:t>
        </w:r>
      </w:ins>
      <w:ins w:id="83" w:author="cmcc" w:date="2020-04-27T18:12:00Z">
        <w:r>
          <w:rPr>
            <w:rFonts w:hint="eastAsia"/>
            <w:lang w:eastAsia="zh-CN"/>
          </w:rPr>
          <w:t xml:space="preserve"> PFCP entit</w:t>
        </w:r>
      </w:ins>
      <w:ins w:id="84" w:author="cmcc" w:date="2020-05-09T10:24:00Z">
        <w:r>
          <w:rPr>
            <w:rFonts w:hint="eastAsia"/>
            <w:lang w:eastAsia="zh-CN"/>
          </w:rPr>
          <w:t>y</w:t>
        </w:r>
      </w:ins>
      <w:ins w:id="85" w:author="cmcc" w:date="2020-04-27T18:12:00Z">
        <w:r>
          <w:rPr>
            <w:rFonts w:hint="eastAsia"/>
            <w:lang w:eastAsia="zh-CN"/>
          </w:rPr>
          <w:t xml:space="preserve"> </w:t>
        </w:r>
        <w:del w:id="86" w:author="Rong Wang" w:date="2020-06-08T10:26:00Z">
          <w:r w:rsidDel="008056CE">
            <w:rPr>
              <w:rFonts w:hint="eastAsia"/>
              <w:lang w:eastAsia="zh-CN"/>
            </w:rPr>
            <w:delText>pertaining to the same</w:delText>
          </w:r>
        </w:del>
      </w:ins>
      <w:ins w:id="87" w:author="Rong Wang" w:date="2020-06-08T10:26:00Z">
        <w:r w:rsidR="008056CE">
          <w:rPr>
            <w:rFonts w:hint="eastAsia"/>
            <w:lang w:eastAsia="zh-CN"/>
          </w:rPr>
          <w:t>of every</w:t>
        </w:r>
      </w:ins>
      <w:ins w:id="88" w:author="cmcc" w:date="2020-04-27T18:12:00Z">
        <w:r>
          <w:rPr>
            <w:rFonts w:hint="eastAsia"/>
            <w:lang w:eastAsia="zh-CN"/>
          </w:rPr>
          <w:t xml:space="preserve"> SMF </w:t>
        </w:r>
      </w:ins>
      <w:ins w:id="89" w:author="Song Yue" w:date="2020-05-08T14:36:00Z">
        <w:r>
          <w:rPr>
            <w:rFonts w:hint="eastAsia"/>
            <w:lang w:eastAsia="zh-CN"/>
          </w:rPr>
          <w:t xml:space="preserve">with </w:t>
        </w:r>
      </w:ins>
      <w:ins w:id="90" w:author="cmcc" w:date="2020-04-27T18:12:00Z">
        <w:r>
          <w:rPr>
            <w:rFonts w:hint="eastAsia"/>
            <w:lang w:eastAsia="zh-CN"/>
          </w:rPr>
          <w:t>which a PFCP control association is established.</w:t>
        </w:r>
      </w:ins>
    </w:p>
    <w:p w:rsidR="001274AC" w:rsidRPr="00157F76" w:rsidRDefault="00A14C16" w:rsidP="00A14C16">
      <w:pPr>
        <w:pStyle w:val="NO"/>
        <w:rPr>
          <w:lang w:eastAsia="zh-CN"/>
        </w:rPr>
      </w:pPr>
      <w:ins w:id="91" w:author="Rong Wang" w:date="2020-06-05T19:02:00Z">
        <w:r>
          <w:rPr>
            <w:rFonts w:hint="eastAsia"/>
            <w:lang w:eastAsia="zh-CN"/>
          </w:rPr>
          <w:t xml:space="preserve">NOTE: </w:t>
        </w:r>
        <w:r>
          <w:rPr>
            <w:rFonts w:hint="eastAsia"/>
            <w:lang w:eastAsia="zh-CN"/>
          </w:rPr>
          <w:tab/>
        </w:r>
      </w:ins>
      <w:ins w:id="92" w:author="cmcc" w:date="2020-04-27T18:12:00Z">
        <w:r w:rsidR="001274AC">
          <w:rPr>
            <w:rFonts w:hint="eastAsia"/>
            <w:lang w:eastAsia="zh-CN"/>
          </w:rPr>
          <w:t>If UP function supports SSET and connect</w:t>
        </w:r>
      </w:ins>
      <w:ins w:id="93" w:author="Song Yue" w:date="2020-05-08T14:37:00Z">
        <w:r w:rsidR="001274AC">
          <w:rPr>
            <w:rFonts w:hint="eastAsia"/>
            <w:lang w:eastAsia="zh-CN"/>
          </w:rPr>
          <w:t>ed</w:t>
        </w:r>
      </w:ins>
      <w:ins w:id="94" w:author="cmcc" w:date="2020-04-27T18:12:00Z">
        <w:r w:rsidR="001274AC">
          <w:rPr>
            <w:rFonts w:hint="eastAsia"/>
            <w:lang w:eastAsia="zh-CN"/>
          </w:rPr>
          <w:t xml:space="preserve"> to </w:t>
        </w:r>
      </w:ins>
      <w:ins w:id="95" w:author="cmcc" w:date="2020-04-27T18:17:00Z">
        <w:r w:rsidR="001274AC">
          <w:rPr>
            <w:rFonts w:hint="eastAsia"/>
            <w:lang w:eastAsia="zh-CN"/>
          </w:rPr>
          <w:t>a</w:t>
        </w:r>
      </w:ins>
      <w:ins w:id="96" w:author="Song Yue" w:date="2020-05-08T14:37:00Z">
        <w:r w:rsidR="001274AC">
          <w:rPr>
            <w:rFonts w:hint="eastAsia"/>
            <w:lang w:eastAsia="zh-CN"/>
          </w:rPr>
          <w:t>n</w:t>
        </w:r>
      </w:ins>
      <w:ins w:id="97" w:author="cmcc" w:date="2020-04-27T18:17:00Z">
        <w:r w:rsidR="001274AC">
          <w:rPr>
            <w:rFonts w:hint="eastAsia"/>
            <w:lang w:eastAsia="zh-CN"/>
          </w:rPr>
          <w:t xml:space="preserve"> </w:t>
        </w:r>
      </w:ins>
      <w:ins w:id="98" w:author="cmcc" w:date="2020-04-27T18:12:00Z">
        <w:r w:rsidR="001274AC">
          <w:rPr>
            <w:rFonts w:hint="eastAsia"/>
            <w:lang w:eastAsia="zh-CN"/>
          </w:rPr>
          <w:t>SMF set,</w:t>
        </w:r>
      </w:ins>
      <w:ins w:id="99" w:author="Rong Wang" w:date="2020-06-05T19:03:00Z">
        <w:r w:rsidR="00B478B9">
          <w:rPr>
            <w:rFonts w:hint="eastAsia"/>
            <w:lang w:eastAsia="zh-CN"/>
          </w:rPr>
          <w:t xml:space="preserve"> each PFCP entity of </w:t>
        </w:r>
      </w:ins>
      <w:ins w:id="100" w:author="Rong Wang" w:date="2020-06-05T19:04:00Z">
        <w:r w:rsidR="00B478B9">
          <w:rPr>
            <w:rFonts w:hint="eastAsia"/>
            <w:lang w:eastAsia="zh-CN"/>
          </w:rPr>
          <w:t xml:space="preserve">the </w:t>
        </w:r>
      </w:ins>
      <w:ins w:id="101" w:author="cmcc" w:date="2020-04-27T18:12:00Z">
        <w:r w:rsidR="001274AC">
          <w:rPr>
            <w:rFonts w:hint="eastAsia"/>
            <w:lang w:eastAsia="zh-CN"/>
          </w:rPr>
          <w:t>UP function may send heartbeat Request</w:t>
        </w:r>
      </w:ins>
      <w:ins w:id="102" w:author="Rong Wang" w:date="2020-06-08T09:42:00Z">
        <w:r w:rsidR="00CC64B8">
          <w:rPr>
            <w:rFonts w:hint="eastAsia"/>
            <w:lang w:eastAsia="zh-CN"/>
          </w:rPr>
          <w:t>s</w:t>
        </w:r>
      </w:ins>
      <w:ins w:id="103" w:author="cmcc" w:date="2020-04-27T18:12:00Z">
        <w:r w:rsidR="001274AC">
          <w:rPr>
            <w:rFonts w:hint="eastAsia"/>
            <w:lang w:eastAsia="zh-CN"/>
          </w:rPr>
          <w:t xml:space="preserve"> towards each PFCP entit</w:t>
        </w:r>
      </w:ins>
      <w:ins w:id="104" w:author="Song Yue" w:date="2020-05-08T17:37:00Z">
        <w:r w:rsidR="001274AC">
          <w:rPr>
            <w:rFonts w:hint="eastAsia"/>
            <w:lang w:eastAsia="zh-CN"/>
          </w:rPr>
          <w:t>y</w:t>
        </w:r>
      </w:ins>
      <w:ins w:id="105" w:author="cmcc" w:date="2020-04-27T18:12:00Z">
        <w:r w:rsidR="001274AC">
          <w:rPr>
            <w:rFonts w:hint="eastAsia"/>
            <w:lang w:eastAsia="zh-CN"/>
          </w:rPr>
          <w:t xml:space="preserve"> pertaining to the same SMF or the SMFs in the SMF set with which a PFCP control association is established.</w:t>
        </w:r>
      </w:ins>
    </w:p>
    <w:p w:rsidR="001274AC" w:rsidRPr="00441CD0" w:rsidRDefault="001274AC" w:rsidP="001274AC">
      <w:pPr>
        <w:rPr>
          <w:rFonts w:eastAsia="SimSun"/>
        </w:rPr>
      </w:pPr>
      <w:r w:rsidRPr="00441CD0">
        <w:rPr>
          <w:rFonts w:eastAsia="SimSun"/>
        </w:rPr>
        <w:t xml:space="preserve">A </w:t>
      </w:r>
      <w:r w:rsidRPr="00441CD0">
        <w:rPr>
          <w:rFonts w:eastAsia="SimSun"/>
          <w:lang w:eastAsia="zh-CN"/>
        </w:rPr>
        <w:t>CP function or UP function</w:t>
      </w:r>
      <w:r w:rsidRPr="00441CD0">
        <w:rPr>
          <w:rFonts w:eastAsia="SimSun"/>
        </w:rPr>
        <w:t xml:space="preserve"> shall be prepared to receive a Heartbeat Request at any time </w:t>
      </w:r>
      <w:r w:rsidRPr="00441CD0">
        <w:rPr>
          <w:lang w:val="en-US"/>
        </w:rPr>
        <w:t>(even from unknown peers)</w:t>
      </w:r>
      <w:r w:rsidRPr="00441CD0">
        <w:rPr>
          <w:rFonts w:eastAsia="SimSun"/>
        </w:rPr>
        <w:t xml:space="preserve"> and it shall reply with a Heartbeat Response.</w:t>
      </w:r>
    </w:p>
    <w:p w:rsidR="001274AC" w:rsidRPr="00441CD0" w:rsidRDefault="001274AC" w:rsidP="001274AC">
      <w:pPr>
        <w:pStyle w:val="4"/>
        <w:rPr>
          <w:rFonts w:eastAsia="SimSun"/>
        </w:rPr>
      </w:pPr>
      <w:bookmarkStart w:id="106" w:name="_Toc19717163"/>
      <w:bookmarkStart w:id="107" w:name="_Toc27490647"/>
      <w:bookmarkStart w:id="108" w:name="_Toc27556940"/>
      <w:bookmarkStart w:id="109" w:name="_Toc27723857"/>
      <w:bookmarkStart w:id="110" w:name="_Toc36030929"/>
      <w:bookmarkStart w:id="111" w:name="_Toc36042849"/>
      <w:bookmarkStart w:id="112" w:name="_Toc36814174"/>
      <w:r w:rsidRPr="00441CD0">
        <w:rPr>
          <w:rFonts w:eastAsia="SimSun"/>
        </w:rPr>
        <w:t>6.2.</w:t>
      </w:r>
      <w:r w:rsidRPr="00441CD0">
        <w:rPr>
          <w:rFonts w:eastAsia="SimSun"/>
          <w:lang w:val="en-US"/>
        </w:rPr>
        <w:t>2</w:t>
      </w:r>
      <w:r w:rsidRPr="00441CD0">
        <w:rPr>
          <w:rFonts w:eastAsia="SimSun"/>
        </w:rPr>
        <w:t>.3</w:t>
      </w:r>
      <w:r w:rsidRPr="00441CD0">
        <w:rPr>
          <w:rFonts w:eastAsia="SimSun"/>
        </w:rPr>
        <w:tab/>
      </w:r>
      <w:r w:rsidRPr="00441CD0">
        <w:rPr>
          <w:rFonts w:eastAsia="SimSun"/>
          <w:lang w:val="en-US" w:eastAsia="zh-CN"/>
        </w:rPr>
        <w:t>Heartbeat</w:t>
      </w:r>
      <w:r w:rsidRPr="00441CD0">
        <w:rPr>
          <w:rFonts w:eastAsia="SimSun"/>
        </w:rPr>
        <w:t xml:space="preserve"> Response</w:t>
      </w:r>
      <w:bookmarkEnd w:id="106"/>
      <w:bookmarkEnd w:id="107"/>
      <w:bookmarkEnd w:id="108"/>
      <w:bookmarkEnd w:id="109"/>
      <w:bookmarkEnd w:id="110"/>
      <w:bookmarkEnd w:id="111"/>
      <w:bookmarkEnd w:id="112"/>
    </w:p>
    <w:p w:rsidR="001274AC" w:rsidRPr="00441CD0" w:rsidRDefault="001274AC" w:rsidP="001274AC">
      <w:pPr>
        <w:rPr>
          <w:rFonts w:eastAsia="SimSun"/>
        </w:rPr>
      </w:pPr>
      <w:r w:rsidRPr="00441CD0">
        <w:rPr>
          <w:rFonts w:eastAsia="SimSun"/>
        </w:rPr>
        <w:t xml:space="preserve">The message shall be sent as a response to a received </w:t>
      </w:r>
      <w:r w:rsidRPr="00441CD0">
        <w:rPr>
          <w:rFonts w:eastAsia="SimSun"/>
          <w:lang w:val="en-US" w:eastAsia="zh-CN"/>
        </w:rPr>
        <w:t>Heartbeat</w:t>
      </w:r>
      <w:r w:rsidRPr="00441CD0">
        <w:rPr>
          <w:rFonts w:eastAsia="SimSun"/>
        </w:rPr>
        <w:t xml:space="preserve"> Request.</w:t>
      </w:r>
    </w:p>
    <w:p w:rsidR="001274AC" w:rsidRDefault="001274AC" w:rsidP="001274AC">
      <w:pPr>
        <w:rPr>
          <w:lang w:eastAsia="zh-CN"/>
        </w:rPr>
      </w:pPr>
    </w:p>
    <w:bookmarkEnd w:id="5"/>
    <w:bookmarkEnd w:id="6"/>
    <w:bookmarkEnd w:id="7"/>
    <w:bookmarkEnd w:id="8"/>
    <w:bookmarkEnd w:id="9"/>
    <w:bookmarkEnd w:id="10"/>
    <w:bookmarkEnd w:id="11"/>
    <w:bookmarkEnd w:id="12"/>
    <w:bookmarkEnd w:id="13"/>
    <w:bookmarkEnd w:id="14"/>
    <w:bookmarkEnd w:id="15"/>
    <w:bookmarkEnd w:id="16"/>
    <w:bookmarkEnd w:id="17"/>
    <w:bookmarkEnd w:id="18"/>
    <w:p w:rsidR="001274AC" w:rsidRPr="006B5418" w:rsidRDefault="001274AC" w:rsidP="001274A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1274AC" w:rsidRDefault="001274AC" w:rsidP="001274AC">
      <w:pPr>
        <w:rPr>
          <w:noProof/>
        </w:rPr>
      </w:pPr>
    </w:p>
    <w:p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5D" w:rsidRDefault="008D2F5D">
      <w:r>
        <w:separator/>
      </w:r>
    </w:p>
  </w:endnote>
  <w:endnote w:type="continuationSeparator" w:id="0">
    <w:p w:rsidR="008D2F5D" w:rsidRDefault="008D2F5D">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5D" w:rsidRDefault="008D2F5D">
      <w:r>
        <w:separator/>
      </w:r>
    </w:p>
  </w:footnote>
  <w:footnote w:type="continuationSeparator" w:id="0">
    <w:p w:rsidR="008D2F5D" w:rsidRDefault="008D2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2F22F2">
      <w:fldChar w:fldCharType="begin"/>
    </w:r>
    <w:r w:rsidR="00374DD4">
      <w:instrText>PAGE</w:instrText>
    </w:r>
    <w:r w:rsidR="002F22F2">
      <w:fldChar w:fldCharType="separate"/>
    </w:r>
    <w:r>
      <w:rPr>
        <w:noProof/>
      </w:rPr>
      <w:t>1</w:t>
    </w:r>
    <w:r w:rsidR="002F22F2">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14" w:rsidRDefault="008D2F5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14" w:rsidRDefault="00323EBC">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14" w:rsidRDefault="008D2F5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numRestart w:val="eachSect"/>
    <w:footnote w:id="-1"/>
    <w:footnote w:id="0"/>
  </w:footnotePr>
  <w:endnotePr>
    <w:endnote w:id="-1"/>
    <w:endnote w:id="0"/>
  </w:endnotePr>
  <w:compat>
    <w:useFELayout/>
  </w:compat>
  <w:rsids>
    <w:rsidRoot w:val="00022E4A"/>
    <w:rsid w:val="00022E4A"/>
    <w:rsid w:val="000A6394"/>
    <w:rsid w:val="000B7FED"/>
    <w:rsid w:val="000C038A"/>
    <w:rsid w:val="000C6598"/>
    <w:rsid w:val="001274AC"/>
    <w:rsid w:val="00145D43"/>
    <w:rsid w:val="001723FB"/>
    <w:rsid w:val="00175F40"/>
    <w:rsid w:val="00183A02"/>
    <w:rsid w:val="00192C46"/>
    <w:rsid w:val="001A08B3"/>
    <w:rsid w:val="001A7B60"/>
    <w:rsid w:val="001B52F0"/>
    <w:rsid w:val="001B7A65"/>
    <w:rsid w:val="001E41F3"/>
    <w:rsid w:val="0026004D"/>
    <w:rsid w:val="002640DD"/>
    <w:rsid w:val="00275D12"/>
    <w:rsid w:val="00284FEB"/>
    <w:rsid w:val="002860C4"/>
    <w:rsid w:val="002B5741"/>
    <w:rsid w:val="002F22F2"/>
    <w:rsid w:val="00305409"/>
    <w:rsid w:val="00323EBC"/>
    <w:rsid w:val="003609EF"/>
    <w:rsid w:val="0036231A"/>
    <w:rsid w:val="00374DD4"/>
    <w:rsid w:val="003E1A36"/>
    <w:rsid w:val="00410371"/>
    <w:rsid w:val="004242F1"/>
    <w:rsid w:val="004B75B7"/>
    <w:rsid w:val="0051580D"/>
    <w:rsid w:val="0052358D"/>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056CE"/>
    <w:rsid w:val="008279FA"/>
    <w:rsid w:val="008626E7"/>
    <w:rsid w:val="00870EE7"/>
    <w:rsid w:val="008863B9"/>
    <w:rsid w:val="008A45A6"/>
    <w:rsid w:val="008D2F5D"/>
    <w:rsid w:val="008F686C"/>
    <w:rsid w:val="009148DE"/>
    <w:rsid w:val="00941E30"/>
    <w:rsid w:val="009777D9"/>
    <w:rsid w:val="00991B88"/>
    <w:rsid w:val="009A5753"/>
    <w:rsid w:val="009A579D"/>
    <w:rsid w:val="009B5115"/>
    <w:rsid w:val="009E3297"/>
    <w:rsid w:val="009F734F"/>
    <w:rsid w:val="00A14C16"/>
    <w:rsid w:val="00A246B6"/>
    <w:rsid w:val="00A420AB"/>
    <w:rsid w:val="00A47E70"/>
    <w:rsid w:val="00A50CF0"/>
    <w:rsid w:val="00A7671C"/>
    <w:rsid w:val="00AA2CBC"/>
    <w:rsid w:val="00AC5820"/>
    <w:rsid w:val="00AD1CD8"/>
    <w:rsid w:val="00B10519"/>
    <w:rsid w:val="00B258BB"/>
    <w:rsid w:val="00B478B9"/>
    <w:rsid w:val="00B67B97"/>
    <w:rsid w:val="00B968C8"/>
    <w:rsid w:val="00BA3EC5"/>
    <w:rsid w:val="00BA51D9"/>
    <w:rsid w:val="00BB5DFC"/>
    <w:rsid w:val="00BD279D"/>
    <w:rsid w:val="00BD6BB8"/>
    <w:rsid w:val="00C66BA2"/>
    <w:rsid w:val="00C95985"/>
    <w:rsid w:val="00CC5026"/>
    <w:rsid w:val="00CC64B8"/>
    <w:rsid w:val="00CC68D0"/>
    <w:rsid w:val="00D03F9A"/>
    <w:rsid w:val="00D06D51"/>
    <w:rsid w:val="00D24991"/>
    <w:rsid w:val="00D50255"/>
    <w:rsid w:val="00D66520"/>
    <w:rsid w:val="00DE34CF"/>
    <w:rsid w:val="00E13F3D"/>
    <w:rsid w:val="00E34898"/>
    <w:rsid w:val="00E53154"/>
    <w:rsid w:val="00EA3FA2"/>
    <w:rsid w:val="00EB09B7"/>
    <w:rsid w:val="00EE7D7C"/>
    <w:rsid w:val="00F213F8"/>
    <w:rsid w:val="00F25D98"/>
    <w:rsid w:val="00F300FB"/>
    <w:rsid w:val="00FB6386"/>
    <w:rsid w:val="00FC1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 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1274AC"/>
    <w:rPr>
      <w:rFonts w:ascii="Times New Roman" w:hAnsi="Times New Roman"/>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basedOn w:val="a0"/>
    <w:link w:val="3"/>
    <w:rsid w:val="001274AC"/>
    <w:rPr>
      <w:rFonts w:ascii="Arial" w:hAnsi="Arial"/>
      <w:sz w:val="28"/>
      <w:lang w:val="en-GB" w:eastAsia="en-US"/>
    </w:rPr>
  </w:style>
  <w:style w:type="character" w:customStyle="1" w:styleId="4Char">
    <w:name w:val="标题 4 Char"/>
    <w:basedOn w:val="a0"/>
    <w:link w:val="4"/>
    <w:rsid w:val="001274AC"/>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ED19-ED20-4E9A-964B-BAEBE43B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107</TotalTime>
  <Pages>2</Pages>
  <Words>727</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Rong Wang</cp:lastModifiedBy>
  <cp:revision>10</cp:revision>
  <cp:lastPrinted>1899-12-31T23:00:00Z</cp:lastPrinted>
  <dcterms:created xsi:type="dcterms:W3CDTF">2018-11-05T09:14:00Z</dcterms:created>
  <dcterms:modified xsi:type="dcterms:W3CDTF">2020-06-08T02:26:00Z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Jun 2020</vt:lpwstr>
  </property>
  <property fmtid="{D5CDD505-2E9C-101B-9397-08002B2CF9AE}" pid="8" name="EndDate">
    <vt:lpwstr>12th Jun 2020</vt:lpwstr>
  </property>
  <property fmtid="{D5CDD505-2E9C-101B-9397-08002B2CF9AE}" pid="9" name="Tdoc#">
    <vt:lpwstr>C4-203075</vt:lpwstr>
  </property>
  <property fmtid="{D5CDD505-2E9C-101B-9397-08002B2CF9AE}" pid="10" name="Spec#">
    <vt:lpwstr>29.244</vt:lpwstr>
  </property>
  <property fmtid="{D5CDD505-2E9C-101B-9397-08002B2CF9AE}" pid="11" name="Cr#">
    <vt:lpwstr>0417</vt:lpwstr>
  </property>
  <property fmtid="{D5CDD505-2E9C-101B-9397-08002B2CF9AE}" pid="12" name="Revision">
    <vt:lpwstr>-</vt:lpwstr>
  </property>
  <property fmtid="{D5CDD505-2E9C-101B-9397-08002B2CF9AE}" pid="13" name="Version">
    <vt:lpwstr>16.3.1</vt:lpwstr>
  </property>
  <property fmtid="{D5CDD505-2E9C-101B-9397-08002B2CF9AE}" pid="14" name="CrTitle">
    <vt:lpwstr>Heartbeat procedure clarification</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CUPS-CT</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ies>
</file>