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1B00" w14:textId="5FD1CB53" w:rsidR="002E67BB" w:rsidRDefault="002E67BB" w:rsidP="00FF5859">
      <w:pPr>
        <w:pStyle w:val="CRCoverPage"/>
        <w:tabs>
          <w:tab w:val="right" w:pos="9639"/>
        </w:tabs>
        <w:spacing w:after="0"/>
        <w:rPr>
          <w:b/>
          <w:i/>
          <w:noProof/>
          <w:sz w:val="28"/>
        </w:rPr>
      </w:pPr>
      <w:r>
        <w:rPr>
          <w:b/>
          <w:noProof/>
          <w:sz w:val="24"/>
        </w:rPr>
        <w:t>3GPP TSG-CT WG4 Meeting #9</w:t>
      </w:r>
      <w:r w:rsidR="00A57915">
        <w:rPr>
          <w:b/>
          <w:noProof/>
          <w:sz w:val="24"/>
        </w:rPr>
        <w:t>8</w:t>
      </w:r>
      <w:r>
        <w:rPr>
          <w:b/>
          <w:noProof/>
          <w:sz w:val="24"/>
        </w:rPr>
        <w:t>e</w:t>
      </w:r>
      <w:r>
        <w:rPr>
          <w:b/>
          <w:i/>
          <w:noProof/>
          <w:sz w:val="28"/>
        </w:rPr>
        <w:tab/>
      </w:r>
      <w:r>
        <w:rPr>
          <w:b/>
          <w:noProof/>
          <w:sz w:val="24"/>
        </w:rPr>
        <w:t>C4-</w:t>
      </w:r>
      <w:r w:rsidR="00957B7B" w:rsidRPr="00957B7B">
        <w:rPr>
          <w:b/>
          <w:noProof/>
          <w:sz w:val="24"/>
        </w:rPr>
        <w:t>20332</w:t>
      </w:r>
      <w:r w:rsidR="00C6719C">
        <w:rPr>
          <w:b/>
          <w:noProof/>
          <w:sz w:val="24"/>
        </w:rPr>
        <w:t>7</w:t>
      </w:r>
    </w:p>
    <w:p w14:paraId="657496A1" w14:textId="77777777" w:rsidR="002E67BB" w:rsidRDefault="002E67BB" w:rsidP="002E67BB">
      <w:pPr>
        <w:pStyle w:val="CRCoverPage"/>
        <w:outlineLvl w:val="0"/>
        <w:rPr>
          <w:b/>
          <w:noProof/>
          <w:sz w:val="24"/>
        </w:rPr>
      </w:pPr>
      <w:r>
        <w:rPr>
          <w:b/>
          <w:noProof/>
          <w:sz w:val="24"/>
        </w:rPr>
        <w:t xml:space="preserve">E-Meeting, </w:t>
      </w:r>
      <w:r w:rsidR="00A57915">
        <w:rPr>
          <w:b/>
          <w:noProof/>
          <w:sz w:val="24"/>
        </w:rPr>
        <w:t>02</w:t>
      </w:r>
      <w:r w:rsidR="00A57915">
        <w:rPr>
          <w:b/>
          <w:noProof/>
          <w:sz w:val="24"/>
          <w:vertAlign w:val="superscript"/>
        </w:rPr>
        <w:t>nd</w:t>
      </w:r>
      <w:r>
        <w:rPr>
          <w:b/>
          <w:noProof/>
          <w:sz w:val="24"/>
        </w:rPr>
        <w:t xml:space="preserve"> – </w:t>
      </w:r>
      <w:r w:rsidR="00A57915">
        <w:rPr>
          <w:b/>
          <w:noProof/>
          <w:sz w:val="24"/>
        </w:rPr>
        <w:t>12</w:t>
      </w:r>
      <w:r>
        <w:rPr>
          <w:b/>
          <w:noProof/>
          <w:sz w:val="24"/>
          <w:vertAlign w:val="superscript"/>
        </w:rPr>
        <w:t>th</w:t>
      </w:r>
      <w:r>
        <w:rPr>
          <w:b/>
          <w:noProof/>
          <w:sz w:val="24"/>
        </w:rPr>
        <w:t xml:space="preserve"> </w:t>
      </w:r>
      <w:r w:rsidR="00A57915">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DA65541" w14:textId="77777777" w:rsidTr="00547111">
        <w:tc>
          <w:tcPr>
            <w:tcW w:w="9641" w:type="dxa"/>
            <w:gridSpan w:val="9"/>
            <w:tcBorders>
              <w:top w:val="single" w:sz="4" w:space="0" w:color="auto"/>
              <w:left w:val="single" w:sz="4" w:space="0" w:color="auto"/>
              <w:right w:val="single" w:sz="4" w:space="0" w:color="auto"/>
            </w:tcBorders>
          </w:tcPr>
          <w:p w14:paraId="44C3913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834388F" w14:textId="77777777" w:rsidTr="00547111">
        <w:tc>
          <w:tcPr>
            <w:tcW w:w="9641" w:type="dxa"/>
            <w:gridSpan w:val="9"/>
            <w:tcBorders>
              <w:left w:val="single" w:sz="4" w:space="0" w:color="auto"/>
              <w:right w:val="single" w:sz="4" w:space="0" w:color="auto"/>
            </w:tcBorders>
          </w:tcPr>
          <w:p w14:paraId="11215E88" w14:textId="77777777" w:rsidR="001E41F3" w:rsidRDefault="001E41F3">
            <w:pPr>
              <w:pStyle w:val="CRCoverPage"/>
              <w:spacing w:after="0"/>
              <w:jc w:val="center"/>
              <w:rPr>
                <w:noProof/>
              </w:rPr>
            </w:pPr>
            <w:r>
              <w:rPr>
                <w:b/>
                <w:noProof/>
                <w:sz w:val="32"/>
              </w:rPr>
              <w:t>CHANGE REQUEST</w:t>
            </w:r>
          </w:p>
        </w:tc>
      </w:tr>
      <w:tr w:rsidR="001E41F3" w14:paraId="1466CFB6" w14:textId="77777777" w:rsidTr="00547111">
        <w:tc>
          <w:tcPr>
            <w:tcW w:w="9641" w:type="dxa"/>
            <w:gridSpan w:val="9"/>
            <w:tcBorders>
              <w:left w:val="single" w:sz="4" w:space="0" w:color="auto"/>
              <w:right w:val="single" w:sz="4" w:space="0" w:color="auto"/>
            </w:tcBorders>
          </w:tcPr>
          <w:p w14:paraId="166AA5C9" w14:textId="77777777" w:rsidR="001E41F3" w:rsidRDefault="001E41F3">
            <w:pPr>
              <w:pStyle w:val="CRCoverPage"/>
              <w:spacing w:after="0"/>
              <w:rPr>
                <w:noProof/>
                <w:sz w:val="8"/>
                <w:szCs w:val="8"/>
              </w:rPr>
            </w:pPr>
          </w:p>
        </w:tc>
      </w:tr>
      <w:tr w:rsidR="001E41F3" w14:paraId="2261DA80" w14:textId="77777777" w:rsidTr="00547111">
        <w:tc>
          <w:tcPr>
            <w:tcW w:w="142" w:type="dxa"/>
            <w:tcBorders>
              <w:left w:val="single" w:sz="4" w:space="0" w:color="auto"/>
            </w:tcBorders>
          </w:tcPr>
          <w:p w14:paraId="473B3BBA" w14:textId="77777777" w:rsidR="001E41F3" w:rsidRDefault="001E41F3">
            <w:pPr>
              <w:pStyle w:val="CRCoverPage"/>
              <w:spacing w:after="0"/>
              <w:jc w:val="right"/>
              <w:rPr>
                <w:noProof/>
              </w:rPr>
            </w:pPr>
          </w:p>
        </w:tc>
        <w:tc>
          <w:tcPr>
            <w:tcW w:w="1559" w:type="dxa"/>
            <w:shd w:val="pct30" w:color="FFFF00" w:fill="auto"/>
          </w:tcPr>
          <w:p w14:paraId="466F3AC4" w14:textId="4A738BAD" w:rsidR="001E41F3" w:rsidRPr="00410371" w:rsidRDefault="001A1805" w:rsidP="00E13F3D">
            <w:pPr>
              <w:pStyle w:val="CRCoverPage"/>
              <w:spacing w:after="0"/>
              <w:jc w:val="right"/>
              <w:rPr>
                <w:b/>
                <w:noProof/>
                <w:sz w:val="28"/>
              </w:rPr>
            </w:pPr>
            <w:r>
              <w:rPr>
                <w:b/>
                <w:noProof/>
                <w:sz w:val="28"/>
              </w:rPr>
              <w:t>29.5</w:t>
            </w:r>
            <w:r w:rsidR="00C6719C">
              <w:rPr>
                <w:b/>
                <w:noProof/>
                <w:sz w:val="28"/>
              </w:rPr>
              <w:t>31</w:t>
            </w:r>
          </w:p>
        </w:tc>
        <w:tc>
          <w:tcPr>
            <w:tcW w:w="709" w:type="dxa"/>
          </w:tcPr>
          <w:p w14:paraId="342E562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0AB2386" w14:textId="7DC1CA01" w:rsidR="001E41F3" w:rsidRPr="00410371" w:rsidRDefault="001A1805" w:rsidP="00547111">
            <w:pPr>
              <w:pStyle w:val="CRCoverPage"/>
              <w:spacing w:after="0"/>
              <w:rPr>
                <w:noProof/>
              </w:rPr>
            </w:pPr>
            <w:r>
              <w:rPr>
                <w:b/>
                <w:noProof/>
                <w:sz w:val="28"/>
              </w:rPr>
              <w:t>0</w:t>
            </w:r>
            <w:r w:rsidR="00C6719C">
              <w:rPr>
                <w:b/>
                <w:noProof/>
                <w:sz w:val="28"/>
              </w:rPr>
              <w:t>070</w:t>
            </w:r>
          </w:p>
        </w:tc>
        <w:tc>
          <w:tcPr>
            <w:tcW w:w="709" w:type="dxa"/>
          </w:tcPr>
          <w:p w14:paraId="707ECF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BE4A8E6" w14:textId="111C68D2" w:rsidR="001E41F3" w:rsidRPr="00410371" w:rsidRDefault="00357817" w:rsidP="00E13F3D">
            <w:pPr>
              <w:pStyle w:val="CRCoverPage"/>
              <w:spacing w:after="0"/>
              <w:jc w:val="center"/>
              <w:rPr>
                <w:b/>
                <w:noProof/>
              </w:rPr>
            </w:pPr>
            <w:r>
              <w:rPr>
                <w:b/>
                <w:noProof/>
                <w:sz w:val="28"/>
              </w:rPr>
              <w:t>1</w:t>
            </w:r>
          </w:p>
        </w:tc>
        <w:tc>
          <w:tcPr>
            <w:tcW w:w="2410" w:type="dxa"/>
          </w:tcPr>
          <w:p w14:paraId="1E30623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357A1A" w14:textId="64BAB852" w:rsidR="001E41F3" w:rsidRPr="00410371" w:rsidRDefault="001A1805">
            <w:pPr>
              <w:pStyle w:val="CRCoverPage"/>
              <w:spacing w:after="0"/>
              <w:jc w:val="center"/>
              <w:rPr>
                <w:noProof/>
                <w:sz w:val="28"/>
              </w:rPr>
            </w:pPr>
            <w:r>
              <w:rPr>
                <w:b/>
                <w:noProof/>
                <w:sz w:val="28"/>
              </w:rPr>
              <w:t>16.</w:t>
            </w:r>
            <w:r w:rsidR="00C6719C">
              <w:rPr>
                <w:b/>
                <w:noProof/>
                <w:sz w:val="28"/>
              </w:rPr>
              <w:t>2</w:t>
            </w:r>
            <w:r>
              <w:rPr>
                <w:b/>
                <w:noProof/>
                <w:sz w:val="28"/>
              </w:rPr>
              <w:t>.0</w:t>
            </w:r>
          </w:p>
        </w:tc>
        <w:tc>
          <w:tcPr>
            <w:tcW w:w="143" w:type="dxa"/>
            <w:tcBorders>
              <w:right w:val="single" w:sz="4" w:space="0" w:color="auto"/>
            </w:tcBorders>
          </w:tcPr>
          <w:p w14:paraId="3B9A1D46" w14:textId="77777777" w:rsidR="001E41F3" w:rsidRDefault="001E41F3">
            <w:pPr>
              <w:pStyle w:val="CRCoverPage"/>
              <w:spacing w:after="0"/>
              <w:rPr>
                <w:noProof/>
              </w:rPr>
            </w:pPr>
          </w:p>
        </w:tc>
      </w:tr>
      <w:tr w:rsidR="001E41F3" w14:paraId="188DBA79" w14:textId="77777777" w:rsidTr="00547111">
        <w:tc>
          <w:tcPr>
            <w:tcW w:w="9641" w:type="dxa"/>
            <w:gridSpan w:val="9"/>
            <w:tcBorders>
              <w:left w:val="single" w:sz="4" w:space="0" w:color="auto"/>
              <w:right w:val="single" w:sz="4" w:space="0" w:color="auto"/>
            </w:tcBorders>
          </w:tcPr>
          <w:p w14:paraId="1F0832B3" w14:textId="77777777" w:rsidR="001E41F3" w:rsidRDefault="001E41F3">
            <w:pPr>
              <w:pStyle w:val="CRCoverPage"/>
              <w:spacing w:after="0"/>
              <w:rPr>
                <w:noProof/>
              </w:rPr>
            </w:pPr>
          </w:p>
        </w:tc>
      </w:tr>
      <w:tr w:rsidR="001E41F3" w14:paraId="3837629E" w14:textId="77777777" w:rsidTr="00547111">
        <w:tc>
          <w:tcPr>
            <w:tcW w:w="9641" w:type="dxa"/>
            <w:gridSpan w:val="9"/>
            <w:tcBorders>
              <w:top w:val="single" w:sz="4" w:space="0" w:color="auto"/>
            </w:tcBorders>
          </w:tcPr>
          <w:p w14:paraId="1037655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8353318" w14:textId="77777777" w:rsidTr="00547111">
        <w:tc>
          <w:tcPr>
            <w:tcW w:w="9641" w:type="dxa"/>
            <w:gridSpan w:val="9"/>
          </w:tcPr>
          <w:p w14:paraId="3FCF2117" w14:textId="77777777" w:rsidR="001E41F3" w:rsidRDefault="001E41F3">
            <w:pPr>
              <w:pStyle w:val="CRCoverPage"/>
              <w:spacing w:after="0"/>
              <w:rPr>
                <w:noProof/>
                <w:sz w:val="8"/>
                <w:szCs w:val="8"/>
              </w:rPr>
            </w:pPr>
          </w:p>
        </w:tc>
      </w:tr>
    </w:tbl>
    <w:p w14:paraId="7BF5DAF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2D5769" w14:textId="77777777" w:rsidTr="00A7671C">
        <w:tc>
          <w:tcPr>
            <w:tcW w:w="2835" w:type="dxa"/>
          </w:tcPr>
          <w:p w14:paraId="21DEE96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AC4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35C06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9232AD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2EC0B6" w14:textId="77777777" w:rsidR="00F25D98" w:rsidRDefault="00F25D98" w:rsidP="001E41F3">
            <w:pPr>
              <w:pStyle w:val="CRCoverPage"/>
              <w:spacing w:after="0"/>
              <w:jc w:val="center"/>
              <w:rPr>
                <w:b/>
                <w:caps/>
                <w:noProof/>
              </w:rPr>
            </w:pPr>
          </w:p>
        </w:tc>
        <w:tc>
          <w:tcPr>
            <w:tcW w:w="2126" w:type="dxa"/>
          </w:tcPr>
          <w:p w14:paraId="7DA3DA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101479" w14:textId="77777777" w:rsidR="00F25D98" w:rsidRDefault="00F25D98" w:rsidP="001E41F3">
            <w:pPr>
              <w:pStyle w:val="CRCoverPage"/>
              <w:spacing w:after="0"/>
              <w:jc w:val="center"/>
              <w:rPr>
                <w:b/>
                <w:caps/>
                <w:noProof/>
              </w:rPr>
            </w:pPr>
          </w:p>
        </w:tc>
        <w:tc>
          <w:tcPr>
            <w:tcW w:w="1418" w:type="dxa"/>
            <w:tcBorders>
              <w:left w:val="nil"/>
            </w:tcBorders>
          </w:tcPr>
          <w:p w14:paraId="0DEE24D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077558" w14:textId="77777777" w:rsidR="00F25D98" w:rsidRDefault="004E1669" w:rsidP="004E1669">
            <w:pPr>
              <w:pStyle w:val="CRCoverPage"/>
              <w:spacing w:after="0"/>
              <w:rPr>
                <w:b/>
                <w:bCs/>
                <w:caps/>
                <w:noProof/>
              </w:rPr>
            </w:pPr>
            <w:r>
              <w:rPr>
                <w:b/>
                <w:bCs/>
                <w:caps/>
                <w:noProof/>
              </w:rPr>
              <w:t>X</w:t>
            </w:r>
          </w:p>
        </w:tc>
      </w:tr>
    </w:tbl>
    <w:p w14:paraId="3F7F119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2A0BE8C" w14:textId="77777777" w:rsidTr="00547111">
        <w:tc>
          <w:tcPr>
            <w:tcW w:w="9640" w:type="dxa"/>
            <w:gridSpan w:val="11"/>
          </w:tcPr>
          <w:p w14:paraId="08D29B69" w14:textId="77777777" w:rsidR="001E41F3" w:rsidRDefault="001E41F3">
            <w:pPr>
              <w:pStyle w:val="CRCoverPage"/>
              <w:spacing w:after="0"/>
              <w:rPr>
                <w:noProof/>
                <w:sz w:val="8"/>
                <w:szCs w:val="8"/>
              </w:rPr>
            </w:pPr>
          </w:p>
        </w:tc>
      </w:tr>
      <w:tr w:rsidR="001E41F3" w14:paraId="55FDDC80" w14:textId="77777777" w:rsidTr="00547111">
        <w:tc>
          <w:tcPr>
            <w:tcW w:w="1843" w:type="dxa"/>
            <w:tcBorders>
              <w:top w:val="single" w:sz="4" w:space="0" w:color="auto"/>
              <w:left w:val="single" w:sz="4" w:space="0" w:color="auto"/>
            </w:tcBorders>
          </w:tcPr>
          <w:p w14:paraId="3BBACB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2030D4" w14:textId="08A3A45C" w:rsidR="001E41F3" w:rsidRPr="00C83384" w:rsidRDefault="00E51B68">
            <w:pPr>
              <w:pStyle w:val="CRCoverPage"/>
              <w:spacing w:after="0"/>
              <w:ind w:left="100"/>
            </w:pPr>
            <w:r w:rsidRPr="00844126">
              <w:t>Correction to usage of TAI</w:t>
            </w:r>
          </w:p>
        </w:tc>
      </w:tr>
      <w:tr w:rsidR="001E41F3" w14:paraId="59ED159E" w14:textId="77777777" w:rsidTr="00547111">
        <w:tc>
          <w:tcPr>
            <w:tcW w:w="1843" w:type="dxa"/>
            <w:tcBorders>
              <w:left w:val="single" w:sz="4" w:space="0" w:color="auto"/>
            </w:tcBorders>
          </w:tcPr>
          <w:p w14:paraId="0701102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4EF4C" w14:textId="77777777" w:rsidR="001E41F3" w:rsidRPr="00C83384" w:rsidRDefault="001E41F3">
            <w:pPr>
              <w:pStyle w:val="CRCoverPage"/>
              <w:spacing w:after="0"/>
              <w:rPr>
                <w:sz w:val="8"/>
                <w:szCs w:val="8"/>
              </w:rPr>
            </w:pPr>
          </w:p>
        </w:tc>
      </w:tr>
      <w:tr w:rsidR="001E41F3" w14:paraId="230303FD" w14:textId="77777777" w:rsidTr="00547111">
        <w:tc>
          <w:tcPr>
            <w:tcW w:w="1843" w:type="dxa"/>
            <w:tcBorders>
              <w:left w:val="single" w:sz="4" w:space="0" w:color="auto"/>
            </w:tcBorders>
          </w:tcPr>
          <w:p w14:paraId="7763348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E2E8A0" w14:textId="47AD17DA" w:rsidR="001E41F3" w:rsidRPr="00C83384" w:rsidRDefault="00211555">
            <w:pPr>
              <w:pStyle w:val="CRCoverPage"/>
              <w:spacing w:after="0"/>
              <w:ind w:left="100"/>
            </w:pPr>
            <w:r>
              <w:t xml:space="preserve">Qualcomm </w:t>
            </w:r>
            <w:r w:rsidR="007D7D41">
              <w:t>Incorporated</w:t>
            </w:r>
          </w:p>
        </w:tc>
      </w:tr>
      <w:tr w:rsidR="001E41F3" w14:paraId="74467E89" w14:textId="77777777" w:rsidTr="00547111">
        <w:tc>
          <w:tcPr>
            <w:tcW w:w="1843" w:type="dxa"/>
            <w:tcBorders>
              <w:left w:val="single" w:sz="4" w:space="0" w:color="auto"/>
            </w:tcBorders>
          </w:tcPr>
          <w:p w14:paraId="45BCCDC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2F7FCB" w14:textId="77777777" w:rsidR="001E41F3" w:rsidRPr="00C83384" w:rsidRDefault="004E1669" w:rsidP="00547111">
            <w:pPr>
              <w:pStyle w:val="CRCoverPage"/>
              <w:spacing w:after="0"/>
              <w:ind w:left="100"/>
            </w:pPr>
            <w:r w:rsidRPr="00C83384">
              <w:t>CT4</w:t>
            </w:r>
          </w:p>
        </w:tc>
      </w:tr>
      <w:tr w:rsidR="001E41F3" w14:paraId="1F3F21D0" w14:textId="77777777" w:rsidTr="00547111">
        <w:tc>
          <w:tcPr>
            <w:tcW w:w="1843" w:type="dxa"/>
            <w:tcBorders>
              <w:left w:val="single" w:sz="4" w:space="0" w:color="auto"/>
            </w:tcBorders>
          </w:tcPr>
          <w:p w14:paraId="4F714E4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8D49AB0" w14:textId="77777777" w:rsidR="001E41F3" w:rsidRPr="00C83384" w:rsidRDefault="001E41F3">
            <w:pPr>
              <w:pStyle w:val="CRCoverPage"/>
              <w:spacing w:after="0"/>
              <w:rPr>
                <w:sz w:val="8"/>
                <w:szCs w:val="8"/>
              </w:rPr>
            </w:pPr>
          </w:p>
        </w:tc>
      </w:tr>
      <w:tr w:rsidR="001E41F3" w14:paraId="6D30E9E0" w14:textId="77777777" w:rsidTr="00547111">
        <w:tc>
          <w:tcPr>
            <w:tcW w:w="1843" w:type="dxa"/>
            <w:tcBorders>
              <w:left w:val="single" w:sz="4" w:space="0" w:color="auto"/>
            </w:tcBorders>
          </w:tcPr>
          <w:p w14:paraId="5400F4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A3D3A9" w14:textId="02FDA910" w:rsidR="001E41F3" w:rsidRPr="00C83384" w:rsidRDefault="00E51B68">
            <w:pPr>
              <w:pStyle w:val="CRCoverPage"/>
              <w:spacing w:after="0"/>
              <w:ind w:left="100"/>
            </w:pPr>
            <w:proofErr w:type="spellStart"/>
            <w:r>
              <w:t>Vertical_LAN</w:t>
            </w:r>
            <w:proofErr w:type="spellEnd"/>
          </w:p>
        </w:tc>
        <w:tc>
          <w:tcPr>
            <w:tcW w:w="567" w:type="dxa"/>
            <w:tcBorders>
              <w:left w:val="nil"/>
            </w:tcBorders>
          </w:tcPr>
          <w:p w14:paraId="7EFBE384" w14:textId="77777777" w:rsidR="001E41F3" w:rsidRPr="00C83384" w:rsidRDefault="001E41F3">
            <w:pPr>
              <w:pStyle w:val="CRCoverPage"/>
              <w:spacing w:after="0"/>
              <w:ind w:right="100"/>
            </w:pPr>
          </w:p>
        </w:tc>
        <w:tc>
          <w:tcPr>
            <w:tcW w:w="1417" w:type="dxa"/>
            <w:gridSpan w:val="3"/>
            <w:tcBorders>
              <w:left w:val="nil"/>
            </w:tcBorders>
          </w:tcPr>
          <w:p w14:paraId="20543917" w14:textId="77777777" w:rsidR="001E41F3" w:rsidRPr="00C83384" w:rsidRDefault="001E41F3">
            <w:pPr>
              <w:pStyle w:val="CRCoverPage"/>
              <w:spacing w:after="0"/>
              <w:jc w:val="right"/>
            </w:pPr>
            <w:r w:rsidRPr="00C83384">
              <w:rPr>
                <w:b/>
                <w:i/>
              </w:rPr>
              <w:t>Date:</w:t>
            </w:r>
          </w:p>
        </w:tc>
        <w:tc>
          <w:tcPr>
            <w:tcW w:w="2127" w:type="dxa"/>
            <w:tcBorders>
              <w:right w:val="single" w:sz="4" w:space="0" w:color="auto"/>
            </w:tcBorders>
            <w:shd w:val="pct30" w:color="FFFF00" w:fill="auto"/>
          </w:tcPr>
          <w:p w14:paraId="5A1EDDD4" w14:textId="37C42305" w:rsidR="001E41F3" w:rsidRPr="00C83384" w:rsidRDefault="007D7D41">
            <w:pPr>
              <w:pStyle w:val="CRCoverPage"/>
              <w:spacing w:after="0"/>
              <w:ind w:left="100"/>
            </w:pPr>
            <w:r>
              <w:t>2020-05-15</w:t>
            </w:r>
          </w:p>
        </w:tc>
      </w:tr>
      <w:tr w:rsidR="001E41F3" w14:paraId="0C93B82D" w14:textId="77777777" w:rsidTr="00547111">
        <w:tc>
          <w:tcPr>
            <w:tcW w:w="1843" w:type="dxa"/>
            <w:tcBorders>
              <w:left w:val="single" w:sz="4" w:space="0" w:color="auto"/>
            </w:tcBorders>
          </w:tcPr>
          <w:p w14:paraId="08892ABE" w14:textId="77777777" w:rsidR="001E41F3" w:rsidRDefault="001E41F3">
            <w:pPr>
              <w:pStyle w:val="CRCoverPage"/>
              <w:spacing w:after="0"/>
              <w:rPr>
                <w:b/>
                <w:i/>
                <w:noProof/>
                <w:sz w:val="8"/>
                <w:szCs w:val="8"/>
              </w:rPr>
            </w:pPr>
          </w:p>
        </w:tc>
        <w:tc>
          <w:tcPr>
            <w:tcW w:w="1986" w:type="dxa"/>
            <w:gridSpan w:val="4"/>
          </w:tcPr>
          <w:p w14:paraId="113971F3" w14:textId="77777777" w:rsidR="001E41F3" w:rsidRPr="00C83384" w:rsidRDefault="001E41F3">
            <w:pPr>
              <w:pStyle w:val="CRCoverPage"/>
              <w:spacing w:after="0"/>
              <w:rPr>
                <w:sz w:val="8"/>
                <w:szCs w:val="8"/>
              </w:rPr>
            </w:pPr>
          </w:p>
        </w:tc>
        <w:tc>
          <w:tcPr>
            <w:tcW w:w="2267" w:type="dxa"/>
            <w:gridSpan w:val="2"/>
          </w:tcPr>
          <w:p w14:paraId="63D53039" w14:textId="77777777" w:rsidR="001E41F3" w:rsidRPr="00C83384" w:rsidRDefault="001E41F3">
            <w:pPr>
              <w:pStyle w:val="CRCoverPage"/>
              <w:spacing w:after="0"/>
              <w:rPr>
                <w:sz w:val="8"/>
                <w:szCs w:val="8"/>
              </w:rPr>
            </w:pPr>
          </w:p>
        </w:tc>
        <w:tc>
          <w:tcPr>
            <w:tcW w:w="1417" w:type="dxa"/>
            <w:gridSpan w:val="3"/>
          </w:tcPr>
          <w:p w14:paraId="04A7D659" w14:textId="77777777" w:rsidR="001E41F3" w:rsidRPr="00C83384" w:rsidRDefault="001E41F3">
            <w:pPr>
              <w:pStyle w:val="CRCoverPage"/>
              <w:spacing w:after="0"/>
              <w:rPr>
                <w:sz w:val="8"/>
                <w:szCs w:val="8"/>
              </w:rPr>
            </w:pPr>
          </w:p>
        </w:tc>
        <w:tc>
          <w:tcPr>
            <w:tcW w:w="2127" w:type="dxa"/>
            <w:tcBorders>
              <w:right w:val="single" w:sz="4" w:space="0" w:color="auto"/>
            </w:tcBorders>
          </w:tcPr>
          <w:p w14:paraId="35D6CD6E" w14:textId="77777777" w:rsidR="001E41F3" w:rsidRPr="00C83384" w:rsidRDefault="001E41F3">
            <w:pPr>
              <w:pStyle w:val="CRCoverPage"/>
              <w:spacing w:after="0"/>
              <w:rPr>
                <w:sz w:val="8"/>
                <w:szCs w:val="8"/>
              </w:rPr>
            </w:pPr>
          </w:p>
        </w:tc>
      </w:tr>
      <w:tr w:rsidR="001E41F3" w14:paraId="184F1B9F" w14:textId="77777777" w:rsidTr="00547111">
        <w:trPr>
          <w:cantSplit/>
        </w:trPr>
        <w:tc>
          <w:tcPr>
            <w:tcW w:w="1843" w:type="dxa"/>
            <w:tcBorders>
              <w:left w:val="single" w:sz="4" w:space="0" w:color="auto"/>
            </w:tcBorders>
          </w:tcPr>
          <w:p w14:paraId="1A0D473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A7159DB" w14:textId="77777777" w:rsidR="001E41F3" w:rsidRPr="00C83384" w:rsidRDefault="00211555" w:rsidP="00D24991">
            <w:pPr>
              <w:pStyle w:val="CRCoverPage"/>
              <w:spacing w:after="0"/>
              <w:ind w:left="100" w:right="-609"/>
              <w:rPr>
                <w:b/>
              </w:rPr>
            </w:pPr>
            <w:r>
              <w:rPr>
                <w:b/>
              </w:rPr>
              <w:t>F</w:t>
            </w:r>
          </w:p>
        </w:tc>
        <w:tc>
          <w:tcPr>
            <w:tcW w:w="3402" w:type="dxa"/>
            <w:gridSpan w:val="5"/>
            <w:tcBorders>
              <w:left w:val="nil"/>
            </w:tcBorders>
          </w:tcPr>
          <w:p w14:paraId="3990D05F" w14:textId="77777777" w:rsidR="001E41F3" w:rsidRPr="00C83384" w:rsidRDefault="001E41F3">
            <w:pPr>
              <w:pStyle w:val="CRCoverPage"/>
              <w:spacing w:after="0"/>
            </w:pPr>
          </w:p>
        </w:tc>
        <w:tc>
          <w:tcPr>
            <w:tcW w:w="1417" w:type="dxa"/>
            <w:gridSpan w:val="3"/>
            <w:tcBorders>
              <w:left w:val="nil"/>
            </w:tcBorders>
          </w:tcPr>
          <w:p w14:paraId="03968DA1" w14:textId="77777777" w:rsidR="001E41F3" w:rsidRPr="00C83384" w:rsidRDefault="001E41F3">
            <w:pPr>
              <w:pStyle w:val="CRCoverPage"/>
              <w:spacing w:after="0"/>
              <w:jc w:val="right"/>
              <w:rPr>
                <w:b/>
                <w:i/>
              </w:rPr>
            </w:pPr>
            <w:r w:rsidRPr="00C83384">
              <w:rPr>
                <w:b/>
                <w:i/>
              </w:rPr>
              <w:t>Release:</w:t>
            </w:r>
          </w:p>
        </w:tc>
        <w:tc>
          <w:tcPr>
            <w:tcW w:w="2127" w:type="dxa"/>
            <w:tcBorders>
              <w:right w:val="single" w:sz="4" w:space="0" w:color="auto"/>
            </w:tcBorders>
            <w:shd w:val="pct30" w:color="FFFF00" w:fill="auto"/>
          </w:tcPr>
          <w:p w14:paraId="41C4070B" w14:textId="77777777" w:rsidR="001E41F3" w:rsidRPr="00C83384" w:rsidRDefault="00211555">
            <w:pPr>
              <w:pStyle w:val="CRCoverPage"/>
              <w:spacing w:after="0"/>
              <w:ind w:left="100"/>
            </w:pPr>
            <w:r>
              <w:t>Rel-16</w:t>
            </w:r>
          </w:p>
        </w:tc>
      </w:tr>
      <w:tr w:rsidR="001E41F3" w14:paraId="776CB029" w14:textId="77777777" w:rsidTr="00547111">
        <w:tc>
          <w:tcPr>
            <w:tcW w:w="1843" w:type="dxa"/>
            <w:tcBorders>
              <w:left w:val="single" w:sz="4" w:space="0" w:color="auto"/>
              <w:bottom w:val="single" w:sz="4" w:space="0" w:color="auto"/>
            </w:tcBorders>
          </w:tcPr>
          <w:p w14:paraId="2DE36872" w14:textId="77777777" w:rsidR="001E41F3" w:rsidRDefault="001E41F3">
            <w:pPr>
              <w:pStyle w:val="CRCoverPage"/>
              <w:spacing w:after="0"/>
              <w:rPr>
                <w:b/>
                <w:i/>
                <w:noProof/>
              </w:rPr>
            </w:pPr>
          </w:p>
        </w:tc>
        <w:tc>
          <w:tcPr>
            <w:tcW w:w="4677" w:type="dxa"/>
            <w:gridSpan w:val="8"/>
            <w:tcBorders>
              <w:bottom w:val="single" w:sz="4" w:space="0" w:color="auto"/>
            </w:tcBorders>
          </w:tcPr>
          <w:p w14:paraId="082AB469" w14:textId="77777777" w:rsidR="001E41F3" w:rsidRPr="00C83384" w:rsidRDefault="001E41F3">
            <w:pPr>
              <w:pStyle w:val="CRCoverPage"/>
              <w:spacing w:after="0"/>
              <w:ind w:left="383" w:hanging="383"/>
              <w:rPr>
                <w:i/>
                <w:sz w:val="18"/>
              </w:rPr>
            </w:pPr>
            <w:r w:rsidRPr="00C83384">
              <w:rPr>
                <w:i/>
                <w:sz w:val="18"/>
              </w:rPr>
              <w:t xml:space="preserve">Use </w:t>
            </w:r>
            <w:r w:rsidRPr="00C83384">
              <w:rPr>
                <w:i/>
                <w:sz w:val="18"/>
                <w:u w:val="single"/>
              </w:rPr>
              <w:t>one</w:t>
            </w:r>
            <w:r w:rsidRPr="00C83384">
              <w:rPr>
                <w:i/>
                <w:sz w:val="18"/>
              </w:rPr>
              <w:t xml:space="preserve"> of the following categories:</w:t>
            </w:r>
            <w:r w:rsidRPr="00C83384">
              <w:rPr>
                <w:b/>
                <w:i/>
                <w:sz w:val="18"/>
              </w:rPr>
              <w:br/>
              <w:t>F</w:t>
            </w:r>
            <w:r w:rsidRPr="00C83384">
              <w:rPr>
                <w:i/>
                <w:sz w:val="18"/>
              </w:rPr>
              <w:t xml:space="preserve">  (correction)</w:t>
            </w:r>
            <w:r w:rsidRPr="00C83384">
              <w:rPr>
                <w:i/>
                <w:sz w:val="18"/>
              </w:rPr>
              <w:br/>
            </w:r>
            <w:r w:rsidRPr="00C83384">
              <w:rPr>
                <w:b/>
                <w:i/>
                <w:sz w:val="18"/>
              </w:rPr>
              <w:t>A</w:t>
            </w:r>
            <w:r w:rsidRPr="00C83384">
              <w:rPr>
                <w:i/>
                <w:sz w:val="18"/>
              </w:rPr>
              <w:t xml:space="preserve">  (</w:t>
            </w:r>
            <w:r w:rsidR="00DE34CF" w:rsidRPr="00C83384">
              <w:rPr>
                <w:i/>
                <w:sz w:val="18"/>
              </w:rPr>
              <w:t xml:space="preserve">mirror </w:t>
            </w:r>
            <w:r w:rsidRPr="00C83384">
              <w:rPr>
                <w:i/>
                <w:sz w:val="18"/>
              </w:rPr>
              <w:t>correspond</w:t>
            </w:r>
            <w:r w:rsidR="00DE34CF" w:rsidRPr="00C83384">
              <w:rPr>
                <w:i/>
                <w:sz w:val="18"/>
              </w:rPr>
              <w:t xml:space="preserve">ing </w:t>
            </w:r>
            <w:r w:rsidRPr="00C83384">
              <w:rPr>
                <w:i/>
                <w:sz w:val="18"/>
              </w:rPr>
              <w:t xml:space="preserve">to a </w:t>
            </w:r>
            <w:r w:rsidR="00DE34CF" w:rsidRPr="00C83384">
              <w:rPr>
                <w:i/>
                <w:sz w:val="18"/>
              </w:rPr>
              <w:t xml:space="preserve">change </w:t>
            </w:r>
            <w:r w:rsidRPr="00C83384">
              <w:rPr>
                <w:i/>
                <w:sz w:val="18"/>
              </w:rPr>
              <w:t>in an earlier release)</w:t>
            </w:r>
            <w:r w:rsidRPr="00C83384">
              <w:rPr>
                <w:i/>
                <w:sz w:val="18"/>
              </w:rPr>
              <w:br/>
            </w:r>
            <w:r w:rsidRPr="00C83384">
              <w:rPr>
                <w:b/>
                <w:i/>
                <w:sz w:val="18"/>
              </w:rPr>
              <w:t>B</w:t>
            </w:r>
            <w:r w:rsidRPr="00C83384">
              <w:rPr>
                <w:i/>
                <w:sz w:val="18"/>
              </w:rPr>
              <w:t xml:space="preserve">  (addition of feature), </w:t>
            </w:r>
            <w:r w:rsidRPr="00C83384">
              <w:rPr>
                <w:i/>
                <w:sz w:val="18"/>
              </w:rPr>
              <w:br/>
            </w:r>
            <w:r w:rsidRPr="00C83384">
              <w:rPr>
                <w:b/>
                <w:i/>
                <w:sz w:val="18"/>
              </w:rPr>
              <w:t>C</w:t>
            </w:r>
            <w:r w:rsidRPr="00C83384">
              <w:rPr>
                <w:i/>
                <w:sz w:val="18"/>
              </w:rPr>
              <w:t xml:space="preserve">  (functional modification of feature)</w:t>
            </w:r>
            <w:r w:rsidRPr="00C83384">
              <w:rPr>
                <w:i/>
                <w:sz w:val="18"/>
              </w:rPr>
              <w:br/>
            </w:r>
            <w:r w:rsidRPr="00C83384">
              <w:rPr>
                <w:b/>
                <w:i/>
                <w:sz w:val="18"/>
              </w:rPr>
              <w:t>D</w:t>
            </w:r>
            <w:r w:rsidRPr="00C83384">
              <w:rPr>
                <w:i/>
                <w:sz w:val="18"/>
              </w:rPr>
              <w:t xml:space="preserve">  (editorial modification)</w:t>
            </w:r>
          </w:p>
          <w:p w14:paraId="6957CF33" w14:textId="77777777" w:rsidR="001E41F3" w:rsidRPr="00C83384" w:rsidRDefault="001E41F3">
            <w:pPr>
              <w:pStyle w:val="CRCoverPage"/>
            </w:pPr>
            <w:r w:rsidRPr="00C83384">
              <w:rPr>
                <w:sz w:val="18"/>
              </w:rPr>
              <w:t>Detailed explanations of the above categories can</w:t>
            </w:r>
            <w:r w:rsidRPr="00C83384">
              <w:rPr>
                <w:sz w:val="18"/>
              </w:rPr>
              <w:br/>
              <w:t xml:space="preserve">be found in 3GPP </w:t>
            </w:r>
            <w:hyperlink r:id="rId14" w:history="1">
              <w:r w:rsidRPr="00C83384">
                <w:rPr>
                  <w:rStyle w:val="Hyperlink"/>
                  <w:sz w:val="18"/>
                </w:rPr>
                <w:t>TR 21.900</w:t>
              </w:r>
            </w:hyperlink>
            <w:r w:rsidRPr="00C83384">
              <w:rPr>
                <w:sz w:val="18"/>
              </w:rPr>
              <w:t>.</w:t>
            </w:r>
          </w:p>
        </w:tc>
        <w:tc>
          <w:tcPr>
            <w:tcW w:w="3120" w:type="dxa"/>
            <w:gridSpan w:val="2"/>
            <w:tcBorders>
              <w:bottom w:val="single" w:sz="4" w:space="0" w:color="auto"/>
              <w:right w:val="single" w:sz="4" w:space="0" w:color="auto"/>
            </w:tcBorders>
          </w:tcPr>
          <w:p w14:paraId="68B4B410" w14:textId="77777777" w:rsidR="000C038A" w:rsidRPr="00C83384" w:rsidRDefault="001E41F3" w:rsidP="00BD6BB8">
            <w:pPr>
              <w:pStyle w:val="CRCoverPage"/>
              <w:tabs>
                <w:tab w:val="left" w:pos="950"/>
              </w:tabs>
              <w:spacing w:after="0"/>
              <w:ind w:left="241" w:hanging="241"/>
              <w:rPr>
                <w:i/>
                <w:sz w:val="18"/>
              </w:rPr>
            </w:pPr>
            <w:r w:rsidRPr="00C83384">
              <w:rPr>
                <w:i/>
                <w:sz w:val="18"/>
              </w:rPr>
              <w:t xml:space="preserve">Use </w:t>
            </w:r>
            <w:r w:rsidRPr="00C83384">
              <w:rPr>
                <w:i/>
                <w:sz w:val="18"/>
                <w:u w:val="single"/>
              </w:rPr>
              <w:t>one</w:t>
            </w:r>
            <w:r w:rsidRPr="00C83384">
              <w:rPr>
                <w:i/>
                <w:sz w:val="18"/>
              </w:rPr>
              <w:t xml:space="preserve"> of the following releases:</w:t>
            </w:r>
            <w:r w:rsidRPr="00C83384">
              <w:rPr>
                <w:i/>
                <w:sz w:val="18"/>
              </w:rPr>
              <w:br/>
              <w:t>Rel-8</w:t>
            </w:r>
            <w:r w:rsidRPr="00C83384">
              <w:rPr>
                <w:i/>
                <w:sz w:val="18"/>
              </w:rPr>
              <w:tab/>
              <w:t>(Release 8)</w:t>
            </w:r>
            <w:r w:rsidR="007C2097" w:rsidRPr="00C83384">
              <w:rPr>
                <w:i/>
                <w:sz w:val="18"/>
              </w:rPr>
              <w:br/>
              <w:t>Rel-9</w:t>
            </w:r>
            <w:r w:rsidR="007C2097" w:rsidRPr="00C83384">
              <w:rPr>
                <w:i/>
                <w:sz w:val="18"/>
              </w:rPr>
              <w:tab/>
              <w:t>(Release 9)</w:t>
            </w:r>
            <w:r w:rsidR="009777D9" w:rsidRPr="00C83384">
              <w:rPr>
                <w:i/>
                <w:sz w:val="18"/>
              </w:rPr>
              <w:br/>
              <w:t>Rel-10</w:t>
            </w:r>
            <w:r w:rsidR="009777D9" w:rsidRPr="00C83384">
              <w:rPr>
                <w:i/>
                <w:sz w:val="18"/>
              </w:rPr>
              <w:tab/>
              <w:t>(Release 10)</w:t>
            </w:r>
            <w:r w:rsidR="000C038A" w:rsidRPr="00C83384">
              <w:rPr>
                <w:i/>
                <w:sz w:val="18"/>
              </w:rPr>
              <w:br/>
              <w:t>Rel-11</w:t>
            </w:r>
            <w:r w:rsidR="000C038A" w:rsidRPr="00C83384">
              <w:rPr>
                <w:i/>
                <w:sz w:val="18"/>
              </w:rPr>
              <w:tab/>
              <w:t>(Release 11)</w:t>
            </w:r>
            <w:r w:rsidR="000C038A" w:rsidRPr="00C83384">
              <w:rPr>
                <w:i/>
                <w:sz w:val="18"/>
              </w:rPr>
              <w:br/>
              <w:t>Rel-12</w:t>
            </w:r>
            <w:r w:rsidR="000C038A" w:rsidRPr="00C83384">
              <w:rPr>
                <w:i/>
                <w:sz w:val="18"/>
              </w:rPr>
              <w:tab/>
              <w:t>(Release 12)</w:t>
            </w:r>
            <w:r w:rsidR="0051580D" w:rsidRPr="00C83384">
              <w:rPr>
                <w:i/>
                <w:sz w:val="18"/>
              </w:rPr>
              <w:br/>
            </w:r>
            <w:bookmarkStart w:id="1" w:name="OLE_LINK1"/>
            <w:r w:rsidR="0051580D" w:rsidRPr="00C83384">
              <w:rPr>
                <w:i/>
                <w:sz w:val="18"/>
              </w:rPr>
              <w:t>Rel-13</w:t>
            </w:r>
            <w:r w:rsidR="0051580D" w:rsidRPr="00C83384">
              <w:rPr>
                <w:i/>
                <w:sz w:val="18"/>
              </w:rPr>
              <w:tab/>
              <w:t>(Release 13)</w:t>
            </w:r>
            <w:bookmarkEnd w:id="1"/>
            <w:r w:rsidR="00BD6BB8" w:rsidRPr="00C83384">
              <w:rPr>
                <w:i/>
                <w:sz w:val="18"/>
              </w:rPr>
              <w:br/>
              <w:t>Rel-14</w:t>
            </w:r>
            <w:r w:rsidR="00BD6BB8" w:rsidRPr="00C83384">
              <w:rPr>
                <w:i/>
                <w:sz w:val="18"/>
              </w:rPr>
              <w:tab/>
              <w:t>(Release 14)</w:t>
            </w:r>
            <w:r w:rsidR="00E34898" w:rsidRPr="00C83384">
              <w:rPr>
                <w:i/>
                <w:sz w:val="18"/>
              </w:rPr>
              <w:br/>
              <w:t>Rel-15</w:t>
            </w:r>
            <w:r w:rsidR="00E34898" w:rsidRPr="00C83384">
              <w:rPr>
                <w:i/>
                <w:sz w:val="18"/>
              </w:rPr>
              <w:tab/>
              <w:t>(Release 15)</w:t>
            </w:r>
            <w:r w:rsidR="00E34898" w:rsidRPr="00C83384">
              <w:rPr>
                <w:i/>
                <w:sz w:val="18"/>
              </w:rPr>
              <w:br/>
              <w:t>Rel-16</w:t>
            </w:r>
            <w:r w:rsidR="00E34898" w:rsidRPr="00C83384">
              <w:rPr>
                <w:i/>
                <w:sz w:val="18"/>
              </w:rPr>
              <w:tab/>
              <w:t>(Release 16)</w:t>
            </w:r>
          </w:p>
        </w:tc>
      </w:tr>
      <w:tr w:rsidR="001E41F3" w14:paraId="68971798" w14:textId="77777777" w:rsidTr="00547111">
        <w:tc>
          <w:tcPr>
            <w:tcW w:w="1843" w:type="dxa"/>
          </w:tcPr>
          <w:p w14:paraId="1FAF19BF" w14:textId="77777777" w:rsidR="001E41F3" w:rsidRDefault="001E41F3">
            <w:pPr>
              <w:pStyle w:val="CRCoverPage"/>
              <w:spacing w:after="0"/>
              <w:rPr>
                <w:b/>
                <w:i/>
                <w:noProof/>
                <w:sz w:val="8"/>
                <w:szCs w:val="8"/>
              </w:rPr>
            </w:pPr>
          </w:p>
        </w:tc>
        <w:tc>
          <w:tcPr>
            <w:tcW w:w="7797" w:type="dxa"/>
            <w:gridSpan w:val="10"/>
          </w:tcPr>
          <w:p w14:paraId="1B7B69D0" w14:textId="77777777" w:rsidR="001E41F3" w:rsidRPr="00C83384" w:rsidRDefault="001E41F3">
            <w:pPr>
              <w:pStyle w:val="CRCoverPage"/>
              <w:spacing w:after="0"/>
              <w:rPr>
                <w:sz w:val="8"/>
                <w:szCs w:val="8"/>
              </w:rPr>
            </w:pPr>
          </w:p>
        </w:tc>
      </w:tr>
      <w:tr w:rsidR="001E41F3" w14:paraId="0553E4B9" w14:textId="77777777" w:rsidTr="00547111">
        <w:tc>
          <w:tcPr>
            <w:tcW w:w="2694" w:type="dxa"/>
            <w:gridSpan w:val="2"/>
            <w:tcBorders>
              <w:top w:val="single" w:sz="4" w:space="0" w:color="auto"/>
              <w:left w:val="single" w:sz="4" w:space="0" w:color="auto"/>
            </w:tcBorders>
          </w:tcPr>
          <w:p w14:paraId="0771038E" w14:textId="77777777" w:rsidR="001E41F3" w:rsidRPr="00C83384" w:rsidRDefault="001E41F3">
            <w:pPr>
              <w:pStyle w:val="CRCoverPage"/>
              <w:tabs>
                <w:tab w:val="right" w:pos="2184"/>
              </w:tabs>
              <w:spacing w:after="0"/>
              <w:rPr>
                <w:b/>
                <w:i/>
              </w:rPr>
            </w:pPr>
            <w:r w:rsidRPr="00C83384">
              <w:rPr>
                <w:b/>
                <w:i/>
              </w:rPr>
              <w:t>Reason for change:</w:t>
            </w:r>
          </w:p>
        </w:tc>
        <w:tc>
          <w:tcPr>
            <w:tcW w:w="6946" w:type="dxa"/>
            <w:gridSpan w:val="9"/>
            <w:tcBorders>
              <w:top w:val="single" w:sz="4" w:space="0" w:color="auto"/>
              <w:right w:val="single" w:sz="4" w:space="0" w:color="auto"/>
            </w:tcBorders>
            <w:shd w:val="pct30" w:color="FFFF00" w:fill="auto"/>
          </w:tcPr>
          <w:p w14:paraId="15A21031" w14:textId="50FBEC52" w:rsidR="001E41F3" w:rsidRPr="00C83384" w:rsidRDefault="00E51B68">
            <w:pPr>
              <w:pStyle w:val="CRCoverPage"/>
              <w:spacing w:after="0"/>
              <w:ind w:left="100"/>
            </w:pPr>
            <w:r>
              <w:t xml:space="preserve">In CT4 93 and CT4 97e </w:t>
            </w:r>
            <w:proofErr w:type="spellStart"/>
            <w:r>
              <w:t>Nid</w:t>
            </w:r>
            <w:proofErr w:type="spellEnd"/>
            <w:r>
              <w:t xml:space="preserve"> was added to definition of Tai in TS 29.571, which overloads the definition and creates a conflict with definitions in TS 23.008. Hence it is proposed to remove this from of the base data type from TS 29.571 and use it instead in APIs here as needed.</w:t>
            </w:r>
          </w:p>
        </w:tc>
      </w:tr>
      <w:tr w:rsidR="001E41F3" w14:paraId="2334759D" w14:textId="77777777" w:rsidTr="00547111">
        <w:tc>
          <w:tcPr>
            <w:tcW w:w="2694" w:type="dxa"/>
            <w:gridSpan w:val="2"/>
            <w:tcBorders>
              <w:left w:val="single" w:sz="4" w:space="0" w:color="auto"/>
            </w:tcBorders>
          </w:tcPr>
          <w:p w14:paraId="7E7A342B" w14:textId="77777777" w:rsidR="001E41F3" w:rsidRPr="00C83384" w:rsidRDefault="001E41F3">
            <w:pPr>
              <w:pStyle w:val="CRCoverPage"/>
              <w:spacing w:after="0"/>
              <w:rPr>
                <w:b/>
                <w:i/>
                <w:sz w:val="8"/>
                <w:szCs w:val="8"/>
              </w:rPr>
            </w:pPr>
          </w:p>
        </w:tc>
        <w:tc>
          <w:tcPr>
            <w:tcW w:w="6946" w:type="dxa"/>
            <w:gridSpan w:val="9"/>
            <w:tcBorders>
              <w:right w:val="single" w:sz="4" w:space="0" w:color="auto"/>
            </w:tcBorders>
          </w:tcPr>
          <w:p w14:paraId="313040D8" w14:textId="77777777" w:rsidR="001E41F3" w:rsidRPr="00C83384" w:rsidRDefault="001E41F3">
            <w:pPr>
              <w:pStyle w:val="CRCoverPage"/>
              <w:spacing w:after="0"/>
              <w:rPr>
                <w:sz w:val="8"/>
                <w:szCs w:val="8"/>
              </w:rPr>
            </w:pPr>
          </w:p>
        </w:tc>
      </w:tr>
      <w:tr w:rsidR="001E41F3" w14:paraId="6A9305D7" w14:textId="77777777" w:rsidTr="00547111">
        <w:tc>
          <w:tcPr>
            <w:tcW w:w="2694" w:type="dxa"/>
            <w:gridSpan w:val="2"/>
            <w:tcBorders>
              <w:left w:val="single" w:sz="4" w:space="0" w:color="auto"/>
            </w:tcBorders>
          </w:tcPr>
          <w:p w14:paraId="2E90C507" w14:textId="77777777" w:rsidR="001E41F3" w:rsidRPr="00C83384" w:rsidRDefault="001E41F3">
            <w:pPr>
              <w:pStyle w:val="CRCoverPage"/>
              <w:tabs>
                <w:tab w:val="right" w:pos="2184"/>
              </w:tabs>
              <w:spacing w:after="0"/>
              <w:rPr>
                <w:b/>
                <w:i/>
              </w:rPr>
            </w:pPr>
            <w:r w:rsidRPr="00C83384">
              <w:rPr>
                <w:b/>
                <w:i/>
              </w:rPr>
              <w:t>Summary of change</w:t>
            </w:r>
            <w:r w:rsidR="0051580D" w:rsidRPr="00C83384">
              <w:rPr>
                <w:b/>
                <w:i/>
              </w:rPr>
              <w:t>:</w:t>
            </w:r>
          </w:p>
        </w:tc>
        <w:tc>
          <w:tcPr>
            <w:tcW w:w="6946" w:type="dxa"/>
            <w:gridSpan w:val="9"/>
            <w:tcBorders>
              <w:right w:val="single" w:sz="4" w:space="0" w:color="auto"/>
            </w:tcBorders>
            <w:shd w:val="pct30" w:color="FFFF00" w:fill="auto"/>
          </w:tcPr>
          <w:p w14:paraId="02E371D7" w14:textId="07EF1816" w:rsidR="001E41F3" w:rsidRPr="00C83384" w:rsidRDefault="00E51B68">
            <w:pPr>
              <w:pStyle w:val="CRCoverPage"/>
              <w:spacing w:after="0"/>
              <w:ind w:left="100"/>
            </w:pPr>
            <w:proofErr w:type="spellStart"/>
            <w:r>
              <w:t>Nid</w:t>
            </w:r>
            <w:proofErr w:type="spellEnd"/>
            <w:r>
              <w:t xml:space="preserve"> is added to the APIs using Tai.</w:t>
            </w:r>
          </w:p>
        </w:tc>
      </w:tr>
      <w:tr w:rsidR="001E41F3" w14:paraId="67456AB2" w14:textId="77777777" w:rsidTr="00547111">
        <w:tc>
          <w:tcPr>
            <w:tcW w:w="2694" w:type="dxa"/>
            <w:gridSpan w:val="2"/>
            <w:tcBorders>
              <w:left w:val="single" w:sz="4" w:space="0" w:color="auto"/>
            </w:tcBorders>
          </w:tcPr>
          <w:p w14:paraId="255406EA" w14:textId="77777777" w:rsidR="001E41F3" w:rsidRPr="00C83384" w:rsidRDefault="001E41F3">
            <w:pPr>
              <w:pStyle w:val="CRCoverPage"/>
              <w:spacing w:after="0"/>
              <w:rPr>
                <w:b/>
                <w:i/>
                <w:sz w:val="8"/>
                <w:szCs w:val="8"/>
              </w:rPr>
            </w:pPr>
          </w:p>
        </w:tc>
        <w:tc>
          <w:tcPr>
            <w:tcW w:w="6946" w:type="dxa"/>
            <w:gridSpan w:val="9"/>
            <w:tcBorders>
              <w:right w:val="single" w:sz="4" w:space="0" w:color="auto"/>
            </w:tcBorders>
          </w:tcPr>
          <w:p w14:paraId="239A0884" w14:textId="77777777" w:rsidR="001E41F3" w:rsidRPr="00C83384" w:rsidRDefault="001E41F3">
            <w:pPr>
              <w:pStyle w:val="CRCoverPage"/>
              <w:spacing w:after="0"/>
              <w:rPr>
                <w:sz w:val="8"/>
                <w:szCs w:val="8"/>
              </w:rPr>
            </w:pPr>
          </w:p>
        </w:tc>
      </w:tr>
      <w:tr w:rsidR="001E41F3" w14:paraId="6BCA8090" w14:textId="77777777" w:rsidTr="00547111">
        <w:tc>
          <w:tcPr>
            <w:tcW w:w="2694" w:type="dxa"/>
            <w:gridSpan w:val="2"/>
            <w:tcBorders>
              <w:left w:val="single" w:sz="4" w:space="0" w:color="auto"/>
              <w:bottom w:val="single" w:sz="4" w:space="0" w:color="auto"/>
            </w:tcBorders>
          </w:tcPr>
          <w:p w14:paraId="6D1B1816" w14:textId="77777777" w:rsidR="001E41F3" w:rsidRPr="00C83384" w:rsidRDefault="001E41F3">
            <w:pPr>
              <w:pStyle w:val="CRCoverPage"/>
              <w:tabs>
                <w:tab w:val="right" w:pos="2184"/>
              </w:tabs>
              <w:spacing w:after="0"/>
              <w:rPr>
                <w:b/>
                <w:i/>
              </w:rPr>
            </w:pPr>
            <w:r w:rsidRPr="00C83384">
              <w:rPr>
                <w:b/>
                <w:i/>
              </w:rPr>
              <w:t>Consequences if not approved:</w:t>
            </w:r>
          </w:p>
        </w:tc>
        <w:tc>
          <w:tcPr>
            <w:tcW w:w="6946" w:type="dxa"/>
            <w:gridSpan w:val="9"/>
            <w:tcBorders>
              <w:bottom w:val="single" w:sz="4" w:space="0" w:color="auto"/>
              <w:right w:val="single" w:sz="4" w:space="0" w:color="auto"/>
            </w:tcBorders>
            <w:shd w:val="pct30" w:color="FFFF00" w:fill="auto"/>
          </w:tcPr>
          <w:p w14:paraId="4377F3A3" w14:textId="1F46A4D3" w:rsidR="001E41F3" w:rsidRPr="00C83384" w:rsidRDefault="00E51B68">
            <w:pPr>
              <w:pStyle w:val="CRCoverPage"/>
              <w:spacing w:after="0"/>
              <w:ind w:left="100"/>
            </w:pPr>
            <w:proofErr w:type="spellStart"/>
            <w:r>
              <w:t>Nid</w:t>
            </w:r>
            <w:proofErr w:type="spellEnd"/>
            <w:r>
              <w:t xml:space="preserve"> will be missing from the APIs that are using Tai.</w:t>
            </w:r>
          </w:p>
        </w:tc>
      </w:tr>
      <w:tr w:rsidR="001E41F3" w14:paraId="1C044D1F" w14:textId="77777777" w:rsidTr="00547111">
        <w:tc>
          <w:tcPr>
            <w:tcW w:w="2694" w:type="dxa"/>
            <w:gridSpan w:val="2"/>
          </w:tcPr>
          <w:p w14:paraId="52B31809" w14:textId="77777777" w:rsidR="001E41F3" w:rsidRPr="00C83384" w:rsidRDefault="001E41F3">
            <w:pPr>
              <w:pStyle w:val="CRCoverPage"/>
              <w:spacing w:after="0"/>
              <w:rPr>
                <w:b/>
                <w:i/>
                <w:sz w:val="8"/>
                <w:szCs w:val="8"/>
              </w:rPr>
            </w:pPr>
          </w:p>
        </w:tc>
        <w:tc>
          <w:tcPr>
            <w:tcW w:w="6946" w:type="dxa"/>
            <w:gridSpan w:val="9"/>
          </w:tcPr>
          <w:p w14:paraId="3BADF7B2" w14:textId="77777777" w:rsidR="001E41F3" w:rsidRPr="00C83384" w:rsidRDefault="001E41F3">
            <w:pPr>
              <w:pStyle w:val="CRCoverPage"/>
              <w:spacing w:after="0"/>
              <w:rPr>
                <w:sz w:val="8"/>
                <w:szCs w:val="8"/>
              </w:rPr>
            </w:pPr>
          </w:p>
        </w:tc>
      </w:tr>
      <w:tr w:rsidR="001E41F3" w14:paraId="3DF6DA8D" w14:textId="77777777" w:rsidTr="00547111">
        <w:tc>
          <w:tcPr>
            <w:tcW w:w="2694" w:type="dxa"/>
            <w:gridSpan w:val="2"/>
            <w:tcBorders>
              <w:top w:val="single" w:sz="4" w:space="0" w:color="auto"/>
              <w:left w:val="single" w:sz="4" w:space="0" w:color="auto"/>
            </w:tcBorders>
          </w:tcPr>
          <w:p w14:paraId="6C0F4F7D" w14:textId="77777777" w:rsidR="001E41F3" w:rsidRPr="00C83384" w:rsidRDefault="001E41F3">
            <w:pPr>
              <w:pStyle w:val="CRCoverPage"/>
              <w:tabs>
                <w:tab w:val="right" w:pos="2184"/>
              </w:tabs>
              <w:spacing w:after="0"/>
              <w:rPr>
                <w:b/>
                <w:i/>
              </w:rPr>
            </w:pPr>
            <w:r w:rsidRPr="00C83384">
              <w:rPr>
                <w:b/>
                <w:i/>
              </w:rPr>
              <w:t>Clauses affected:</w:t>
            </w:r>
          </w:p>
        </w:tc>
        <w:tc>
          <w:tcPr>
            <w:tcW w:w="6946" w:type="dxa"/>
            <w:gridSpan w:val="9"/>
            <w:tcBorders>
              <w:top w:val="single" w:sz="4" w:space="0" w:color="auto"/>
              <w:right w:val="single" w:sz="4" w:space="0" w:color="auto"/>
            </w:tcBorders>
            <w:shd w:val="pct30" w:color="FFFF00" w:fill="auto"/>
          </w:tcPr>
          <w:p w14:paraId="22695537" w14:textId="31B3E310" w:rsidR="001E41F3" w:rsidRPr="00C83384" w:rsidRDefault="006227E0">
            <w:pPr>
              <w:pStyle w:val="CRCoverPage"/>
              <w:spacing w:after="0"/>
              <w:ind w:left="100"/>
            </w:pPr>
            <w:r>
              <w:t>6.1.3.2.3.1, 6.2.6.2.3, 6.2.6.2.4, 6.2.6.2.8, A.2, A.3</w:t>
            </w:r>
          </w:p>
        </w:tc>
      </w:tr>
      <w:tr w:rsidR="001E41F3" w14:paraId="370B95C9" w14:textId="77777777" w:rsidTr="00547111">
        <w:tc>
          <w:tcPr>
            <w:tcW w:w="2694" w:type="dxa"/>
            <w:gridSpan w:val="2"/>
            <w:tcBorders>
              <w:left w:val="single" w:sz="4" w:space="0" w:color="auto"/>
            </w:tcBorders>
          </w:tcPr>
          <w:p w14:paraId="422B1635" w14:textId="77777777" w:rsidR="001E41F3" w:rsidRPr="00C83384" w:rsidRDefault="001E41F3">
            <w:pPr>
              <w:pStyle w:val="CRCoverPage"/>
              <w:spacing w:after="0"/>
              <w:rPr>
                <w:b/>
                <w:i/>
                <w:sz w:val="8"/>
                <w:szCs w:val="8"/>
              </w:rPr>
            </w:pPr>
          </w:p>
        </w:tc>
        <w:tc>
          <w:tcPr>
            <w:tcW w:w="6946" w:type="dxa"/>
            <w:gridSpan w:val="9"/>
            <w:tcBorders>
              <w:right w:val="single" w:sz="4" w:space="0" w:color="auto"/>
            </w:tcBorders>
          </w:tcPr>
          <w:p w14:paraId="09FFD7EF" w14:textId="77777777" w:rsidR="001E41F3" w:rsidRPr="00C83384" w:rsidRDefault="001E41F3">
            <w:pPr>
              <w:pStyle w:val="CRCoverPage"/>
              <w:spacing w:after="0"/>
              <w:rPr>
                <w:sz w:val="8"/>
                <w:szCs w:val="8"/>
              </w:rPr>
            </w:pPr>
          </w:p>
        </w:tc>
      </w:tr>
      <w:tr w:rsidR="001E41F3" w14:paraId="0D19D327" w14:textId="77777777" w:rsidTr="00547111">
        <w:tc>
          <w:tcPr>
            <w:tcW w:w="2694" w:type="dxa"/>
            <w:gridSpan w:val="2"/>
            <w:tcBorders>
              <w:left w:val="single" w:sz="4" w:space="0" w:color="auto"/>
            </w:tcBorders>
          </w:tcPr>
          <w:p w14:paraId="527E0F11" w14:textId="77777777" w:rsidR="001E41F3" w:rsidRPr="00C83384"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914F137" w14:textId="77777777" w:rsidR="001E41F3" w:rsidRPr="00C83384" w:rsidRDefault="001E41F3">
            <w:pPr>
              <w:pStyle w:val="CRCoverPage"/>
              <w:spacing w:after="0"/>
              <w:jc w:val="center"/>
              <w:rPr>
                <w:b/>
                <w:caps/>
              </w:rPr>
            </w:pPr>
            <w:r w:rsidRPr="00C8338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76B65A" w14:textId="77777777" w:rsidR="001E41F3" w:rsidRPr="00C83384" w:rsidRDefault="001E41F3">
            <w:pPr>
              <w:pStyle w:val="CRCoverPage"/>
              <w:spacing w:after="0"/>
              <w:jc w:val="center"/>
              <w:rPr>
                <w:b/>
                <w:caps/>
              </w:rPr>
            </w:pPr>
            <w:r w:rsidRPr="00C83384">
              <w:rPr>
                <w:b/>
                <w:caps/>
              </w:rPr>
              <w:t>N</w:t>
            </w:r>
          </w:p>
        </w:tc>
        <w:tc>
          <w:tcPr>
            <w:tcW w:w="2977" w:type="dxa"/>
            <w:gridSpan w:val="4"/>
          </w:tcPr>
          <w:p w14:paraId="3C3E7FB3" w14:textId="77777777" w:rsidR="001E41F3" w:rsidRPr="00C83384"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4B5CA2C" w14:textId="77777777" w:rsidR="001E41F3" w:rsidRPr="00C83384" w:rsidRDefault="001E41F3">
            <w:pPr>
              <w:pStyle w:val="CRCoverPage"/>
              <w:spacing w:after="0"/>
              <w:ind w:left="99"/>
            </w:pPr>
          </w:p>
        </w:tc>
      </w:tr>
      <w:tr w:rsidR="001E41F3" w14:paraId="3A9ED05A" w14:textId="77777777" w:rsidTr="00547111">
        <w:tc>
          <w:tcPr>
            <w:tcW w:w="2694" w:type="dxa"/>
            <w:gridSpan w:val="2"/>
            <w:tcBorders>
              <w:left w:val="single" w:sz="4" w:space="0" w:color="auto"/>
            </w:tcBorders>
          </w:tcPr>
          <w:p w14:paraId="32C6387D" w14:textId="77777777" w:rsidR="001E41F3" w:rsidRPr="00C83384" w:rsidRDefault="001E41F3">
            <w:pPr>
              <w:pStyle w:val="CRCoverPage"/>
              <w:tabs>
                <w:tab w:val="right" w:pos="2184"/>
              </w:tabs>
              <w:spacing w:after="0"/>
              <w:rPr>
                <w:b/>
                <w:i/>
              </w:rPr>
            </w:pPr>
            <w:r w:rsidRPr="00C83384">
              <w:rPr>
                <w:b/>
                <w:i/>
              </w:rPr>
              <w:t>Other specs</w:t>
            </w:r>
          </w:p>
        </w:tc>
        <w:tc>
          <w:tcPr>
            <w:tcW w:w="284" w:type="dxa"/>
            <w:tcBorders>
              <w:top w:val="single" w:sz="4" w:space="0" w:color="auto"/>
              <w:left w:val="single" w:sz="4" w:space="0" w:color="auto"/>
              <w:bottom w:val="single" w:sz="4" w:space="0" w:color="auto"/>
            </w:tcBorders>
            <w:shd w:val="pct25" w:color="FFFF00" w:fill="auto"/>
          </w:tcPr>
          <w:p w14:paraId="7971EB86" w14:textId="77777777" w:rsidR="001E41F3" w:rsidRPr="00C8338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6564E6" w14:textId="77777777" w:rsidR="001E41F3" w:rsidRPr="00C83384" w:rsidRDefault="004E1669">
            <w:pPr>
              <w:pStyle w:val="CRCoverPage"/>
              <w:spacing w:after="0"/>
              <w:jc w:val="center"/>
              <w:rPr>
                <w:b/>
                <w:caps/>
              </w:rPr>
            </w:pPr>
            <w:r w:rsidRPr="00C83384">
              <w:rPr>
                <w:b/>
                <w:caps/>
              </w:rPr>
              <w:t>X</w:t>
            </w:r>
          </w:p>
        </w:tc>
        <w:tc>
          <w:tcPr>
            <w:tcW w:w="2977" w:type="dxa"/>
            <w:gridSpan w:val="4"/>
          </w:tcPr>
          <w:p w14:paraId="26DC90B7" w14:textId="77777777" w:rsidR="001E41F3" w:rsidRPr="00C83384" w:rsidRDefault="001E41F3">
            <w:pPr>
              <w:pStyle w:val="CRCoverPage"/>
              <w:tabs>
                <w:tab w:val="right" w:pos="2893"/>
              </w:tabs>
              <w:spacing w:after="0"/>
            </w:pPr>
            <w:r w:rsidRPr="00C83384">
              <w:t xml:space="preserve"> Other core specifications</w:t>
            </w:r>
            <w:r w:rsidRPr="00C83384">
              <w:tab/>
            </w:r>
          </w:p>
        </w:tc>
        <w:tc>
          <w:tcPr>
            <w:tcW w:w="3401" w:type="dxa"/>
            <w:gridSpan w:val="3"/>
            <w:tcBorders>
              <w:right w:val="single" w:sz="4" w:space="0" w:color="auto"/>
            </w:tcBorders>
            <w:shd w:val="pct30" w:color="FFFF00" w:fill="auto"/>
          </w:tcPr>
          <w:p w14:paraId="76A8890E" w14:textId="77777777" w:rsidR="001E41F3" w:rsidRPr="00C83384" w:rsidRDefault="00145D43">
            <w:pPr>
              <w:pStyle w:val="CRCoverPage"/>
              <w:spacing w:after="0"/>
              <w:ind w:left="99"/>
            </w:pPr>
            <w:r w:rsidRPr="00C83384">
              <w:t xml:space="preserve">TS/TR ... CR ... </w:t>
            </w:r>
          </w:p>
        </w:tc>
      </w:tr>
      <w:tr w:rsidR="001E41F3" w14:paraId="49B783B9" w14:textId="77777777" w:rsidTr="00547111">
        <w:tc>
          <w:tcPr>
            <w:tcW w:w="2694" w:type="dxa"/>
            <w:gridSpan w:val="2"/>
            <w:tcBorders>
              <w:left w:val="single" w:sz="4" w:space="0" w:color="auto"/>
            </w:tcBorders>
          </w:tcPr>
          <w:p w14:paraId="79ABE6AE" w14:textId="77777777" w:rsidR="001E41F3" w:rsidRPr="00C83384" w:rsidRDefault="001E41F3">
            <w:pPr>
              <w:pStyle w:val="CRCoverPage"/>
              <w:spacing w:after="0"/>
              <w:rPr>
                <w:b/>
                <w:i/>
              </w:rPr>
            </w:pPr>
            <w:r w:rsidRPr="00C83384">
              <w:rPr>
                <w:b/>
                <w:i/>
              </w:rPr>
              <w:t>affected:</w:t>
            </w:r>
          </w:p>
        </w:tc>
        <w:tc>
          <w:tcPr>
            <w:tcW w:w="284" w:type="dxa"/>
            <w:tcBorders>
              <w:top w:val="single" w:sz="4" w:space="0" w:color="auto"/>
              <w:left w:val="single" w:sz="4" w:space="0" w:color="auto"/>
              <w:bottom w:val="single" w:sz="4" w:space="0" w:color="auto"/>
            </w:tcBorders>
            <w:shd w:val="pct25" w:color="FFFF00" w:fill="auto"/>
          </w:tcPr>
          <w:p w14:paraId="52BDA72F" w14:textId="77777777" w:rsidR="001E41F3" w:rsidRPr="00C8338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C38739" w14:textId="77777777" w:rsidR="001E41F3" w:rsidRPr="00C83384" w:rsidRDefault="004E1669">
            <w:pPr>
              <w:pStyle w:val="CRCoverPage"/>
              <w:spacing w:after="0"/>
              <w:jc w:val="center"/>
              <w:rPr>
                <w:b/>
                <w:caps/>
              </w:rPr>
            </w:pPr>
            <w:r w:rsidRPr="00C83384">
              <w:rPr>
                <w:b/>
                <w:caps/>
              </w:rPr>
              <w:t>X</w:t>
            </w:r>
          </w:p>
        </w:tc>
        <w:tc>
          <w:tcPr>
            <w:tcW w:w="2977" w:type="dxa"/>
            <w:gridSpan w:val="4"/>
          </w:tcPr>
          <w:p w14:paraId="782764AE" w14:textId="77777777" w:rsidR="001E41F3" w:rsidRPr="00C83384" w:rsidRDefault="001E41F3">
            <w:pPr>
              <w:pStyle w:val="CRCoverPage"/>
              <w:spacing w:after="0"/>
            </w:pPr>
            <w:r w:rsidRPr="00C83384">
              <w:t xml:space="preserve"> Test specifications</w:t>
            </w:r>
          </w:p>
        </w:tc>
        <w:tc>
          <w:tcPr>
            <w:tcW w:w="3401" w:type="dxa"/>
            <w:gridSpan w:val="3"/>
            <w:tcBorders>
              <w:right w:val="single" w:sz="4" w:space="0" w:color="auto"/>
            </w:tcBorders>
            <w:shd w:val="pct30" w:color="FFFF00" w:fill="auto"/>
          </w:tcPr>
          <w:p w14:paraId="1A4E5249" w14:textId="77777777" w:rsidR="001E41F3" w:rsidRPr="00C83384" w:rsidRDefault="00145D43">
            <w:pPr>
              <w:pStyle w:val="CRCoverPage"/>
              <w:spacing w:after="0"/>
              <w:ind w:left="99"/>
            </w:pPr>
            <w:r w:rsidRPr="00C83384">
              <w:t xml:space="preserve">TS/TR ... CR ... </w:t>
            </w:r>
          </w:p>
        </w:tc>
      </w:tr>
      <w:tr w:rsidR="001E41F3" w14:paraId="2F1B82D0" w14:textId="77777777" w:rsidTr="00547111">
        <w:tc>
          <w:tcPr>
            <w:tcW w:w="2694" w:type="dxa"/>
            <w:gridSpan w:val="2"/>
            <w:tcBorders>
              <w:left w:val="single" w:sz="4" w:space="0" w:color="auto"/>
            </w:tcBorders>
          </w:tcPr>
          <w:p w14:paraId="20453BCE" w14:textId="77777777" w:rsidR="001E41F3" w:rsidRPr="00C83384" w:rsidRDefault="00145D43">
            <w:pPr>
              <w:pStyle w:val="CRCoverPage"/>
              <w:spacing w:after="0"/>
              <w:rPr>
                <w:b/>
                <w:i/>
              </w:rPr>
            </w:pPr>
            <w:r w:rsidRPr="00C83384">
              <w:rPr>
                <w:b/>
                <w:i/>
              </w:rPr>
              <w:t xml:space="preserve">(show </w:t>
            </w:r>
            <w:r w:rsidR="00592D74" w:rsidRPr="00C83384">
              <w:rPr>
                <w:b/>
                <w:i/>
              </w:rPr>
              <w:t xml:space="preserve">related </w:t>
            </w:r>
            <w:r w:rsidRPr="00C83384">
              <w:rPr>
                <w:b/>
                <w:i/>
              </w:rPr>
              <w:t>CR</w:t>
            </w:r>
            <w:r w:rsidR="00592D74" w:rsidRPr="00C83384">
              <w:rPr>
                <w:b/>
                <w:i/>
              </w:rPr>
              <w:t>s</w:t>
            </w:r>
            <w:r w:rsidRPr="00C83384">
              <w:rPr>
                <w:b/>
                <w:i/>
              </w:rPr>
              <w:t>)</w:t>
            </w:r>
          </w:p>
        </w:tc>
        <w:tc>
          <w:tcPr>
            <w:tcW w:w="284" w:type="dxa"/>
            <w:tcBorders>
              <w:top w:val="single" w:sz="4" w:space="0" w:color="auto"/>
              <w:left w:val="single" w:sz="4" w:space="0" w:color="auto"/>
              <w:bottom w:val="single" w:sz="4" w:space="0" w:color="auto"/>
            </w:tcBorders>
            <w:shd w:val="pct25" w:color="FFFF00" w:fill="auto"/>
          </w:tcPr>
          <w:p w14:paraId="1B142162" w14:textId="77777777" w:rsidR="001E41F3" w:rsidRPr="00C83384"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517461" w14:textId="77777777" w:rsidR="001E41F3" w:rsidRPr="00C83384" w:rsidRDefault="004E1669">
            <w:pPr>
              <w:pStyle w:val="CRCoverPage"/>
              <w:spacing w:after="0"/>
              <w:jc w:val="center"/>
              <w:rPr>
                <w:b/>
                <w:caps/>
              </w:rPr>
            </w:pPr>
            <w:r w:rsidRPr="00C83384">
              <w:rPr>
                <w:b/>
                <w:caps/>
              </w:rPr>
              <w:t>X</w:t>
            </w:r>
          </w:p>
        </w:tc>
        <w:tc>
          <w:tcPr>
            <w:tcW w:w="2977" w:type="dxa"/>
            <w:gridSpan w:val="4"/>
          </w:tcPr>
          <w:p w14:paraId="45EAADE4" w14:textId="77777777" w:rsidR="001E41F3" w:rsidRPr="00C83384" w:rsidRDefault="001E41F3">
            <w:pPr>
              <w:pStyle w:val="CRCoverPage"/>
              <w:spacing w:after="0"/>
            </w:pPr>
            <w:r w:rsidRPr="00C83384">
              <w:t xml:space="preserve"> O&amp;M Specifications</w:t>
            </w:r>
          </w:p>
        </w:tc>
        <w:tc>
          <w:tcPr>
            <w:tcW w:w="3401" w:type="dxa"/>
            <w:gridSpan w:val="3"/>
            <w:tcBorders>
              <w:right w:val="single" w:sz="4" w:space="0" w:color="auto"/>
            </w:tcBorders>
            <w:shd w:val="pct30" w:color="FFFF00" w:fill="auto"/>
          </w:tcPr>
          <w:p w14:paraId="571DD905" w14:textId="77777777" w:rsidR="001E41F3" w:rsidRPr="00C83384" w:rsidRDefault="00145D43">
            <w:pPr>
              <w:pStyle w:val="CRCoverPage"/>
              <w:spacing w:after="0"/>
              <w:ind w:left="99"/>
            </w:pPr>
            <w:r w:rsidRPr="00C83384">
              <w:t>TS</w:t>
            </w:r>
            <w:r w:rsidR="000A6394" w:rsidRPr="00C83384">
              <w:t xml:space="preserve">/TR ... CR ... </w:t>
            </w:r>
          </w:p>
        </w:tc>
      </w:tr>
      <w:tr w:rsidR="001E41F3" w14:paraId="3BD1EB6D" w14:textId="77777777" w:rsidTr="008863B9">
        <w:tc>
          <w:tcPr>
            <w:tcW w:w="2694" w:type="dxa"/>
            <w:gridSpan w:val="2"/>
            <w:tcBorders>
              <w:left w:val="single" w:sz="4" w:space="0" w:color="auto"/>
            </w:tcBorders>
          </w:tcPr>
          <w:p w14:paraId="4D7631EA" w14:textId="77777777" w:rsidR="001E41F3" w:rsidRPr="00C83384" w:rsidRDefault="001E41F3">
            <w:pPr>
              <w:pStyle w:val="CRCoverPage"/>
              <w:spacing w:after="0"/>
              <w:rPr>
                <w:b/>
                <w:i/>
              </w:rPr>
            </w:pPr>
          </w:p>
        </w:tc>
        <w:tc>
          <w:tcPr>
            <w:tcW w:w="6946" w:type="dxa"/>
            <w:gridSpan w:val="9"/>
            <w:tcBorders>
              <w:right w:val="single" w:sz="4" w:space="0" w:color="auto"/>
            </w:tcBorders>
          </w:tcPr>
          <w:p w14:paraId="4A65BB5E" w14:textId="77777777" w:rsidR="001E41F3" w:rsidRPr="00C83384" w:rsidRDefault="001E41F3">
            <w:pPr>
              <w:pStyle w:val="CRCoverPage"/>
              <w:spacing w:after="0"/>
            </w:pPr>
          </w:p>
        </w:tc>
      </w:tr>
      <w:tr w:rsidR="001E41F3" w14:paraId="417F4047" w14:textId="77777777" w:rsidTr="008863B9">
        <w:tc>
          <w:tcPr>
            <w:tcW w:w="2694" w:type="dxa"/>
            <w:gridSpan w:val="2"/>
            <w:tcBorders>
              <w:left w:val="single" w:sz="4" w:space="0" w:color="auto"/>
              <w:bottom w:val="single" w:sz="4" w:space="0" w:color="auto"/>
            </w:tcBorders>
          </w:tcPr>
          <w:p w14:paraId="7F418C1C" w14:textId="77777777" w:rsidR="001E41F3" w:rsidRPr="00C83384" w:rsidRDefault="001E41F3">
            <w:pPr>
              <w:pStyle w:val="CRCoverPage"/>
              <w:tabs>
                <w:tab w:val="right" w:pos="2184"/>
              </w:tabs>
              <w:spacing w:after="0"/>
              <w:rPr>
                <w:b/>
                <w:i/>
              </w:rPr>
            </w:pPr>
            <w:r w:rsidRPr="00C83384">
              <w:rPr>
                <w:b/>
                <w:i/>
              </w:rPr>
              <w:t>Other comments:</w:t>
            </w:r>
          </w:p>
        </w:tc>
        <w:tc>
          <w:tcPr>
            <w:tcW w:w="6946" w:type="dxa"/>
            <w:gridSpan w:val="9"/>
            <w:tcBorders>
              <w:bottom w:val="single" w:sz="4" w:space="0" w:color="auto"/>
              <w:right w:val="single" w:sz="4" w:space="0" w:color="auto"/>
            </w:tcBorders>
            <w:shd w:val="pct30" w:color="FFFF00" w:fill="auto"/>
          </w:tcPr>
          <w:p w14:paraId="10A9145F" w14:textId="4281D94C" w:rsidR="001E41F3" w:rsidRPr="00C83384" w:rsidRDefault="00E51B68">
            <w:pPr>
              <w:pStyle w:val="CRCoverPage"/>
              <w:spacing w:after="0"/>
              <w:ind w:left="100"/>
            </w:pPr>
            <w:r w:rsidRPr="004E7779">
              <w:t xml:space="preserve">This CR introduces a backward compatible </w:t>
            </w:r>
            <w:r w:rsidR="00357817">
              <w:t>correction</w:t>
            </w:r>
            <w:r w:rsidRPr="004E7779">
              <w:t xml:space="preserve"> in the </w:t>
            </w:r>
            <w:proofErr w:type="spellStart"/>
            <w:r w:rsidRPr="004E7779">
              <w:t>openAPI</w:t>
            </w:r>
            <w:proofErr w:type="spellEnd"/>
            <w:r w:rsidRPr="004E7779">
              <w:t xml:space="preserve"> specification file.</w:t>
            </w:r>
          </w:p>
        </w:tc>
      </w:tr>
      <w:tr w:rsidR="008863B9" w:rsidRPr="008863B9" w14:paraId="50B148CB" w14:textId="77777777" w:rsidTr="008863B9">
        <w:tc>
          <w:tcPr>
            <w:tcW w:w="2694" w:type="dxa"/>
            <w:gridSpan w:val="2"/>
            <w:tcBorders>
              <w:top w:val="single" w:sz="4" w:space="0" w:color="auto"/>
              <w:bottom w:val="single" w:sz="4" w:space="0" w:color="auto"/>
            </w:tcBorders>
          </w:tcPr>
          <w:p w14:paraId="49D1AD5F" w14:textId="77777777" w:rsidR="008863B9" w:rsidRPr="00C83384"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F4FD97" w14:textId="77777777" w:rsidR="008863B9" w:rsidRPr="00C83384" w:rsidRDefault="008863B9">
            <w:pPr>
              <w:pStyle w:val="CRCoverPage"/>
              <w:spacing w:after="0"/>
              <w:ind w:left="100"/>
              <w:rPr>
                <w:sz w:val="8"/>
                <w:szCs w:val="8"/>
              </w:rPr>
            </w:pPr>
          </w:p>
        </w:tc>
      </w:tr>
      <w:tr w:rsidR="008863B9" w14:paraId="6338C548" w14:textId="77777777" w:rsidTr="008863B9">
        <w:tc>
          <w:tcPr>
            <w:tcW w:w="2694" w:type="dxa"/>
            <w:gridSpan w:val="2"/>
            <w:tcBorders>
              <w:top w:val="single" w:sz="4" w:space="0" w:color="auto"/>
              <w:left w:val="single" w:sz="4" w:space="0" w:color="auto"/>
              <w:bottom w:val="single" w:sz="4" w:space="0" w:color="auto"/>
            </w:tcBorders>
          </w:tcPr>
          <w:p w14:paraId="3C4283C4" w14:textId="77777777" w:rsidR="008863B9" w:rsidRPr="00C83384" w:rsidRDefault="008863B9">
            <w:pPr>
              <w:pStyle w:val="CRCoverPage"/>
              <w:tabs>
                <w:tab w:val="right" w:pos="2184"/>
              </w:tabs>
              <w:spacing w:after="0"/>
              <w:rPr>
                <w:b/>
                <w:i/>
              </w:rPr>
            </w:pPr>
            <w:r w:rsidRPr="00C8338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5BEE2" w14:textId="31E1933C" w:rsidR="008863B9" w:rsidRPr="00C83384" w:rsidRDefault="00B93869">
            <w:pPr>
              <w:pStyle w:val="CRCoverPage"/>
              <w:spacing w:after="0"/>
              <w:ind w:left="100"/>
            </w:pPr>
            <w:bookmarkStart w:id="2" w:name="_GoBack"/>
            <w:r>
              <w:t xml:space="preserve">Corrected </w:t>
            </w:r>
            <w:r w:rsidRPr="00B93869">
              <w:t>query parameters</w:t>
            </w:r>
            <w:r>
              <w:t xml:space="preserve"> and cardinality at a few instances.</w:t>
            </w:r>
            <w:bookmarkEnd w:id="2"/>
          </w:p>
        </w:tc>
      </w:tr>
    </w:tbl>
    <w:p w14:paraId="13F54B8D" w14:textId="77777777" w:rsidR="001E41F3" w:rsidRDefault="001E41F3">
      <w:pPr>
        <w:pStyle w:val="CRCoverPage"/>
        <w:spacing w:after="0"/>
        <w:rPr>
          <w:noProof/>
          <w:sz w:val="8"/>
          <w:szCs w:val="8"/>
        </w:rPr>
      </w:pPr>
    </w:p>
    <w:p w14:paraId="4460256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786ED2E" w14:textId="7BBA5A1B" w:rsidR="001E41F3" w:rsidRDefault="003464FE" w:rsidP="003464FE">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lastRenderedPageBreak/>
        <w:t>*** First change ***</w:t>
      </w:r>
    </w:p>
    <w:p w14:paraId="2CA56BA0" w14:textId="77777777" w:rsidR="00622CB7" w:rsidRPr="00622CB7" w:rsidRDefault="00622CB7" w:rsidP="00622CB7">
      <w:pPr>
        <w:keepNext/>
        <w:keepLines/>
        <w:spacing w:before="120"/>
        <w:ind w:left="1985" w:hanging="1985"/>
        <w:outlineLvl w:val="5"/>
        <w:rPr>
          <w:rFonts w:ascii="Arial" w:hAnsi="Arial"/>
        </w:rPr>
      </w:pPr>
      <w:bookmarkStart w:id="3" w:name="_Toc20142312"/>
      <w:bookmarkStart w:id="4" w:name="_Toc34217258"/>
      <w:bookmarkStart w:id="5" w:name="_Toc34217410"/>
      <w:bookmarkStart w:id="6" w:name="_Toc36461817"/>
      <w:r w:rsidRPr="00622CB7">
        <w:rPr>
          <w:rFonts w:ascii="Arial" w:hAnsi="Arial"/>
        </w:rPr>
        <w:t>6.1.3.2.3.1</w:t>
      </w:r>
      <w:r w:rsidRPr="00622CB7">
        <w:rPr>
          <w:rFonts w:ascii="Arial" w:hAnsi="Arial"/>
        </w:rPr>
        <w:tab/>
        <w:t>GET</w:t>
      </w:r>
      <w:bookmarkEnd w:id="3"/>
      <w:bookmarkEnd w:id="4"/>
      <w:bookmarkEnd w:id="5"/>
      <w:bookmarkEnd w:id="6"/>
    </w:p>
    <w:p w14:paraId="611EA9AC" w14:textId="77777777" w:rsidR="00622CB7" w:rsidRPr="00622CB7" w:rsidRDefault="00622CB7" w:rsidP="00622CB7">
      <w:pPr>
        <w:rPr>
          <w:lang w:eastAsia="zh-CN"/>
        </w:rPr>
      </w:pPr>
      <w:r w:rsidRPr="00622CB7">
        <w:t>This method retrieves the information related to the selected slice based on the input query parameters provided by the NF service consumer specified in table 6.1.3.2.3.1-1.</w:t>
      </w:r>
    </w:p>
    <w:p w14:paraId="70600F70" w14:textId="77777777" w:rsidR="00622CB7" w:rsidRPr="00622CB7" w:rsidRDefault="00622CB7" w:rsidP="00622CB7">
      <w:r w:rsidRPr="00622CB7">
        <w:t>This method shall support input query parameters specified in table 6.1.3.2.3.1-1 and the response data structure and response codes specified in table 6.1.3.2.3.1-3.</w:t>
      </w:r>
    </w:p>
    <w:p w14:paraId="303D215E" w14:textId="77777777" w:rsidR="00622CB7" w:rsidRPr="00622CB7" w:rsidRDefault="00622CB7" w:rsidP="00622CB7">
      <w:pPr>
        <w:keepNext/>
        <w:keepLines/>
        <w:spacing w:before="60"/>
        <w:jc w:val="center"/>
        <w:rPr>
          <w:rFonts w:ascii="Arial" w:hAnsi="Arial"/>
          <w:b/>
        </w:rPr>
      </w:pPr>
      <w:r w:rsidRPr="00622CB7">
        <w:rPr>
          <w:rFonts w:ascii="Arial" w:hAnsi="Arial"/>
          <w:b/>
        </w:rPr>
        <w:t>Table 6.1.3.2.3.1-1: URI query parameters supported by the GET method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1409"/>
        <w:gridCol w:w="1149"/>
        <w:gridCol w:w="1681"/>
        <w:gridCol w:w="3799"/>
      </w:tblGrid>
      <w:tr w:rsidR="00622CB7" w:rsidRPr="00622CB7" w14:paraId="059FADBE" w14:textId="77777777" w:rsidTr="00C61F36">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435D95B" w14:textId="77777777" w:rsidR="00622CB7" w:rsidRPr="00622CB7" w:rsidRDefault="00622CB7" w:rsidP="00622CB7">
            <w:pPr>
              <w:keepNext/>
              <w:keepLines/>
              <w:spacing w:after="0"/>
              <w:jc w:val="center"/>
              <w:rPr>
                <w:rFonts w:ascii="Arial" w:hAnsi="Arial"/>
                <w:b/>
                <w:sz w:val="18"/>
              </w:rPr>
            </w:pPr>
            <w:r w:rsidRPr="00622CB7">
              <w:rPr>
                <w:rFonts w:ascii="Arial"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0E05978" w14:textId="77777777" w:rsidR="00622CB7" w:rsidRPr="00622CB7" w:rsidRDefault="00622CB7" w:rsidP="00622CB7">
            <w:pPr>
              <w:keepNext/>
              <w:keepLines/>
              <w:spacing w:after="0"/>
              <w:jc w:val="center"/>
              <w:rPr>
                <w:rFonts w:ascii="Arial" w:hAnsi="Arial"/>
                <w:b/>
                <w:sz w:val="18"/>
              </w:rPr>
            </w:pPr>
            <w:r w:rsidRPr="00622CB7">
              <w:rPr>
                <w:rFonts w:ascii="Arial" w:hAnsi="Arial"/>
                <w:b/>
                <w:sz w:val="18"/>
              </w:rPr>
              <w:t>Data type</w:t>
            </w:r>
          </w:p>
        </w:tc>
        <w:tc>
          <w:tcPr>
            <w:tcW w:w="597" w:type="pct"/>
            <w:tcBorders>
              <w:top w:val="single" w:sz="4" w:space="0" w:color="auto"/>
              <w:left w:val="single" w:sz="4" w:space="0" w:color="auto"/>
              <w:bottom w:val="single" w:sz="4" w:space="0" w:color="auto"/>
              <w:right w:val="single" w:sz="4" w:space="0" w:color="auto"/>
            </w:tcBorders>
            <w:shd w:val="clear" w:color="auto" w:fill="C0C0C0"/>
          </w:tcPr>
          <w:p w14:paraId="09D5092B" w14:textId="77777777" w:rsidR="00622CB7" w:rsidRPr="00622CB7" w:rsidRDefault="00622CB7" w:rsidP="00622CB7">
            <w:pPr>
              <w:keepNext/>
              <w:keepLines/>
              <w:spacing w:after="0"/>
              <w:jc w:val="center"/>
              <w:rPr>
                <w:rFonts w:ascii="Arial" w:hAnsi="Arial"/>
                <w:b/>
                <w:sz w:val="18"/>
              </w:rPr>
            </w:pPr>
            <w:r w:rsidRPr="00622CB7">
              <w:rPr>
                <w:rFonts w:ascii="Arial" w:hAnsi="Arial"/>
                <w:b/>
                <w:sz w:val="18"/>
              </w:rPr>
              <w:t>P</w:t>
            </w:r>
          </w:p>
        </w:tc>
        <w:tc>
          <w:tcPr>
            <w:tcW w:w="873" w:type="pct"/>
            <w:tcBorders>
              <w:top w:val="single" w:sz="4" w:space="0" w:color="auto"/>
              <w:left w:val="single" w:sz="4" w:space="0" w:color="auto"/>
              <w:bottom w:val="single" w:sz="4" w:space="0" w:color="auto"/>
              <w:right w:val="single" w:sz="4" w:space="0" w:color="auto"/>
            </w:tcBorders>
            <w:shd w:val="clear" w:color="auto" w:fill="C0C0C0"/>
          </w:tcPr>
          <w:p w14:paraId="4CCD6F6B" w14:textId="77777777" w:rsidR="00622CB7" w:rsidRPr="00622CB7" w:rsidRDefault="00622CB7" w:rsidP="00622CB7">
            <w:pPr>
              <w:keepNext/>
              <w:keepLines/>
              <w:spacing w:after="0"/>
              <w:jc w:val="center"/>
              <w:rPr>
                <w:rFonts w:ascii="Arial" w:hAnsi="Arial"/>
                <w:b/>
                <w:sz w:val="18"/>
              </w:rPr>
            </w:pPr>
            <w:r w:rsidRPr="00622CB7">
              <w:rPr>
                <w:rFonts w:ascii="Arial" w:hAnsi="Arial"/>
                <w:b/>
                <w:sz w:val="18"/>
              </w:rPr>
              <w:t>Cardinality</w:t>
            </w:r>
          </w:p>
        </w:tc>
        <w:tc>
          <w:tcPr>
            <w:tcW w:w="1973" w:type="pct"/>
            <w:tcBorders>
              <w:top w:val="single" w:sz="4" w:space="0" w:color="auto"/>
              <w:left w:val="single" w:sz="4" w:space="0" w:color="auto"/>
              <w:bottom w:val="single" w:sz="4" w:space="0" w:color="auto"/>
              <w:right w:val="single" w:sz="4" w:space="0" w:color="auto"/>
            </w:tcBorders>
            <w:shd w:val="clear" w:color="auto" w:fill="C0C0C0"/>
            <w:vAlign w:val="center"/>
          </w:tcPr>
          <w:p w14:paraId="00382993" w14:textId="77777777" w:rsidR="00622CB7" w:rsidRPr="00622CB7" w:rsidRDefault="00622CB7" w:rsidP="00622CB7">
            <w:pPr>
              <w:keepNext/>
              <w:keepLines/>
              <w:spacing w:after="0"/>
              <w:jc w:val="center"/>
              <w:rPr>
                <w:rFonts w:ascii="Arial" w:hAnsi="Arial"/>
                <w:b/>
                <w:sz w:val="18"/>
              </w:rPr>
            </w:pPr>
            <w:r w:rsidRPr="00622CB7">
              <w:rPr>
                <w:rFonts w:ascii="Arial" w:hAnsi="Arial"/>
                <w:b/>
                <w:sz w:val="18"/>
              </w:rPr>
              <w:t>Description</w:t>
            </w:r>
          </w:p>
        </w:tc>
      </w:tr>
      <w:tr w:rsidR="00622CB7" w:rsidRPr="00622CB7" w14:paraId="79091358"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9D9147C" w14:textId="77777777" w:rsidR="00622CB7" w:rsidRPr="00622CB7" w:rsidRDefault="00622CB7" w:rsidP="00622CB7">
            <w:pPr>
              <w:keepNext/>
              <w:keepLines/>
              <w:spacing w:after="0"/>
              <w:rPr>
                <w:rFonts w:ascii="Arial" w:hAnsi="Arial"/>
                <w:sz w:val="18"/>
              </w:rPr>
            </w:pPr>
            <w:proofErr w:type="spellStart"/>
            <w:r w:rsidRPr="00622CB7">
              <w:rPr>
                <w:rFonts w:ascii="Arial" w:hAnsi="Arial" w:hint="eastAsia"/>
                <w:sz w:val="18"/>
                <w:lang w:eastAsia="zh-CN"/>
              </w:rPr>
              <w:t>nf</w:t>
            </w:r>
            <w:proofErr w:type="spellEnd"/>
            <w:r w:rsidRPr="00622CB7">
              <w:rPr>
                <w:rFonts w:ascii="Arial" w:hAnsi="Arial" w:hint="eastAsia"/>
                <w:sz w:val="18"/>
                <w:lang w:eastAsia="zh-CN"/>
              </w:rPr>
              <w:t>-type</w:t>
            </w:r>
          </w:p>
        </w:tc>
        <w:tc>
          <w:tcPr>
            <w:tcW w:w="732" w:type="pct"/>
            <w:tcBorders>
              <w:top w:val="single" w:sz="4" w:space="0" w:color="auto"/>
              <w:left w:val="single" w:sz="6" w:space="0" w:color="000000"/>
              <w:bottom w:val="single" w:sz="4" w:space="0" w:color="auto"/>
              <w:right w:val="single" w:sz="6" w:space="0" w:color="000000"/>
            </w:tcBorders>
          </w:tcPr>
          <w:p w14:paraId="77F3C5AD" w14:textId="77777777" w:rsidR="00622CB7" w:rsidRPr="00622CB7" w:rsidRDefault="00622CB7" w:rsidP="00622CB7">
            <w:pPr>
              <w:keepNext/>
              <w:keepLines/>
              <w:spacing w:after="0"/>
              <w:rPr>
                <w:rFonts w:ascii="Arial" w:hAnsi="Arial"/>
                <w:sz w:val="18"/>
              </w:rPr>
            </w:pPr>
            <w:proofErr w:type="spellStart"/>
            <w:r w:rsidRPr="00622CB7">
              <w:rPr>
                <w:rFonts w:ascii="Arial" w:hAnsi="Arial" w:hint="eastAsia"/>
                <w:sz w:val="18"/>
                <w:lang w:eastAsia="zh-CN"/>
              </w:rPr>
              <w:t>N</w:t>
            </w:r>
            <w:r w:rsidRPr="00622CB7">
              <w:rPr>
                <w:rFonts w:ascii="Arial" w:hAnsi="Arial"/>
                <w:sz w:val="18"/>
                <w:lang w:eastAsia="zh-CN"/>
              </w:rPr>
              <w:t>FType</w:t>
            </w:r>
            <w:proofErr w:type="spellEnd"/>
          </w:p>
        </w:tc>
        <w:tc>
          <w:tcPr>
            <w:tcW w:w="597" w:type="pct"/>
            <w:tcBorders>
              <w:top w:val="single" w:sz="4" w:space="0" w:color="auto"/>
              <w:left w:val="single" w:sz="6" w:space="0" w:color="000000"/>
              <w:bottom w:val="single" w:sz="4" w:space="0" w:color="auto"/>
              <w:right w:val="single" w:sz="6" w:space="0" w:color="000000"/>
            </w:tcBorders>
          </w:tcPr>
          <w:p w14:paraId="5DF375BB" w14:textId="77777777" w:rsidR="00622CB7" w:rsidRPr="00622CB7" w:rsidRDefault="00622CB7" w:rsidP="00622CB7">
            <w:pPr>
              <w:keepNext/>
              <w:keepLines/>
              <w:spacing w:after="0"/>
              <w:jc w:val="center"/>
              <w:rPr>
                <w:rFonts w:ascii="Arial" w:hAnsi="Arial"/>
                <w:sz w:val="18"/>
              </w:rPr>
            </w:pPr>
            <w:r w:rsidRPr="00622CB7">
              <w:rPr>
                <w:rFonts w:ascii="Arial" w:hAnsi="Arial"/>
                <w:sz w:val="18"/>
              </w:rPr>
              <w:t>M</w:t>
            </w:r>
          </w:p>
        </w:tc>
        <w:tc>
          <w:tcPr>
            <w:tcW w:w="873" w:type="pct"/>
            <w:tcBorders>
              <w:top w:val="single" w:sz="4" w:space="0" w:color="auto"/>
              <w:left w:val="single" w:sz="6" w:space="0" w:color="000000"/>
              <w:bottom w:val="single" w:sz="4" w:space="0" w:color="auto"/>
              <w:right w:val="single" w:sz="6" w:space="0" w:color="000000"/>
            </w:tcBorders>
          </w:tcPr>
          <w:p w14:paraId="5FF878BF" w14:textId="77777777" w:rsidR="00622CB7" w:rsidRPr="00622CB7" w:rsidRDefault="00622CB7" w:rsidP="00622CB7">
            <w:pPr>
              <w:keepNext/>
              <w:keepLines/>
              <w:spacing w:after="0"/>
              <w:rPr>
                <w:rFonts w:ascii="Arial" w:hAnsi="Arial"/>
                <w:sz w:val="18"/>
              </w:rPr>
            </w:pPr>
            <w:r w:rsidRPr="00622CB7">
              <w:rPr>
                <w:rFonts w:ascii="Arial" w:hAnsi="Arial"/>
                <w:sz w:val="18"/>
              </w:rPr>
              <w:t>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5A3D3437" w14:textId="77777777" w:rsidR="00622CB7" w:rsidRPr="00622CB7" w:rsidRDefault="00622CB7" w:rsidP="00622CB7">
            <w:pPr>
              <w:keepNext/>
              <w:keepLines/>
              <w:spacing w:after="0"/>
              <w:rPr>
                <w:rFonts w:ascii="Arial" w:hAnsi="Arial"/>
                <w:sz w:val="18"/>
              </w:rPr>
            </w:pPr>
            <w:r w:rsidRPr="00622CB7">
              <w:rPr>
                <w:rFonts w:ascii="Arial" w:hAnsi="Arial" w:cs="Arial"/>
                <w:sz w:val="18"/>
                <w:szCs w:val="18"/>
              </w:rPr>
              <w:t>This IE s</w:t>
            </w:r>
            <w:r w:rsidRPr="00622CB7">
              <w:rPr>
                <w:rFonts w:ascii="Arial" w:hAnsi="Arial" w:cs="Arial" w:hint="eastAsia"/>
                <w:sz w:val="18"/>
                <w:szCs w:val="18"/>
                <w:lang w:eastAsia="zh-CN"/>
              </w:rPr>
              <w:t xml:space="preserve">hall contain the </w:t>
            </w:r>
            <w:r w:rsidRPr="00622CB7">
              <w:rPr>
                <w:rFonts w:ascii="Arial" w:hAnsi="Arial" w:cs="Arial"/>
                <w:sz w:val="18"/>
                <w:szCs w:val="18"/>
                <w:lang w:eastAsia="zh-CN"/>
              </w:rPr>
              <w:t>NF type of the NF service consumer.</w:t>
            </w:r>
          </w:p>
        </w:tc>
      </w:tr>
      <w:tr w:rsidR="00622CB7" w:rsidRPr="00622CB7" w14:paraId="71284074"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C38105A" w14:textId="77777777" w:rsidR="00622CB7" w:rsidRPr="00622CB7" w:rsidRDefault="00622CB7" w:rsidP="00622CB7">
            <w:pPr>
              <w:keepNext/>
              <w:keepLines/>
              <w:spacing w:after="0"/>
              <w:rPr>
                <w:rFonts w:ascii="Arial" w:hAnsi="Arial"/>
                <w:sz w:val="18"/>
              </w:rPr>
            </w:pPr>
            <w:proofErr w:type="spellStart"/>
            <w:r w:rsidRPr="00622CB7">
              <w:rPr>
                <w:rFonts w:ascii="Arial" w:hAnsi="Arial" w:hint="eastAsia"/>
                <w:sz w:val="18"/>
                <w:lang w:eastAsia="zh-CN"/>
              </w:rPr>
              <w:t>nf</w:t>
            </w:r>
            <w:proofErr w:type="spellEnd"/>
            <w:r w:rsidRPr="00622CB7">
              <w:rPr>
                <w:rFonts w:ascii="Arial" w:hAnsi="Arial"/>
                <w:sz w:val="18"/>
                <w:lang w:eastAsia="zh-CN"/>
              </w:rPr>
              <w:t>-</w:t>
            </w:r>
            <w:r w:rsidRPr="00622CB7">
              <w:rPr>
                <w:rFonts w:ascii="Arial" w:hAnsi="Arial" w:hint="eastAsia"/>
                <w:sz w:val="18"/>
                <w:lang w:eastAsia="zh-CN"/>
              </w:rPr>
              <w:t>id</w:t>
            </w:r>
          </w:p>
        </w:tc>
        <w:tc>
          <w:tcPr>
            <w:tcW w:w="732" w:type="pct"/>
            <w:tcBorders>
              <w:top w:val="single" w:sz="4" w:space="0" w:color="auto"/>
              <w:left w:val="single" w:sz="6" w:space="0" w:color="000000"/>
              <w:bottom w:val="single" w:sz="4" w:space="0" w:color="auto"/>
              <w:right w:val="single" w:sz="6" w:space="0" w:color="000000"/>
            </w:tcBorders>
          </w:tcPr>
          <w:p w14:paraId="3DD8306D" w14:textId="77777777" w:rsidR="00622CB7" w:rsidRPr="00622CB7" w:rsidRDefault="00622CB7" w:rsidP="00622CB7">
            <w:pPr>
              <w:keepNext/>
              <w:keepLines/>
              <w:spacing w:after="0"/>
              <w:rPr>
                <w:rFonts w:ascii="Arial" w:hAnsi="Arial"/>
                <w:sz w:val="18"/>
              </w:rPr>
            </w:pPr>
            <w:proofErr w:type="spellStart"/>
            <w:r w:rsidRPr="00622CB7">
              <w:rPr>
                <w:rFonts w:ascii="Arial" w:hAnsi="Arial" w:hint="eastAsia"/>
                <w:sz w:val="18"/>
                <w:lang w:eastAsia="zh-CN"/>
              </w:rPr>
              <w:t>Nf</w:t>
            </w:r>
            <w:r w:rsidRPr="00622CB7">
              <w:rPr>
                <w:rFonts w:ascii="Arial" w:hAnsi="Arial"/>
                <w:sz w:val="18"/>
                <w:lang w:eastAsia="zh-CN"/>
              </w:rPr>
              <w:t>Instance</w:t>
            </w:r>
            <w:r w:rsidRPr="00622CB7">
              <w:rPr>
                <w:rFonts w:ascii="Arial" w:hAnsi="Arial" w:hint="eastAsia"/>
                <w:sz w:val="18"/>
                <w:lang w:eastAsia="zh-CN"/>
              </w:rPr>
              <w:t>Id</w:t>
            </w:r>
            <w:proofErr w:type="spellEnd"/>
          </w:p>
        </w:tc>
        <w:tc>
          <w:tcPr>
            <w:tcW w:w="597" w:type="pct"/>
            <w:tcBorders>
              <w:top w:val="single" w:sz="4" w:space="0" w:color="auto"/>
              <w:left w:val="single" w:sz="6" w:space="0" w:color="000000"/>
              <w:bottom w:val="single" w:sz="4" w:space="0" w:color="auto"/>
              <w:right w:val="single" w:sz="6" w:space="0" w:color="000000"/>
            </w:tcBorders>
          </w:tcPr>
          <w:p w14:paraId="29C69672" w14:textId="77777777" w:rsidR="00622CB7" w:rsidRPr="00622CB7" w:rsidRDefault="00622CB7" w:rsidP="00622CB7">
            <w:pPr>
              <w:keepNext/>
              <w:keepLines/>
              <w:spacing w:after="0"/>
              <w:jc w:val="center"/>
              <w:rPr>
                <w:rFonts w:ascii="Arial" w:hAnsi="Arial"/>
                <w:sz w:val="18"/>
              </w:rPr>
            </w:pPr>
            <w:r w:rsidRPr="00622CB7">
              <w:rPr>
                <w:rFonts w:ascii="Arial" w:hAnsi="Arial"/>
                <w:sz w:val="18"/>
              </w:rPr>
              <w:t>M</w:t>
            </w:r>
          </w:p>
        </w:tc>
        <w:tc>
          <w:tcPr>
            <w:tcW w:w="873" w:type="pct"/>
            <w:tcBorders>
              <w:top w:val="single" w:sz="4" w:space="0" w:color="auto"/>
              <w:left w:val="single" w:sz="6" w:space="0" w:color="000000"/>
              <w:bottom w:val="single" w:sz="4" w:space="0" w:color="auto"/>
              <w:right w:val="single" w:sz="6" w:space="0" w:color="000000"/>
            </w:tcBorders>
          </w:tcPr>
          <w:p w14:paraId="42866CE1" w14:textId="77777777" w:rsidR="00622CB7" w:rsidRPr="00622CB7" w:rsidRDefault="00622CB7" w:rsidP="00622CB7">
            <w:pPr>
              <w:keepNext/>
              <w:keepLines/>
              <w:spacing w:after="0"/>
              <w:rPr>
                <w:rFonts w:ascii="Arial" w:hAnsi="Arial"/>
                <w:sz w:val="18"/>
              </w:rPr>
            </w:pPr>
            <w:r w:rsidRPr="00622CB7">
              <w:rPr>
                <w:rFonts w:ascii="Arial" w:hAnsi="Arial"/>
                <w:sz w:val="18"/>
              </w:rPr>
              <w:t>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3A0BC8EF" w14:textId="77777777" w:rsidR="00622CB7" w:rsidRPr="00622CB7" w:rsidRDefault="00622CB7" w:rsidP="00622CB7">
            <w:pPr>
              <w:keepNext/>
              <w:keepLines/>
              <w:spacing w:after="0"/>
              <w:rPr>
                <w:rFonts w:ascii="Arial" w:hAnsi="Arial"/>
                <w:sz w:val="18"/>
              </w:rPr>
            </w:pPr>
            <w:r w:rsidRPr="00622CB7">
              <w:rPr>
                <w:rFonts w:ascii="Arial" w:hAnsi="Arial" w:cs="Arial"/>
                <w:sz w:val="18"/>
                <w:szCs w:val="18"/>
              </w:rPr>
              <w:t>This IE s</w:t>
            </w:r>
            <w:r w:rsidRPr="00622CB7">
              <w:rPr>
                <w:rFonts w:ascii="Arial" w:hAnsi="Arial" w:cs="Arial" w:hint="eastAsia"/>
                <w:sz w:val="18"/>
                <w:szCs w:val="18"/>
                <w:lang w:eastAsia="zh-CN"/>
              </w:rPr>
              <w:t xml:space="preserve">hall contain the </w:t>
            </w:r>
            <w:r w:rsidRPr="00622CB7">
              <w:rPr>
                <w:rFonts w:ascii="Arial" w:hAnsi="Arial" w:cs="Arial"/>
                <w:sz w:val="18"/>
                <w:szCs w:val="18"/>
                <w:lang w:eastAsia="zh-CN"/>
              </w:rPr>
              <w:t>NF identifier of the NF service consumer.</w:t>
            </w:r>
          </w:p>
        </w:tc>
      </w:tr>
      <w:tr w:rsidR="00622CB7" w:rsidRPr="00622CB7" w14:paraId="182DACB0"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03D94DB" w14:textId="77777777" w:rsidR="00622CB7" w:rsidRPr="00622CB7" w:rsidRDefault="00622CB7" w:rsidP="00622CB7">
            <w:pPr>
              <w:keepNext/>
              <w:keepLines/>
              <w:spacing w:after="0"/>
              <w:rPr>
                <w:rFonts w:ascii="Arial" w:hAnsi="Arial"/>
                <w:sz w:val="18"/>
              </w:rPr>
            </w:pPr>
            <w:r w:rsidRPr="00622CB7">
              <w:rPr>
                <w:rFonts w:ascii="Arial" w:hAnsi="Arial"/>
                <w:sz w:val="18"/>
                <w:lang w:eastAsia="zh-CN"/>
              </w:rPr>
              <w:t>slice-info-request-for-registration</w:t>
            </w:r>
          </w:p>
        </w:tc>
        <w:tc>
          <w:tcPr>
            <w:tcW w:w="732" w:type="pct"/>
            <w:tcBorders>
              <w:top w:val="single" w:sz="4" w:space="0" w:color="auto"/>
              <w:left w:val="single" w:sz="6" w:space="0" w:color="000000"/>
              <w:bottom w:val="single" w:sz="4" w:space="0" w:color="auto"/>
              <w:right w:val="single" w:sz="6" w:space="0" w:color="000000"/>
            </w:tcBorders>
          </w:tcPr>
          <w:p w14:paraId="458472FF" w14:textId="77777777" w:rsidR="00622CB7" w:rsidRPr="00622CB7" w:rsidRDefault="00622CB7" w:rsidP="00622CB7">
            <w:pPr>
              <w:keepNext/>
              <w:keepLines/>
              <w:spacing w:after="0"/>
              <w:rPr>
                <w:rFonts w:ascii="Arial" w:hAnsi="Arial"/>
                <w:sz w:val="18"/>
              </w:rPr>
            </w:pPr>
            <w:proofErr w:type="spellStart"/>
            <w:r w:rsidRPr="00622CB7">
              <w:rPr>
                <w:rFonts w:ascii="Arial" w:hAnsi="Arial"/>
                <w:sz w:val="18"/>
                <w:lang w:eastAsia="zh-CN"/>
              </w:rPr>
              <w:t>SliceInfoForRegistration</w:t>
            </w:r>
            <w:proofErr w:type="spellEnd"/>
          </w:p>
        </w:tc>
        <w:tc>
          <w:tcPr>
            <w:tcW w:w="597" w:type="pct"/>
            <w:tcBorders>
              <w:top w:val="single" w:sz="4" w:space="0" w:color="auto"/>
              <w:left w:val="single" w:sz="6" w:space="0" w:color="000000"/>
              <w:bottom w:val="single" w:sz="4" w:space="0" w:color="auto"/>
              <w:right w:val="single" w:sz="6" w:space="0" w:color="000000"/>
            </w:tcBorders>
          </w:tcPr>
          <w:p w14:paraId="053C6786" w14:textId="77777777" w:rsidR="00622CB7" w:rsidRPr="00622CB7" w:rsidRDefault="00622CB7" w:rsidP="00622CB7">
            <w:pPr>
              <w:keepNext/>
              <w:keepLines/>
              <w:spacing w:after="0"/>
              <w:jc w:val="center"/>
              <w:rPr>
                <w:rFonts w:ascii="Arial" w:hAnsi="Arial"/>
                <w:sz w:val="18"/>
              </w:rPr>
            </w:pPr>
            <w:r w:rsidRPr="00622CB7">
              <w:rPr>
                <w:rFonts w:ascii="Arial" w:hAnsi="Arial"/>
                <w:sz w:val="18"/>
              </w:rPr>
              <w:t>C</w:t>
            </w:r>
          </w:p>
        </w:tc>
        <w:tc>
          <w:tcPr>
            <w:tcW w:w="873" w:type="pct"/>
            <w:tcBorders>
              <w:top w:val="single" w:sz="4" w:space="0" w:color="auto"/>
              <w:left w:val="single" w:sz="6" w:space="0" w:color="000000"/>
              <w:bottom w:val="single" w:sz="4" w:space="0" w:color="auto"/>
              <w:right w:val="single" w:sz="6" w:space="0" w:color="000000"/>
            </w:tcBorders>
          </w:tcPr>
          <w:p w14:paraId="795C2CB5" w14:textId="77777777" w:rsidR="00622CB7" w:rsidRPr="00622CB7" w:rsidRDefault="00622CB7" w:rsidP="00622CB7">
            <w:pPr>
              <w:keepNext/>
              <w:keepLines/>
              <w:spacing w:after="0"/>
              <w:rPr>
                <w:rFonts w:ascii="Arial" w:hAnsi="Arial"/>
                <w:sz w:val="18"/>
              </w:rPr>
            </w:pPr>
            <w:r w:rsidRPr="00622CB7">
              <w:rPr>
                <w:rFonts w:ascii="Arial" w:hAnsi="Arial"/>
                <w:sz w:val="18"/>
              </w:rPr>
              <w:t>0..1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602C2253" w14:textId="77777777" w:rsidR="00622CB7" w:rsidRPr="00622CB7" w:rsidRDefault="00622CB7" w:rsidP="00622CB7">
            <w:pPr>
              <w:keepNext/>
              <w:keepLines/>
              <w:spacing w:after="0"/>
              <w:rPr>
                <w:rFonts w:ascii="Arial" w:hAnsi="Arial"/>
                <w:sz w:val="18"/>
              </w:rPr>
            </w:pPr>
            <w:r w:rsidRPr="00622CB7">
              <w:rPr>
                <w:rFonts w:ascii="Arial" w:hAnsi="Arial" w:cs="Arial"/>
                <w:sz w:val="18"/>
                <w:szCs w:val="18"/>
              </w:rPr>
              <w:t xml:space="preserve">This IE shall be present when the network slice information is requested during the Registration procedure or </w:t>
            </w:r>
            <w:r w:rsidRPr="00622CB7">
              <w:rPr>
                <w:rFonts w:ascii="Arial" w:hAnsi="Arial"/>
                <w:sz w:val="18"/>
                <w:lang w:eastAsia="zh-CN"/>
              </w:rPr>
              <w:t>during EPS to 5GS handover procedure using N26 interface</w:t>
            </w:r>
            <w:r w:rsidRPr="00622CB7">
              <w:rPr>
                <w:rFonts w:ascii="Arial" w:hAnsi="Arial" w:cs="Arial"/>
                <w:sz w:val="18"/>
                <w:szCs w:val="18"/>
                <w:lang w:eastAsia="zh-CN"/>
              </w:rPr>
              <w:t xml:space="preserve"> towards an NSSF in the serving PLMN. </w:t>
            </w:r>
          </w:p>
        </w:tc>
      </w:tr>
      <w:tr w:rsidR="00622CB7" w:rsidRPr="00622CB7" w14:paraId="7DE37DF7"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B4689F2" w14:textId="77777777" w:rsidR="00622CB7" w:rsidRPr="00622CB7" w:rsidRDefault="00622CB7" w:rsidP="00622CB7">
            <w:pPr>
              <w:keepNext/>
              <w:keepLines/>
              <w:spacing w:after="0"/>
              <w:rPr>
                <w:rFonts w:ascii="Arial" w:hAnsi="Arial"/>
                <w:sz w:val="18"/>
              </w:rPr>
            </w:pPr>
            <w:r w:rsidRPr="00622CB7">
              <w:rPr>
                <w:rFonts w:ascii="Arial" w:hAnsi="Arial"/>
                <w:sz w:val="18"/>
                <w:lang w:eastAsia="zh-CN"/>
              </w:rPr>
              <w:t>slice-info-request-for-</w:t>
            </w:r>
            <w:proofErr w:type="spellStart"/>
            <w:r w:rsidRPr="00622CB7">
              <w:rPr>
                <w:rFonts w:ascii="Arial" w:hAnsi="Arial"/>
                <w:sz w:val="18"/>
                <w:lang w:eastAsia="zh-CN"/>
              </w:rPr>
              <w:t>pdu</w:t>
            </w:r>
            <w:proofErr w:type="spellEnd"/>
            <w:r w:rsidRPr="00622CB7">
              <w:rPr>
                <w:rFonts w:ascii="Arial" w:hAnsi="Arial"/>
                <w:sz w:val="18"/>
                <w:lang w:eastAsia="zh-CN"/>
              </w:rPr>
              <w:t>-session</w:t>
            </w:r>
          </w:p>
        </w:tc>
        <w:tc>
          <w:tcPr>
            <w:tcW w:w="732" w:type="pct"/>
            <w:tcBorders>
              <w:top w:val="single" w:sz="4" w:space="0" w:color="auto"/>
              <w:left w:val="single" w:sz="6" w:space="0" w:color="000000"/>
              <w:bottom w:val="single" w:sz="4" w:space="0" w:color="auto"/>
              <w:right w:val="single" w:sz="6" w:space="0" w:color="000000"/>
            </w:tcBorders>
          </w:tcPr>
          <w:p w14:paraId="4C26D09F" w14:textId="77777777" w:rsidR="00622CB7" w:rsidRPr="00622CB7" w:rsidRDefault="00622CB7" w:rsidP="00622CB7">
            <w:pPr>
              <w:keepNext/>
              <w:keepLines/>
              <w:spacing w:after="0"/>
              <w:rPr>
                <w:rFonts w:ascii="Arial" w:hAnsi="Arial"/>
                <w:sz w:val="18"/>
              </w:rPr>
            </w:pPr>
            <w:proofErr w:type="spellStart"/>
            <w:r w:rsidRPr="00622CB7">
              <w:rPr>
                <w:rFonts w:ascii="Arial" w:hAnsi="Arial"/>
                <w:sz w:val="18"/>
                <w:lang w:eastAsia="zh-CN"/>
              </w:rPr>
              <w:t>SliceInfoForPDUSession</w:t>
            </w:r>
            <w:proofErr w:type="spellEnd"/>
          </w:p>
        </w:tc>
        <w:tc>
          <w:tcPr>
            <w:tcW w:w="597" w:type="pct"/>
            <w:tcBorders>
              <w:top w:val="single" w:sz="4" w:space="0" w:color="auto"/>
              <w:left w:val="single" w:sz="6" w:space="0" w:color="000000"/>
              <w:bottom w:val="single" w:sz="4" w:space="0" w:color="auto"/>
              <w:right w:val="single" w:sz="6" w:space="0" w:color="000000"/>
            </w:tcBorders>
          </w:tcPr>
          <w:p w14:paraId="081E3716" w14:textId="77777777" w:rsidR="00622CB7" w:rsidRPr="00622CB7" w:rsidRDefault="00622CB7" w:rsidP="00622CB7">
            <w:pPr>
              <w:keepNext/>
              <w:keepLines/>
              <w:spacing w:after="0"/>
              <w:jc w:val="center"/>
              <w:rPr>
                <w:rFonts w:ascii="Arial" w:hAnsi="Arial"/>
                <w:sz w:val="18"/>
              </w:rPr>
            </w:pPr>
            <w:r w:rsidRPr="00622CB7">
              <w:rPr>
                <w:rFonts w:ascii="Arial" w:hAnsi="Arial"/>
                <w:sz w:val="18"/>
              </w:rPr>
              <w:t>C</w:t>
            </w:r>
          </w:p>
        </w:tc>
        <w:tc>
          <w:tcPr>
            <w:tcW w:w="873" w:type="pct"/>
            <w:tcBorders>
              <w:top w:val="single" w:sz="4" w:space="0" w:color="auto"/>
              <w:left w:val="single" w:sz="6" w:space="0" w:color="000000"/>
              <w:bottom w:val="single" w:sz="4" w:space="0" w:color="auto"/>
              <w:right w:val="single" w:sz="6" w:space="0" w:color="000000"/>
            </w:tcBorders>
          </w:tcPr>
          <w:p w14:paraId="0A33F9DF" w14:textId="77777777" w:rsidR="00622CB7" w:rsidRPr="00622CB7" w:rsidRDefault="00622CB7" w:rsidP="00622CB7">
            <w:pPr>
              <w:keepNext/>
              <w:keepLines/>
              <w:spacing w:after="0"/>
              <w:rPr>
                <w:rFonts w:ascii="Arial" w:hAnsi="Arial"/>
                <w:sz w:val="18"/>
              </w:rPr>
            </w:pPr>
            <w:r w:rsidRPr="00622CB7">
              <w:rPr>
                <w:rFonts w:ascii="Arial" w:hAnsi="Arial"/>
                <w:sz w:val="18"/>
              </w:rPr>
              <w:t>0..1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0705A04E" w14:textId="77777777" w:rsidR="00622CB7" w:rsidRPr="00622CB7" w:rsidRDefault="00622CB7" w:rsidP="00622CB7">
            <w:pPr>
              <w:keepNext/>
              <w:keepLines/>
              <w:spacing w:after="0"/>
              <w:rPr>
                <w:rFonts w:ascii="Arial" w:hAnsi="Arial"/>
                <w:sz w:val="18"/>
              </w:rPr>
            </w:pPr>
            <w:r w:rsidRPr="00622CB7">
              <w:rPr>
                <w:rFonts w:ascii="Arial" w:hAnsi="Arial" w:cs="Arial"/>
                <w:sz w:val="18"/>
                <w:szCs w:val="18"/>
              </w:rPr>
              <w:t>This IE shall be present when the network slice information is requested during the PDU session establishment procedure.</w:t>
            </w:r>
          </w:p>
        </w:tc>
      </w:tr>
      <w:tr w:rsidR="00622CB7" w:rsidRPr="00622CB7" w14:paraId="69710F29"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B645E53" w14:textId="77777777" w:rsidR="00622CB7" w:rsidRPr="00622CB7" w:rsidRDefault="00622CB7" w:rsidP="00622CB7">
            <w:pPr>
              <w:keepNext/>
              <w:keepLines/>
              <w:spacing w:after="0"/>
              <w:rPr>
                <w:rFonts w:ascii="Arial" w:hAnsi="Arial"/>
                <w:sz w:val="18"/>
                <w:lang w:eastAsia="zh-CN"/>
              </w:rPr>
            </w:pPr>
            <w:r w:rsidRPr="00622CB7">
              <w:rPr>
                <w:rFonts w:ascii="Arial" w:hAnsi="Arial"/>
                <w:sz w:val="18"/>
                <w:lang w:eastAsia="zh-CN"/>
              </w:rPr>
              <w:t>slice-info-request-for-</w:t>
            </w:r>
            <w:proofErr w:type="spellStart"/>
            <w:r w:rsidRPr="00622CB7">
              <w:rPr>
                <w:rFonts w:ascii="Arial" w:hAnsi="Arial"/>
                <w:sz w:val="18"/>
              </w:rPr>
              <w:t>ue</w:t>
            </w:r>
            <w:proofErr w:type="spellEnd"/>
            <w:r w:rsidRPr="00622CB7">
              <w:rPr>
                <w:rFonts w:ascii="Arial" w:hAnsi="Arial"/>
                <w:sz w:val="18"/>
              </w:rPr>
              <w:t>-cu</w:t>
            </w:r>
          </w:p>
        </w:tc>
        <w:tc>
          <w:tcPr>
            <w:tcW w:w="732" w:type="pct"/>
            <w:tcBorders>
              <w:top w:val="single" w:sz="4" w:space="0" w:color="auto"/>
              <w:left w:val="single" w:sz="6" w:space="0" w:color="000000"/>
              <w:bottom w:val="single" w:sz="4" w:space="0" w:color="auto"/>
              <w:right w:val="single" w:sz="6" w:space="0" w:color="000000"/>
            </w:tcBorders>
          </w:tcPr>
          <w:p w14:paraId="748357B6" w14:textId="77777777" w:rsidR="00622CB7" w:rsidRPr="00622CB7" w:rsidRDefault="00622CB7" w:rsidP="00622CB7">
            <w:pPr>
              <w:keepNext/>
              <w:keepLines/>
              <w:spacing w:after="0"/>
              <w:rPr>
                <w:rFonts w:ascii="Arial" w:hAnsi="Arial"/>
                <w:sz w:val="18"/>
                <w:lang w:eastAsia="zh-CN"/>
              </w:rPr>
            </w:pPr>
            <w:proofErr w:type="spellStart"/>
            <w:r w:rsidRPr="00622CB7">
              <w:rPr>
                <w:rFonts w:ascii="Arial" w:hAnsi="Arial"/>
                <w:sz w:val="18"/>
                <w:lang w:eastAsia="zh-CN"/>
              </w:rPr>
              <w:t>SliceInfoForUEConfigurationUpdate</w:t>
            </w:r>
            <w:proofErr w:type="spellEnd"/>
          </w:p>
        </w:tc>
        <w:tc>
          <w:tcPr>
            <w:tcW w:w="597" w:type="pct"/>
            <w:tcBorders>
              <w:top w:val="single" w:sz="4" w:space="0" w:color="auto"/>
              <w:left w:val="single" w:sz="6" w:space="0" w:color="000000"/>
              <w:bottom w:val="single" w:sz="4" w:space="0" w:color="auto"/>
              <w:right w:val="single" w:sz="6" w:space="0" w:color="000000"/>
            </w:tcBorders>
          </w:tcPr>
          <w:p w14:paraId="6DC8DED8" w14:textId="77777777" w:rsidR="00622CB7" w:rsidRPr="00622CB7" w:rsidRDefault="00622CB7" w:rsidP="00622CB7">
            <w:pPr>
              <w:keepNext/>
              <w:keepLines/>
              <w:spacing w:after="0"/>
              <w:jc w:val="center"/>
              <w:rPr>
                <w:rFonts w:ascii="Arial" w:hAnsi="Arial"/>
                <w:sz w:val="18"/>
              </w:rPr>
            </w:pPr>
            <w:r w:rsidRPr="00622CB7">
              <w:rPr>
                <w:rFonts w:ascii="Arial" w:hAnsi="Arial"/>
                <w:sz w:val="18"/>
              </w:rPr>
              <w:t>C</w:t>
            </w:r>
          </w:p>
        </w:tc>
        <w:tc>
          <w:tcPr>
            <w:tcW w:w="873" w:type="pct"/>
            <w:tcBorders>
              <w:top w:val="single" w:sz="4" w:space="0" w:color="auto"/>
              <w:left w:val="single" w:sz="6" w:space="0" w:color="000000"/>
              <w:bottom w:val="single" w:sz="4" w:space="0" w:color="auto"/>
              <w:right w:val="single" w:sz="6" w:space="0" w:color="000000"/>
            </w:tcBorders>
          </w:tcPr>
          <w:p w14:paraId="4E19FCE1" w14:textId="77777777" w:rsidR="00622CB7" w:rsidRPr="00622CB7" w:rsidRDefault="00622CB7" w:rsidP="00622CB7">
            <w:pPr>
              <w:keepNext/>
              <w:keepLines/>
              <w:spacing w:after="0"/>
              <w:rPr>
                <w:rFonts w:ascii="Arial" w:hAnsi="Arial"/>
                <w:sz w:val="18"/>
              </w:rPr>
            </w:pPr>
            <w:r w:rsidRPr="00622CB7">
              <w:rPr>
                <w:rFonts w:ascii="Arial" w:hAnsi="Arial"/>
                <w:sz w:val="18"/>
              </w:rPr>
              <w:t>0..1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560719AE" w14:textId="77777777" w:rsidR="00622CB7" w:rsidRPr="00622CB7" w:rsidRDefault="00622CB7" w:rsidP="00622CB7">
            <w:pPr>
              <w:keepNext/>
              <w:keepLines/>
              <w:spacing w:after="0"/>
              <w:rPr>
                <w:rFonts w:ascii="Arial" w:hAnsi="Arial" w:cs="Arial"/>
                <w:sz w:val="18"/>
                <w:szCs w:val="18"/>
              </w:rPr>
            </w:pPr>
            <w:r w:rsidRPr="00622CB7">
              <w:rPr>
                <w:rFonts w:ascii="Arial" w:hAnsi="Arial" w:cs="Arial"/>
                <w:sz w:val="18"/>
                <w:szCs w:val="18"/>
              </w:rPr>
              <w:t xml:space="preserve">This IE shall be present when the network slice information is requested during </w:t>
            </w:r>
            <w:r w:rsidRPr="00622CB7">
              <w:rPr>
                <w:rFonts w:ascii="Arial" w:hAnsi="Arial"/>
                <w:sz w:val="18"/>
              </w:rPr>
              <w:t xml:space="preserve">UE </w:t>
            </w:r>
            <w:r w:rsidRPr="00622CB7">
              <w:rPr>
                <w:rFonts w:ascii="Arial" w:hAnsi="Arial" w:cs="Arial"/>
                <w:sz w:val="18"/>
                <w:szCs w:val="18"/>
                <w:lang w:eastAsia="zh-CN"/>
              </w:rPr>
              <w:t>configuration update procedure</w:t>
            </w:r>
            <w:r w:rsidRPr="00622CB7">
              <w:rPr>
                <w:rFonts w:ascii="Arial" w:hAnsi="Arial" w:cs="Arial"/>
                <w:sz w:val="18"/>
                <w:szCs w:val="18"/>
              </w:rPr>
              <w:t>.</w:t>
            </w:r>
          </w:p>
        </w:tc>
      </w:tr>
      <w:tr w:rsidR="00622CB7" w:rsidRPr="00622CB7" w14:paraId="5977268B"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15F87C4" w14:textId="77777777" w:rsidR="00622CB7" w:rsidRPr="00622CB7" w:rsidRDefault="00622CB7" w:rsidP="00622CB7">
            <w:pPr>
              <w:keepNext/>
              <w:keepLines/>
              <w:spacing w:after="0"/>
              <w:rPr>
                <w:rFonts w:ascii="Arial" w:hAnsi="Arial"/>
                <w:sz w:val="18"/>
              </w:rPr>
            </w:pPr>
            <w:r w:rsidRPr="00622CB7">
              <w:rPr>
                <w:rFonts w:ascii="Arial" w:hAnsi="Arial" w:hint="eastAsia"/>
                <w:sz w:val="18"/>
                <w:lang w:eastAsia="zh-CN"/>
              </w:rPr>
              <w:t>home-</w:t>
            </w:r>
            <w:proofErr w:type="spellStart"/>
            <w:r w:rsidRPr="00622CB7">
              <w:rPr>
                <w:rFonts w:ascii="Arial" w:hAnsi="Arial" w:hint="eastAsia"/>
                <w:sz w:val="18"/>
                <w:lang w:eastAsia="zh-CN"/>
              </w:rPr>
              <w:t>plmn</w:t>
            </w:r>
            <w:proofErr w:type="spellEnd"/>
            <w:r w:rsidRPr="00622CB7">
              <w:rPr>
                <w:rFonts w:ascii="Arial" w:hAnsi="Arial" w:hint="eastAsia"/>
                <w:sz w:val="18"/>
                <w:lang w:eastAsia="zh-CN"/>
              </w:rPr>
              <w:t>-id</w:t>
            </w:r>
          </w:p>
        </w:tc>
        <w:tc>
          <w:tcPr>
            <w:tcW w:w="732" w:type="pct"/>
            <w:tcBorders>
              <w:top w:val="single" w:sz="4" w:space="0" w:color="auto"/>
              <w:left w:val="single" w:sz="6" w:space="0" w:color="000000"/>
              <w:bottom w:val="single" w:sz="4" w:space="0" w:color="auto"/>
              <w:right w:val="single" w:sz="6" w:space="0" w:color="000000"/>
            </w:tcBorders>
          </w:tcPr>
          <w:p w14:paraId="38E824F3" w14:textId="77777777" w:rsidR="00622CB7" w:rsidRPr="00622CB7" w:rsidRDefault="00622CB7" w:rsidP="00622CB7">
            <w:pPr>
              <w:keepNext/>
              <w:keepLines/>
              <w:spacing w:after="0"/>
              <w:rPr>
                <w:rFonts w:ascii="Arial" w:hAnsi="Arial"/>
                <w:sz w:val="18"/>
              </w:rPr>
            </w:pPr>
            <w:proofErr w:type="spellStart"/>
            <w:r w:rsidRPr="00622CB7">
              <w:rPr>
                <w:rFonts w:ascii="Arial" w:hAnsi="Arial" w:hint="eastAsia"/>
                <w:sz w:val="18"/>
                <w:lang w:eastAsia="zh-CN"/>
              </w:rPr>
              <w:t>PlmnId</w:t>
            </w:r>
            <w:proofErr w:type="spellEnd"/>
          </w:p>
        </w:tc>
        <w:tc>
          <w:tcPr>
            <w:tcW w:w="597" w:type="pct"/>
            <w:tcBorders>
              <w:top w:val="single" w:sz="4" w:space="0" w:color="auto"/>
              <w:left w:val="single" w:sz="6" w:space="0" w:color="000000"/>
              <w:bottom w:val="single" w:sz="4" w:space="0" w:color="auto"/>
              <w:right w:val="single" w:sz="6" w:space="0" w:color="000000"/>
            </w:tcBorders>
          </w:tcPr>
          <w:p w14:paraId="3CDE4157" w14:textId="77777777" w:rsidR="00622CB7" w:rsidRPr="00622CB7" w:rsidRDefault="00622CB7" w:rsidP="00622CB7">
            <w:pPr>
              <w:keepNext/>
              <w:keepLines/>
              <w:spacing w:after="0"/>
              <w:jc w:val="center"/>
              <w:rPr>
                <w:rFonts w:ascii="Arial" w:hAnsi="Arial"/>
                <w:sz w:val="18"/>
              </w:rPr>
            </w:pPr>
            <w:r w:rsidRPr="00622CB7">
              <w:rPr>
                <w:rFonts w:ascii="Arial" w:hAnsi="Arial"/>
                <w:sz w:val="18"/>
              </w:rPr>
              <w:t>C</w:t>
            </w:r>
          </w:p>
        </w:tc>
        <w:tc>
          <w:tcPr>
            <w:tcW w:w="873" w:type="pct"/>
            <w:tcBorders>
              <w:top w:val="single" w:sz="4" w:space="0" w:color="auto"/>
              <w:left w:val="single" w:sz="6" w:space="0" w:color="000000"/>
              <w:bottom w:val="single" w:sz="4" w:space="0" w:color="auto"/>
              <w:right w:val="single" w:sz="6" w:space="0" w:color="000000"/>
            </w:tcBorders>
          </w:tcPr>
          <w:p w14:paraId="357D6FE3" w14:textId="77777777" w:rsidR="00622CB7" w:rsidRPr="00622CB7" w:rsidRDefault="00622CB7" w:rsidP="00622CB7">
            <w:pPr>
              <w:keepNext/>
              <w:keepLines/>
              <w:spacing w:after="0"/>
              <w:rPr>
                <w:rFonts w:ascii="Arial" w:hAnsi="Arial"/>
                <w:sz w:val="18"/>
              </w:rPr>
            </w:pPr>
            <w:r w:rsidRPr="00622CB7">
              <w:rPr>
                <w:rFonts w:ascii="Arial" w:hAnsi="Arial"/>
                <w:sz w:val="18"/>
              </w:rPr>
              <w:t>0..1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283A23AB" w14:textId="77777777" w:rsidR="00622CB7" w:rsidRPr="00622CB7" w:rsidRDefault="00622CB7" w:rsidP="00622CB7">
            <w:pPr>
              <w:keepNext/>
              <w:keepLines/>
              <w:spacing w:after="0"/>
              <w:rPr>
                <w:rFonts w:ascii="Arial" w:hAnsi="Arial"/>
                <w:sz w:val="18"/>
              </w:rPr>
            </w:pPr>
            <w:r w:rsidRPr="00622CB7">
              <w:rPr>
                <w:rFonts w:ascii="Arial" w:hAnsi="Arial" w:cs="Arial"/>
                <w:sz w:val="18"/>
                <w:szCs w:val="18"/>
              </w:rPr>
              <w:t>This IE s</w:t>
            </w:r>
            <w:r w:rsidRPr="00622CB7">
              <w:rPr>
                <w:rFonts w:ascii="Arial" w:hAnsi="Arial" w:cs="Arial"/>
                <w:sz w:val="18"/>
                <w:szCs w:val="18"/>
                <w:lang w:eastAsia="zh-CN"/>
              </w:rPr>
              <w:t>hall be present in the request towards an NSSF in the serving PLMN if the subscriber is a roamer to the serving PLMN. When present, t</w:t>
            </w:r>
            <w:r w:rsidRPr="00622CB7">
              <w:rPr>
                <w:rFonts w:ascii="Arial" w:hAnsi="Arial" w:cs="Arial" w:hint="eastAsia"/>
                <w:sz w:val="18"/>
                <w:szCs w:val="18"/>
                <w:lang w:eastAsia="zh-CN"/>
              </w:rPr>
              <w:t>his</w:t>
            </w:r>
            <w:r w:rsidRPr="00622CB7">
              <w:rPr>
                <w:rFonts w:ascii="Arial" w:hAnsi="Arial" w:cs="Arial"/>
                <w:sz w:val="18"/>
                <w:szCs w:val="18"/>
                <w:lang w:eastAsia="zh-CN"/>
              </w:rPr>
              <w:t xml:space="preserve"> </w:t>
            </w:r>
            <w:r w:rsidRPr="00622CB7">
              <w:rPr>
                <w:rFonts w:ascii="Arial" w:hAnsi="Arial" w:cs="Arial" w:hint="eastAsia"/>
                <w:sz w:val="18"/>
                <w:szCs w:val="18"/>
                <w:lang w:eastAsia="zh-CN"/>
              </w:rPr>
              <w:t xml:space="preserve">IE shall contain the </w:t>
            </w:r>
            <w:r w:rsidRPr="00622CB7">
              <w:rPr>
                <w:rFonts w:ascii="Arial" w:hAnsi="Arial" w:cs="Arial"/>
                <w:sz w:val="18"/>
                <w:szCs w:val="18"/>
                <w:lang w:eastAsia="zh-CN"/>
              </w:rPr>
              <w:t>home PLMN Id of the UE.</w:t>
            </w:r>
          </w:p>
        </w:tc>
      </w:tr>
      <w:tr w:rsidR="00622CB7" w:rsidRPr="00622CB7" w14:paraId="63C85ACC"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B0E9104" w14:textId="77777777" w:rsidR="00622CB7" w:rsidRPr="00622CB7" w:rsidRDefault="00622CB7" w:rsidP="00622CB7">
            <w:pPr>
              <w:keepNext/>
              <w:keepLines/>
              <w:spacing w:after="0"/>
              <w:rPr>
                <w:rFonts w:ascii="Arial" w:hAnsi="Arial"/>
                <w:sz w:val="18"/>
              </w:rPr>
            </w:pPr>
            <w:r w:rsidRPr="00622CB7">
              <w:rPr>
                <w:rFonts w:ascii="Arial" w:hAnsi="Arial"/>
                <w:sz w:val="18"/>
                <w:lang w:eastAsia="zh-CN"/>
              </w:rPr>
              <w:t>tai</w:t>
            </w:r>
          </w:p>
        </w:tc>
        <w:tc>
          <w:tcPr>
            <w:tcW w:w="732" w:type="pct"/>
            <w:tcBorders>
              <w:top w:val="single" w:sz="4" w:space="0" w:color="auto"/>
              <w:left w:val="single" w:sz="6" w:space="0" w:color="000000"/>
              <w:bottom w:val="single" w:sz="4" w:space="0" w:color="auto"/>
              <w:right w:val="single" w:sz="6" w:space="0" w:color="000000"/>
            </w:tcBorders>
          </w:tcPr>
          <w:p w14:paraId="08DE1D39" w14:textId="77777777" w:rsidR="00622CB7" w:rsidRPr="00622CB7" w:rsidRDefault="00622CB7" w:rsidP="00622CB7">
            <w:pPr>
              <w:keepNext/>
              <w:keepLines/>
              <w:spacing w:after="0"/>
              <w:rPr>
                <w:rFonts w:ascii="Arial" w:hAnsi="Arial"/>
                <w:sz w:val="18"/>
              </w:rPr>
            </w:pPr>
            <w:r w:rsidRPr="00622CB7">
              <w:rPr>
                <w:rFonts w:ascii="Arial" w:hAnsi="Arial" w:hint="eastAsia"/>
                <w:sz w:val="18"/>
                <w:lang w:eastAsia="zh-CN"/>
              </w:rPr>
              <w:t>Tai</w:t>
            </w:r>
          </w:p>
        </w:tc>
        <w:tc>
          <w:tcPr>
            <w:tcW w:w="597" w:type="pct"/>
            <w:tcBorders>
              <w:top w:val="single" w:sz="4" w:space="0" w:color="auto"/>
              <w:left w:val="single" w:sz="6" w:space="0" w:color="000000"/>
              <w:bottom w:val="single" w:sz="4" w:space="0" w:color="auto"/>
              <w:right w:val="single" w:sz="6" w:space="0" w:color="000000"/>
            </w:tcBorders>
          </w:tcPr>
          <w:p w14:paraId="4C13D438" w14:textId="77777777" w:rsidR="00622CB7" w:rsidRPr="00622CB7" w:rsidRDefault="00622CB7" w:rsidP="00622CB7">
            <w:pPr>
              <w:keepNext/>
              <w:keepLines/>
              <w:spacing w:after="0"/>
              <w:jc w:val="center"/>
              <w:rPr>
                <w:rFonts w:ascii="Arial" w:hAnsi="Arial"/>
                <w:sz w:val="18"/>
              </w:rPr>
            </w:pPr>
            <w:r w:rsidRPr="00622CB7">
              <w:rPr>
                <w:rFonts w:ascii="Arial" w:hAnsi="Arial"/>
                <w:sz w:val="18"/>
              </w:rPr>
              <w:t>C</w:t>
            </w:r>
          </w:p>
        </w:tc>
        <w:tc>
          <w:tcPr>
            <w:tcW w:w="873" w:type="pct"/>
            <w:tcBorders>
              <w:top w:val="single" w:sz="4" w:space="0" w:color="auto"/>
              <w:left w:val="single" w:sz="6" w:space="0" w:color="000000"/>
              <w:bottom w:val="single" w:sz="4" w:space="0" w:color="auto"/>
              <w:right w:val="single" w:sz="6" w:space="0" w:color="000000"/>
            </w:tcBorders>
          </w:tcPr>
          <w:p w14:paraId="2FC1513F" w14:textId="77777777" w:rsidR="00622CB7" w:rsidRPr="00622CB7" w:rsidRDefault="00622CB7" w:rsidP="00622CB7">
            <w:pPr>
              <w:keepNext/>
              <w:keepLines/>
              <w:spacing w:after="0"/>
              <w:rPr>
                <w:rFonts w:ascii="Arial" w:hAnsi="Arial"/>
                <w:sz w:val="18"/>
              </w:rPr>
            </w:pPr>
            <w:r w:rsidRPr="00622CB7">
              <w:rPr>
                <w:rFonts w:ascii="Arial" w:hAnsi="Arial"/>
                <w:sz w:val="18"/>
              </w:rPr>
              <w:t>0..1</w:t>
            </w:r>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26569CC1" w14:textId="77777777" w:rsidR="00622CB7" w:rsidRPr="00622CB7" w:rsidRDefault="00622CB7" w:rsidP="00622CB7">
            <w:pPr>
              <w:keepNext/>
              <w:keepLines/>
              <w:spacing w:after="0"/>
              <w:rPr>
                <w:rFonts w:ascii="Arial" w:hAnsi="Arial"/>
                <w:sz w:val="18"/>
              </w:rPr>
            </w:pPr>
            <w:r w:rsidRPr="00622CB7">
              <w:rPr>
                <w:rFonts w:ascii="Arial" w:hAnsi="Arial" w:cs="Arial"/>
                <w:sz w:val="18"/>
                <w:szCs w:val="18"/>
              </w:rPr>
              <w:t>This IE s</w:t>
            </w:r>
            <w:r w:rsidRPr="00622CB7">
              <w:rPr>
                <w:rFonts w:ascii="Arial" w:hAnsi="Arial" w:cs="Arial"/>
                <w:sz w:val="18"/>
                <w:szCs w:val="18"/>
                <w:lang w:eastAsia="zh-CN"/>
              </w:rPr>
              <w:t>hall be present in the request towards an NSSF in the serving PLMN. When present, t</w:t>
            </w:r>
            <w:r w:rsidRPr="00622CB7">
              <w:rPr>
                <w:rFonts w:ascii="Arial" w:hAnsi="Arial" w:cs="Arial" w:hint="eastAsia"/>
                <w:sz w:val="18"/>
                <w:szCs w:val="18"/>
                <w:lang w:eastAsia="zh-CN"/>
              </w:rPr>
              <w:t>his</w:t>
            </w:r>
            <w:r w:rsidRPr="00622CB7">
              <w:rPr>
                <w:rFonts w:ascii="Arial" w:hAnsi="Arial" w:cs="Arial"/>
                <w:sz w:val="18"/>
                <w:szCs w:val="18"/>
                <w:lang w:eastAsia="zh-CN"/>
              </w:rPr>
              <w:t xml:space="preserve"> </w:t>
            </w:r>
            <w:r w:rsidRPr="00622CB7">
              <w:rPr>
                <w:rFonts w:ascii="Arial" w:hAnsi="Arial" w:cs="Arial" w:hint="eastAsia"/>
                <w:sz w:val="18"/>
                <w:szCs w:val="18"/>
                <w:lang w:eastAsia="zh-CN"/>
              </w:rPr>
              <w:t xml:space="preserve">IE shall contain the </w:t>
            </w:r>
            <w:r w:rsidRPr="00622CB7">
              <w:rPr>
                <w:rFonts w:ascii="Arial" w:hAnsi="Arial" w:cs="Arial"/>
                <w:sz w:val="18"/>
                <w:szCs w:val="18"/>
                <w:lang w:eastAsia="zh-CN"/>
              </w:rPr>
              <w:t>TAI the UE is currently located.</w:t>
            </w:r>
          </w:p>
        </w:tc>
      </w:tr>
      <w:tr w:rsidR="000B35FB" w:rsidRPr="00622CB7" w14:paraId="64E27BB1" w14:textId="77777777" w:rsidTr="00C61F36">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1EE291E" w14:textId="5142E8F6" w:rsidR="000B35FB" w:rsidRPr="00622CB7" w:rsidRDefault="000B35FB" w:rsidP="000B35FB">
            <w:pPr>
              <w:keepNext/>
              <w:keepLines/>
              <w:spacing w:after="0"/>
              <w:rPr>
                <w:rFonts w:ascii="Arial" w:hAnsi="Arial"/>
                <w:sz w:val="18"/>
                <w:lang w:eastAsia="zh-CN"/>
              </w:rPr>
            </w:pPr>
            <w:ins w:id="7" w:author="Waqar Zia" w:date="2020-05-22T11:10:00Z">
              <w:r>
                <w:rPr>
                  <w:rFonts w:ascii="Arial" w:hAnsi="Arial"/>
                  <w:sz w:val="18"/>
                </w:rPr>
                <w:t>tai</w:t>
              </w:r>
            </w:ins>
            <w:ins w:id="8" w:author="Waqar Zia" w:date="2020-06-04T08:55:00Z">
              <w:r w:rsidR="00460F9B">
                <w:rPr>
                  <w:rFonts w:ascii="Arial" w:hAnsi="Arial"/>
                  <w:sz w:val="18"/>
                </w:rPr>
                <w:t>-</w:t>
              </w:r>
              <w:proofErr w:type="spellStart"/>
              <w:r w:rsidR="00460F9B">
                <w:rPr>
                  <w:rFonts w:ascii="Arial" w:hAnsi="Arial"/>
                  <w:sz w:val="18"/>
                </w:rPr>
                <w:t>n</w:t>
              </w:r>
            </w:ins>
            <w:ins w:id="9" w:author="Waqar Zia" w:date="2020-05-22T11:10:00Z">
              <w:r>
                <w:rPr>
                  <w:rFonts w:ascii="Arial" w:hAnsi="Arial"/>
                  <w:sz w:val="18"/>
                </w:rPr>
                <w:t>id</w:t>
              </w:r>
            </w:ins>
            <w:proofErr w:type="spellEnd"/>
          </w:p>
        </w:tc>
        <w:tc>
          <w:tcPr>
            <w:tcW w:w="732" w:type="pct"/>
            <w:tcBorders>
              <w:top w:val="single" w:sz="4" w:space="0" w:color="auto"/>
              <w:left w:val="single" w:sz="6" w:space="0" w:color="000000"/>
              <w:bottom w:val="single" w:sz="4" w:space="0" w:color="auto"/>
              <w:right w:val="single" w:sz="6" w:space="0" w:color="000000"/>
            </w:tcBorders>
          </w:tcPr>
          <w:p w14:paraId="28AC216B" w14:textId="569E0232" w:rsidR="000B35FB" w:rsidRPr="00622CB7" w:rsidRDefault="000B35FB" w:rsidP="000B35FB">
            <w:pPr>
              <w:keepNext/>
              <w:keepLines/>
              <w:spacing w:after="0"/>
              <w:rPr>
                <w:rFonts w:ascii="Arial" w:hAnsi="Arial"/>
                <w:sz w:val="18"/>
                <w:lang w:eastAsia="zh-CN"/>
              </w:rPr>
            </w:pPr>
            <w:proofErr w:type="spellStart"/>
            <w:ins w:id="10" w:author="Waqar Zia" w:date="2020-05-22T11:10:00Z">
              <w:r>
                <w:rPr>
                  <w:rFonts w:ascii="Arial" w:hAnsi="Arial"/>
                  <w:sz w:val="18"/>
                  <w:lang w:eastAsia="zh-CN"/>
                </w:rPr>
                <w:t>Nid</w:t>
              </w:r>
            </w:ins>
            <w:proofErr w:type="spellEnd"/>
          </w:p>
        </w:tc>
        <w:tc>
          <w:tcPr>
            <w:tcW w:w="597" w:type="pct"/>
            <w:tcBorders>
              <w:top w:val="single" w:sz="4" w:space="0" w:color="auto"/>
              <w:left w:val="single" w:sz="6" w:space="0" w:color="000000"/>
              <w:bottom w:val="single" w:sz="4" w:space="0" w:color="auto"/>
              <w:right w:val="single" w:sz="6" w:space="0" w:color="000000"/>
            </w:tcBorders>
          </w:tcPr>
          <w:p w14:paraId="6E8ABE38" w14:textId="06C72DBB" w:rsidR="000B35FB" w:rsidRPr="00622CB7" w:rsidRDefault="000B35FB" w:rsidP="000B35FB">
            <w:pPr>
              <w:keepNext/>
              <w:keepLines/>
              <w:spacing w:after="0"/>
              <w:jc w:val="center"/>
              <w:rPr>
                <w:rFonts w:ascii="Arial" w:hAnsi="Arial"/>
                <w:sz w:val="18"/>
              </w:rPr>
            </w:pPr>
            <w:ins w:id="11" w:author="Waqar Zia" w:date="2020-05-22T11:10:00Z">
              <w:r>
                <w:rPr>
                  <w:rFonts w:ascii="Arial" w:hAnsi="Arial"/>
                  <w:sz w:val="18"/>
                </w:rPr>
                <w:t>C</w:t>
              </w:r>
            </w:ins>
          </w:p>
        </w:tc>
        <w:tc>
          <w:tcPr>
            <w:tcW w:w="873" w:type="pct"/>
            <w:tcBorders>
              <w:top w:val="single" w:sz="4" w:space="0" w:color="auto"/>
              <w:left w:val="single" w:sz="6" w:space="0" w:color="000000"/>
              <w:bottom w:val="single" w:sz="4" w:space="0" w:color="auto"/>
              <w:right w:val="single" w:sz="6" w:space="0" w:color="000000"/>
            </w:tcBorders>
          </w:tcPr>
          <w:p w14:paraId="5BB04B99" w14:textId="22321230" w:rsidR="000B35FB" w:rsidRPr="00622CB7" w:rsidRDefault="000B35FB" w:rsidP="000B35FB">
            <w:pPr>
              <w:keepNext/>
              <w:keepLines/>
              <w:spacing w:after="0"/>
              <w:rPr>
                <w:rFonts w:ascii="Arial" w:hAnsi="Arial"/>
                <w:sz w:val="18"/>
              </w:rPr>
            </w:pPr>
            <w:ins w:id="12" w:author="Waqar Zia" w:date="2020-05-22T11:10:00Z">
              <w:r>
                <w:rPr>
                  <w:rFonts w:ascii="Arial" w:hAnsi="Arial"/>
                  <w:sz w:val="18"/>
                </w:rPr>
                <w:t>0..</w:t>
              </w:r>
            </w:ins>
            <w:ins w:id="13" w:author="Waqar Zia" w:date="2020-05-22T11:11:00Z">
              <w:r>
                <w:rPr>
                  <w:rFonts w:ascii="Arial" w:hAnsi="Arial"/>
                  <w:sz w:val="18"/>
                </w:rPr>
                <w:t>1</w:t>
              </w:r>
            </w:ins>
          </w:p>
        </w:tc>
        <w:tc>
          <w:tcPr>
            <w:tcW w:w="1973" w:type="pct"/>
            <w:tcBorders>
              <w:top w:val="single" w:sz="4" w:space="0" w:color="auto"/>
              <w:left w:val="single" w:sz="6" w:space="0" w:color="000000"/>
              <w:bottom w:val="single" w:sz="4" w:space="0" w:color="auto"/>
              <w:right w:val="single" w:sz="6" w:space="0" w:color="000000"/>
            </w:tcBorders>
            <w:shd w:val="clear" w:color="auto" w:fill="auto"/>
          </w:tcPr>
          <w:p w14:paraId="15512418" w14:textId="5BC8AEC9" w:rsidR="000B35FB" w:rsidRPr="00622CB7" w:rsidRDefault="000B35FB" w:rsidP="000B35FB">
            <w:pPr>
              <w:keepNext/>
              <w:keepLines/>
              <w:spacing w:after="0"/>
              <w:rPr>
                <w:rFonts w:ascii="Arial" w:hAnsi="Arial" w:cs="Arial"/>
                <w:sz w:val="18"/>
                <w:szCs w:val="18"/>
              </w:rPr>
            </w:pPr>
            <w:ins w:id="14" w:author="Waqar Zia" w:date="2020-05-22T11:10:00Z">
              <w:r>
                <w:rPr>
                  <w:rFonts w:ascii="Arial" w:hAnsi="Arial" w:cs="Arial"/>
                  <w:sz w:val="18"/>
                  <w:szCs w:val="18"/>
                  <w:lang w:eastAsia="zh-CN"/>
                </w:rPr>
                <w:t xml:space="preserve">In case of an SNPN, this IE shall contain the associated </w:t>
              </w:r>
            </w:ins>
            <w:ins w:id="15" w:author="Waqar Zia" w:date="2020-05-22T13:34:00Z">
              <w:r w:rsidR="00D54856">
                <w:rPr>
                  <w:rFonts w:ascii="Arial" w:hAnsi="Arial" w:cs="Arial"/>
                  <w:sz w:val="18"/>
                  <w:szCs w:val="18"/>
                  <w:lang w:eastAsia="zh-CN"/>
                </w:rPr>
                <w:t>network identifier</w:t>
              </w:r>
            </w:ins>
            <w:ins w:id="16" w:author="Waqar Zia" w:date="2020-05-22T11:10:00Z">
              <w:r>
                <w:rPr>
                  <w:rFonts w:ascii="Arial" w:hAnsi="Arial" w:cs="Arial"/>
                  <w:sz w:val="18"/>
                  <w:szCs w:val="18"/>
                  <w:lang w:eastAsia="zh-CN"/>
                </w:rPr>
                <w:t xml:space="preserve"> </w:t>
              </w:r>
            </w:ins>
            <w:ins w:id="17" w:author="Waqar Zia" w:date="2020-05-22T11:11:00Z">
              <w:r>
                <w:rPr>
                  <w:rFonts w:ascii="Arial" w:hAnsi="Arial" w:cs="Arial"/>
                  <w:sz w:val="18"/>
                  <w:szCs w:val="18"/>
                  <w:lang w:eastAsia="zh-CN"/>
                </w:rPr>
                <w:t>for the tai</w:t>
              </w:r>
            </w:ins>
            <w:ins w:id="18" w:author="Waqar Zia" w:date="2020-05-22T11:10:00Z">
              <w:r>
                <w:rPr>
                  <w:rFonts w:ascii="Arial" w:hAnsi="Arial" w:cs="Arial"/>
                  <w:sz w:val="18"/>
                  <w:szCs w:val="18"/>
                  <w:lang w:eastAsia="zh-CN"/>
                </w:rPr>
                <w:t>.</w:t>
              </w:r>
            </w:ins>
          </w:p>
        </w:tc>
      </w:tr>
      <w:tr w:rsidR="000B35FB" w:rsidRPr="00622CB7" w14:paraId="5AB47958" w14:textId="77777777" w:rsidTr="00C61F36">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18503747" w14:textId="77777777" w:rsidR="000B35FB" w:rsidRPr="00622CB7" w:rsidRDefault="000B35FB" w:rsidP="000B35FB">
            <w:pPr>
              <w:keepNext/>
              <w:keepLines/>
              <w:spacing w:after="0"/>
              <w:rPr>
                <w:rFonts w:ascii="Arial" w:hAnsi="Arial"/>
                <w:sz w:val="18"/>
              </w:rPr>
            </w:pPr>
            <w:proofErr w:type="gramStart"/>
            <w:r w:rsidRPr="00622CB7">
              <w:rPr>
                <w:rFonts w:ascii="Arial" w:hAnsi="Arial"/>
                <w:sz w:val="18"/>
                <w:lang w:eastAsia="zh-CN"/>
              </w:rPr>
              <w:t>supported-features</w:t>
            </w:r>
            <w:proofErr w:type="gramEnd"/>
          </w:p>
        </w:tc>
        <w:tc>
          <w:tcPr>
            <w:tcW w:w="732" w:type="pct"/>
            <w:tcBorders>
              <w:top w:val="single" w:sz="4" w:space="0" w:color="auto"/>
              <w:left w:val="single" w:sz="6" w:space="0" w:color="000000"/>
              <w:bottom w:val="single" w:sz="6" w:space="0" w:color="000000"/>
              <w:right w:val="single" w:sz="6" w:space="0" w:color="000000"/>
            </w:tcBorders>
          </w:tcPr>
          <w:p w14:paraId="5865593C" w14:textId="77777777" w:rsidR="000B35FB" w:rsidRPr="00622CB7" w:rsidRDefault="000B35FB" w:rsidP="000B35FB">
            <w:pPr>
              <w:keepNext/>
              <w:keepLines/>
              <w:spacing w:after="0"/>
              <w:rPr>
                <w:rFonts w:ascii="Arial" w:hAnsi="Arial"/>
                <w:sz w:val="18"/>
              </w:rPr>
            </w:pPr>
            <w:proofErr w:type="spellStart"/>
            <w:r w:rsidRPr="00622CB7">
              <w:rPr>
                <w:rFonts w:ascii="Arial" w:hAnsi="Arial"/>
                <w:sz w:val="18"/>
                <w:lang w:eastAsia="zh-CN"/>
              </w:rPr>
              <w:t>SupportedFeatures</w:t>
            </w:r>
            <w:proofErr w:type="spellEnd"/>
          </w:p>
        </w:tc>
        <w:tc>
          <w:tcPr>
            <w:tcW w:w="597" w:type="pct"/>
            <w:tcBorders>
              <w:top w:val="single" w:sz="4" w:space="0" w:color="auto"/>
              <w:left w:val="single" w:sz="6" w:space="0" w:color="000000"/>
              <w:bottom w:val="single" w:sz="6" w:space="0" w:color="000000"/>
              <w:right w:val="single" w:sz="6" w:space="0" w:color="000000"/>
            </w:tcBorders>
          </w:tcPr>
          <w:p w14:paraId="431D46B6" w14:textId="77777777" w:rsidR="000B35FB" w:rsidRPr="00622CB7" w:rsidRDefault="000B35FB" w:rsidP="000B35FB">
            <w:pPr>
              <w:keepNext/>
              <w:keepLines/>
              <w:spacing w:after="0"/>
              <w:jc w:val="center"/>
              <w:rPr>
                <w:rFonts w:ascii="Arial" w:hAnsi="Arial"/>
                <w:sz w:val="18"/>
              </w:rPr>
            </w:pPr>
            <w:r w:rsidRPr="00622CB7">
              <w:rPr>
                <w:rFonts w:ascii="Arial" w:hAnsi="Arial"/>
                <w:sz w:val="18"/>
              </w:rPr>
              <w:t>C</w:t>
            </w:r>
          </w:p>
        </w:tc>
        <w:tc>
          <w:tcPr>
            <w:tcW w:w="873" w:type="pct"/>
            <w:tcBorders>
              <w:top w:val="single" w:sz="4" w:space="0" w:color="auto"/>
              <w:left w:val="single" w:sz="6" w:space="0" w:color="000000"/>
              <w:bottom w:val="single" w:sz="6" w:space="0" w:color="000000"/>
              <w:right w:val="single" w:sz="6" w:space="0" w:color="000000"/>
            </w:tcBorders>
          </w:tcPr>
          <w:p w14:paraId="552E8DE1" w14:textId="77777777" w:rsidR="000B35FB" w:rsidRPr="00622CB7" w:rsidRDefault="000B35FB" w:rsidP="000B35FB">
            <w:pPr>
              <w:keepNext/>
              <w:keepLines/>
              <w:spacing w:after="0"/>
              <w:rPr>
                <w:rFonts w:ascii="Arial" w:hAnsi="Arial"/>
                <w:sz w:val="18"/>
              </w:rPr>
            </w:pPr>
            <w:r w:rsidRPr="00622CB7">
              <w:rPr>
                <w:rFonts w:ascii="Arial" w:hAnsi="Arial"/>
                <w:sz w:val="18"/>
              </w:rPr>
              <w:t>0..1</w:t>
            </w:r>
          </w:p>
        </w:tc>
        <w:tc>
          <w:tcPr>
            <w:tcW w:w="1973" w:type="pct"/>
            <w:tcBorders>
              <w:top w:val="single" w:sz="4" w:space="0" w:color="auto"/>
              <w:left w:val="single" w:sz="6" w:space="0" w:color="000000"/>
              <w:bottom w:val="single" w:sz="6" w:space="0" w:color="000000"/>
              <w:right w:val="single" w:sz="6" w:space="0" w:color="000000"/>
            </w:tcBorders>
            <w:shd w:val="clear" w:color="auto" w:fill="auto"/>
          </w:tcPr>
          <w:p w14:paraId="7605E1CD" w14:textId="77777777" w:rsidR="000B35FB" w:rsidRPr="00622CB7" w:rsidRDefault="000B35FB" w:rsidP="000B35FB">
            <w:pPr>
              <w:keepNext/>
              <w:keepLines/>
              <w:spacing w:after="0"/>
              <w:rPr>
                <w:rFonts w:ascii="Arial" w:hAnsi="Arial"/>
                <w:sz w:val="18"/>
              </w:rPr>
            </w:pPr>
            <w:r w:rsidRPr="00622CB7">
              <w:rPr>
                <w:rFonts w:ascii="Arial" w:hAnsi="Arial" w:cs="Arial"/>
                <w:sz w:val="18"/>
                <w:szCs w:val="18"/>
              </w:rPr>
              <w:t>This IE shall be present if at least one optional feature defined in clause 6.1.</w:t>
            </w:r>
            <w:r w:rsidRPr="00622CB7">
              <w:rPr>
                <w:rFonts w:ascii="Arial" w:hAnsi="Arial" w:cs="Arial" w:hint="eastAsia"/>
                <w:sz w:val="18"/>
                <w:szCs w:val="18"/>
                <w:lang w:eastAsia="zh-CN"/>
              </w:rPr>
              <w:t>8</w:t>
            </w:r>
            <w:r w:rsidRPr="00622CB7">
              <w:rPr>
                <w:rFonts w:ascii="Arial" w:hAnsi="Arial" w:cs="Arial"/>
                <w:sz w:val="18"/>
                <w:szCs w:val="18"/>
              </w:rPr>
              <w:t xml:space="preserve"> is supported.</w:t>
            </w:r>
          </w:p>
        </w:tc>
      </w:tr>
    </w:tbl>
    <w:p w14:paraId="371FBCAA" w14:textId="77777777" w:rsidR="00622CB7" w:rsidRPr="00622CB7" w:rsidRDefault="00622CB7" w:rsidP="00622CB7">
      <w:pPr>
        <w:rPr>
          <w:rFonts w:eastAsiaTheme="majorEastAsia"/>
          <w:lang w:val="en-US"/>
        </w:rPr>
      </w:pPr>
    </w:p>
    <w:p w14:paraId="618794D4" w14:textId="13863547" w:rsidR="00C6719C" w:rsidRDefault="00C6719C" w:rsidP="00C6719C">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lastRenderedPageBreak/>
        <w:t xml:space="preserve">*** </w:t>
      </w:r>
      <w:r>
        <w:rPr>
          <w:rFonts w:ascii="Times New Roman" w:eastAsiaTheme="majorEastAsia" w:hAnsi="Times New Roman"/>
          <w:color w:val="000000" w:themeColor="text1"/>
          <w:sz w:val="20"/>
          <w:highlight w:val="green"/>
          <w:lang w:val="en-US"/>
        </w:rPr>
        <w:t>Next</w:t>
      </w:r>
      <w:r w:rsidRPr="003464FE">
        <w:rPr>
          <w:rFonts w:ascii="Times New Roman" w:eastAsiaTheme="majorEastAsia" w:hAnsi="Times New Roman"/>
          <w:color w:val="000000" w:themeColor="text1"/>
          <w:sz w:val="20"/>
          <w:highlight w:val="green"/>
          <w:lang w:val="en-US"/>
        </w:rPr>
        <w:t xml:space="preserve"> change ***</w:t>
      </w:r>
    </w:p>
    <w:p w14:paraId="5135E74D" w14:textId="77777777" w:rsidR="00622CB7" w:rsidRPr="00630AB6" w:rsidRDefault="00622CB7" w:rsidP="00622CB7">
      <w:pPr>
        <w:pStyle w:val="Heading5"/>
      </w:pPr>
      <w:bookmarkStart w:id="19" w:name="_Toc20142390"/>
      <w:bookmarkStart w:id="20" w:name="_Toc34217336"/>
      <w:bookmarkStart w:id="21" w:name="_Toc34217488"/>
      <w:bookmarkStart w:id="22" w:name="_Toc36461895"/>
      <w:r w:rsidRPr="00630AB6">
        <w:t>6.2.6.2.3</w:t>
      </w:r>
      <w:r w:rsidRPr="00630AB6">
        <w:tab/>
        <w:t xml:space="preserve">Type: </w:t>
      </w:r>
      <w:proofErr w:type="spellStart"/>
      <w:r w:rsidRPr="00630AB6">
        <w:rPr>
          <w:rFonts w:hint="eastAsia"/>
          <w:lang w:eastAsia="zh-CN"/>
        </w:rPr>
        <w:t>Supported</w:t>
      </w:r>
      <w:r w:rsidRPr="00630AB6">
        <w:t>NssaiAvailabilityData</w:t>
      </w:r>
      <w:bookmarkEnd w:id="19"/>
      <w:bookmarkEnd w:id="20"/>
      <w:bookmarkEnd w:id="21"/>
      <w:bookmarkEnd w:id="22"/>
      <w:proofErr w:type="spellEnd"/>
    </w:p>
    <w:p w14:paraId="1BF74E4A" w14:textId="77777777" w:rsidR="00622CB7" w:rsidRPr="000D12E5" w:rsidRDefault="00622CB7" w:rsidP="00622CB7">
      <w:pPr>
        <w:pStyle w:val="TH"/>
      </w:pPr>
      <w:r w:rsidRPr="000D12E5">
        <w:rPr>
          <w:noProof/>
        </w:rPr>
        <w:t>Table </w:t>
      </w:r>
      <w:r w:rsidRPr="000D12E5">
        <w:t xml:space="preserve">6.2.6.2.3-1: </w:t>
      </w:r>
      <w:r w:rsidRPr="000D12E5">
        <w:rPr>
          <w:noProof/>
        </w:rPr>
        <w:t xml:space="preserve">Definition of type </w:t>
      </w:r>
      <w:r w:rsidRPr="000D12E5">
        <w:rPr>
          <w:rFonts w:hint="eastAsia"/>
          <w:noProof/>
          <w:lang w:eastAsia="zh-CN"/>
        </w:rPr>
        <w:t>Supported</w:t>
      </w:r>
      <w:r w:rsidRPr="000D12E5">
        <w:rPr>
          <w:noProof/>
        </w:rPr>
        <w:t>NssaiAvailabilityData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6"/>
        <w:gridCol w:w="1446"/>
        <w:gridCol w:w="285"/>
        <w:gridCol w:w="1067"/>
        <w:gridCol w:w="3900"/>
        <w:gridCol w:w="1175"/>
      </w:tblGrid>
      <w:tr w:rsidR="00622CB7" w:rsidRPr="00630AB6" w14:paraId="2E5FC8BF"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shd w:val="clear" w:color="auto" w:fill="C0C0C0"/>
            <w:hideMark/>
          </w:tcPr>
          <w:p w14:paraId="79833423" w14:textId="77777777" w:rsidR="00622CB7" w:rsidRPr="00630AB6" w:rsidRDefault="00622CB7" w:rsidP="00C61F36">
            <w:pPr>
              <w:pStyle w:val="TAH"/>
            </w:pPr>
            <w:r w:rsidRPr="00630AB6">
              <w:t>Attribute name</w:t>
            </w:r>
          </w:p>
        </w:tc>
        <w:tc>
          <w:tcPr>
            <w:tcW w:w="751" w:type="pct"/>
            <w:tcBorders>
              <w:top w:val="single" w:sz="4" w:space="0" w:color="auto"/>
              <w:left w:val="single" w:sz="4" w:space="0" w:color="auto"/>
              <w:bottom w:val="single" w:sz="4" w:space="0" w:color="auto"/>
              <w:right w:val="single" w:sz="4" w:space="0" w:color="auto"/>
            </w:tcBorders>
            <w:shd w:val="clear" w:color="auto" w:fill="C0C0C0"/>
            <w:hideMark/>
          </w:tcPr>
          <w:p w14:paraId="397418F4" w14:textId="77777777" w:rsidR="00622CB7" w:rsidRPr="00630AB6" w:rsidRDefault="00622CB7" w:rsidP="00C61F36">
            <w:pPr>
              <w:pStyle w:val="TAH"/>
            </w:pPr>
            <w:r w:rsidRPr="00630AB6">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hideMark/>
          </w:tcPr>
          <w:p w14:paraId="35EE1465" w14:textId="77777777" w:rsidR="00622CB7" w:rsidRPr="00630AB6" w:rsidRDefault="00622CB7" w:rsidP="00C61F36">
            <w:pPr>
              <w:pStyle w:val="TAH"/>
            </w:pPr>
            <w:r w:rsidRPr="00630AB6">
              <w:t>P</w:t>
            </w:r>
          </w:p>
        </w:tc>
        <w:tc>
          <w:tcPr>
            <w:tcW w:w="554" w:type="pct"/>
            <w:tcBorders>
              <w:top w:val="single" w:sz="4" w:space="0" w:color="auto"/>
              <w:left w:val="single" w:sz="4" w:space="0" w:color="auto"/>
              <w:bottom w:val="single" w:sz="4" w:space="0" w:color="auto"/>
              <w:right w:val="single" w:sz="4" w:space="0" w:color="auto"/>
            </w:tcBorders>
            <w:shd w:val="clear" w:color="auto" w:fill="C0C0C0"/>
          </w:tcPr>
          <w:p w14:paraId="099132AC" w14:textId="77777777" w:rsidR="00622CB7" w:rsidRPr="00630AB6" w:rsidRDefault="00622CB7" w:rsidP="00C61F36">
            <w:pPr>
              <w:pStyle w:val="TAH"/>
              <w:jc w:val="left"/>
            </w:pPr>
            <w:r w:rsidRPr="00630AB6">
              <w:t>Cardinality</w:t>
            </w:r>
          </w:p>
        </w:tc>
        <w:tc>
          <w:tcPr>
            <w:tcW w:w="2025" w:type="pct"/>
            <w:tcBorders>
              <w:top w:val="single" w:sz="4" w:space="0" w:color="auto"/>
              <w:left w:val="single" w:sz="4" w:space="0" w:color="auto"/>
              <w:bottom w:val="single" w:sz="4" w:space="0" w:color="auto"/>
              <w:right w:val="single" w:sz="4" w:space="0" w:color="auto"/>
            </w:tcBorders>
            <w:shd w:val="clear" w:color="auto" w:fill="C0C0C0"/>
            <w:hideMark/>
          </w:tcPr>
          <w:p w14:paraId="2251AB01" w14:textId="77777777" w:rsidR="00622CB7" w:rsidRPr="00630AB6" w:rsidRDefault="00622CB7" w:rsidP="00C61F36">
            <w:pPr>
              <w:pStyle w:val="TAH"/>
              <w:rPr>
                <w:rFonts w:cs="Arial"/>
                <w:szCs w:val="18"/>
              </w:rPr>
            </w:pPr>
            <w:r w:rsidRPr="00630AB6">
              <w:rPr>
                <w:rFonts w:cs="Arial"/>
                <w:szCs w:val="18"/>
              </w:rPr>
              <w:t>Description</w:t>
            </w:r>
          </w:p>
        </w:tc>
        <w:tc>
          <w:tcPr>
            <w:tcW w:w="610" w:type="pct"/>
            <w:tcBorders>
              <w:top w:val="single" w:sz="4" w:space="0" w:color="auto"/>
              <w:left w:val="single" w:sz="4" w:space="0" w:color="auto"/>
              <w:bottom w:val="single" w:sz="4" w:space="0" w:color="auto"/>
              <w:right w:val="single" w:sz="4" w:space="0" w:color="auto"/>
            </w:tcBorders>
            <w:shd w:val="clear" w:color="auto" w:fill="C0C0C0"/>
          </w:tcPr>
          <w:p w14:paraId="321A19E2" w14:textId="77777777" w:rsidR="00622CB7" w:rsidRPr="00630AB6" w:rsidRDefault="00622CB7" w:rsidP="00C61F36">
            <w:pPr>
              <w:pStyle w:val="TAH"/>
              <w:rPr>
                <w:rFonts w:cs="Arial"/>
                <w:szCs w:val="18"/>
              </w:rPr>
            </w:pPr>
            <w:r>
              <w:rPr>
                <w:rFonts w:cs="Arial"/>
                <w:szCs w:val="18"/>
              </w:rPr>
              <w:t>Applicability</w:t>
            </w:r>
          </w:p>
        </w:tc>
      </w:tr>
      <w:tr w:rsidR="00622CB7" w:rsidRPr="00630AB6" w14:paraId="5E1C887B"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tcPr>
          <w:p w14:paraId="2BA51277" w14:textId="77777777" w:rsidR="00622CB7" w:rsidRPr="00630AB6" w:rsidRDefault="00622CB7" w:rsidP="00C61F36">
            <w:pPr>
              <w:pStyle w:val="TAL"/>
              <w:rPr>
                <w:lang w:eastAsia="zh-CN"/>
              </w:rPr>
            </w:pPr>
            <w:r w:rsidRPr="00630AB6">
              <w:rPr>
                <w:rFonts w:hint="eastAsia"/>
                <w:lang w:eastAsia="zh-CN"/>
              </w:rPr>
              <w:t>tai</w:t>
            </w:r>
          </w:p>
        </w:tc>
        <w:tc>
          <w:tcPr>
            <w:tcW w:w="751" w:type="pct"/>
            <w:tcBorders>
              <w:top w:val="single" w:sz="4" w:space="0" w:color="auto"/>
              <w:left w:val="single" w:sz="4" w:space="0" w:color="auto"/>
              <w:bottom w:val="single" w:sz="4" w:space="0" w:color="auto"/>
              <w:right w:val="single" w:sz="4" w:space="0" w:color="auto"/>
            </w:tcBorders>
          </w:tcPr>
          <w:p w14:paraId="76C23937" w14:textId="77777777" w:rsidR="00622CB7" w:rsidRPr="00630AB6" w:rsidRDefault="00622CB7" w:rsidP="00C61F36">
            <w:pPr>
              <w:pStyle w:val="TAL"/>
              <w:rPr>
                <w:lang w:eastAsia="zh-CN"/>
              </w:rPr>
            </w:pPr>
            <w:r w:rsidRPr="00630AB6">
              <w:rPr>
                <w:rFonts w:hint="eastAsia"/>
                <w:lang w:eastAsia="zh-CN"/>
              </w:rPr>
              <w:t>Tai</w:t>
            </w:r>
          </w:p>
        </w:tc>
        <w:tc>
          <w:tcPr>
            <w:tcW w:w="148" w:type="pct"/>
            <w:tcBorders>
              <w:top w:val="single" w:sz="4" w:space="0" w:color="auto"/>
              <w:left w:val="single" w:sz="4" w:space="0" w:color="auto"/>
              <w:bottom w:val="single" w:sz="4" w:space="0" w:color="auto"/>
              <w:right w:val="single" w:sz="4" w:space="0" w:color="auto"/>
            </w:tcBorders>
          </w:tcPr>
          <w:p w14:paraId="1419F8F5" w14:textId="77777777" w:rsidR="00622CB7" w:rsidRPr="00630AB6" w:rsidRDefault="00622CB7" w:rsidP="00C61F36">
            <w:pPr>
              <w:pStyle w:val="TAC"/>
              <w:rPr>
                <w:lang w:eastAsia="zh-CN"/>
              </w:rPr>
            </w:pPr>
            <w:r w:rsidRPr="00630AB6">
              <w:rPr>
                <w:rFonts w:hint="eastAsia"/>
                <w:lang w:eastAsia="zh-CN"/>
              </w:rPr>
              <w:t>M</w:t>
            </w:r>
          </w:p>
        </w:tc>
        <w:tc>
          <w:tcPr>
            <w:tcW w:w="554" w:type="pct"/>
            <w:tcBorders>
              <w:top w:val="single" w:sz="4" w:space="0" w:color="auto"/>
              <w:left w:val="single" w:sz="4" w:space="0" w:color="auto"/>
              <w:bottom w:val="single" w:sz="4" w:space="0" w:color="auto"/>
              <w:right w:val="single" w:sz="4" w:space="0" w:color="auto"/>
            </w:tcBorders>
          </w:tcPr>
          <w:p w14:paraId="437079CA" w14:textId="77777777" w:rsidR="00622CB7" w:rsidRPr="00630AB6" w:rsidRDefault="00622CB7" w:rsidP="00C61F36">
            <w:pPr>
              <w:pStyle w:val="TAL"/>
              <w:rPr>
                <w:lang w:eastAsia="zh-CN"/>
              </w:rPr>
            </w:pPr>
            <w:r w:rsidRPr="00630AB6">
              <w:rPr>
                <w:rFonts w:hint="eastAsia"/>
                <w:lang w:eastAsia="zh-CN"/>
              </w:rPr>
              <w:t>1</w:t>
            </w:r>
          </w:p>
        </w:tc>
        <w:tc>
          <w:tcPr>
            <w:tcW w:w="2025" w:type="pct"/>
            <w:tcBorders>
              <w:top w:val="single" w:sz="4" w:space="0" w:color="auto"/>
              <w:left w:val="single" w:sz="4" w:space="0" w:color="auto"/>
              <w:bottom w:val="single" w:sz="4" w:space="0" w:color="auto"/>
              <w:right w:val="single" w:sz="4" w:space="0" w:color="auto"/>
            </w:tcBorders>
          </w:tcPr>
          <w:p w14:paraId="4CFD095B" w14:textId="77777777" w:rsidR="00622CB7" w:rsidRPr="00630AB6" w:rsidRDefault="00622CB7" w:rsidP="00C61F36">
            <w:pPr>
              <w:pStyle w:val="TAL"/>
              <w:rPr>
                <w:rFonts w:cs="Arial"/>
                <w:szCs w:val="18"/>
              </w:rPr>
            </w:pPr>
            <w:r w:rsidRPr="00630AB6">
              <w:rPr>
                <w:rFonts w:cs="Arial" w:hint="eastAsia"/>
                <w:szCs w:val="18"/>
                <w:lang w:eastAsia="zh-CN"/>
              </w:rPr>
              <w:t>This</w:t>
            </w:r>
            <w:r w:rsidRPr="00630AB6">
              <w:rPr>
                <w:rFonts w:cs="Arial"/>
                <w:szCs w:val="18"/>
                <w:lang w:eastAsia="zh-CN"/>
              </w:rPr>
              <w:t xml:space="preserve"> </w:t>
            </w:r>
            <w:r w:rsidRPr="00630AB6">
              <w:rPr>
                <w:rFonts w:cs="Arial" w:hint="eastAsia"/>
                <w:szCs w:val="18"/>
                <w:lang w:eastAsia="zh-CN"/>
              </w:rPr>
              <w:t xml:space="preserve">IE shall contain the </w:t>
            </w:r>
            <w:r w:rsidRPr="00630AB6">
              <w:rPr>
                <w:rFonts w:cs="Arial"/>
                <w:szCs w:val="18"/>
                <w:lang w:eastAsia="zh-CN"/>
              </w:rPr>
              <w:t>identifier of the Tracking Area</w:t>
            </w:r>
          </w:p>
        </w:tc>
        <w:tc>
          <w:tcPr>
            <w:tcW w:w="610" w:type="pct"/>
            <w:tcBorders>
              <w:top w:val="single" w:sz="4" w:space="0" w:color="auto"/>
              <w:left w:val="single" w:sz="4" w:space="0" w:color="auto"/>
              <w:bottom w:val="single" w:sz="4" w:space="0" w:color="auto"/>
              <w:right w:val="single" w:sz="4" w:space="0" w:color="auto"/>
            </w:tcBorders>
          </w:tcPr>
          <w:p w14:paraId="225CD322" w14:textId="77777777" w:rsidR="00622CB7" w:rsidRPr="00630AB6" w:rsidRDefault="00622CB7" w:rsidP="00C61F36">
            <w:pPr>
              <w:pStyle w:val="TAL"/>
              <w:rPr>
                <w:rFonts w:cs="Arial"/>
                <w:szCs w:val="18"/>
                <w:lang w:eastAsia="zh-CN"/>
              </w:rPr>
            </w:pPr>
          </w:p>
        </w:tc>
      </w:tr>
      <w:tr w:rsidR="000B35FB" w:rsidRPr="00630AB6" w14:paraId="294FF8F2"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tcPr>
          <w:p w14:paraId="4DA0146F" w14:textId="51AA1BD5" w:rsidR="000B35FB" w:rsidRPr="00630AB6" w:rsidRDefault="000B35FB" w:rsidP="000B35FB">
            <w:pPr>
              <w:pStyle w:val="TAL"/>
              <w:rPr>
                <w:lang w:eastAsia="zh-CN"/>
              </w:rPr>
            </w:pPr>
            <w:proofErr w:type="spellStart"/>
            <w:ins w:id="23" w:author="Waqar Zia" w:date="2020-05-22T11:10:00Z">
              <w:r>
                <w:t>taiNid</w:t>
              </w:r>
            </w:ins>
            <w:proofErr w:type="spellEnd"/>
          </w:p>
        </w:tc>
        <w:tc>
          <w:tcPr>
            <w:tcW w:w="751" w:type="pct"/>
            <w:tcBorders>
              <w:top w:val="single" w:sz="4" w:space="0" w:color="auto"/>
              <w:left w:val="single" w:sz="4" w:space="0" w:color="auto"/>
              <w:bottom w:val="single" w:sz="4" w:space="0" w:color="auto"/>
              <w:right w:val="single" w:sz="4" w:space="0" w:color="auto"/>
            </w:tcBorders>
          </w:tcPr>
          <w:p w14:paraId="113CD5BF" w14:textId="05FA92CC" w:rsidR="000B35FB" w:rsidRPr="00630AB6" w:rsidRDefault="000B35FB" w:rsidP="000B35FB">
            <w:pPr>
              <w:pStyle w:val="TAL"/>
              <w:rPr>
                <w:lang w:eastAsia="zh-CN"/>
              </w:rPr>
            </w:pPr>
            <w:proofErr w:type="spellStart"/>
            <w:ins w:id="24" w:author="Waqar Zia" w:date="2020-05-22T11:10:00Z">
              <w:r>
                <w:rPr>
                  <w:lang w:eastAsia="zh-CN"/>
                </w:rPr>
                <w:t>Nid</w:t>
              </w:r>
            </w:ins>
            <w:proofErr w:type="spellEnd"/>
          </w:p>
        </w:tc>
        <w:tc>
          <w:tcPr>
            <w:tcW w:w="148" w:type="pct"/>
            <w:tcBorders>
              <w:top w:val="single" w:sz="4" w:space="0" w:color="auto"/>
              <w:left w:val="single" w:sz="4" w:space="0" w:color="auto"/>
              <w:bottom w:val="single" w:sz="4" w:space="0" w:color="auto"/>
              <w:right w:val="single" w:sz="4" w:space="0" w:color="auto"/>
            </w:tcBorders>
          </w:tcPr>
          <w:p w14:paraId="65E0B7AF" w14:textId="2A035ED6" w:rsidR="000B35FB" w:rsidRPr="00630AB6" w:rsidRDefault="00460F9B" w:rsidP="000B35FB">
            <w:pPr>
              <w:pStyle w:val="TAC"/>
              <w:rPr>
                <w:lang w:eastAsia="zh-CN"/>
              </w:rPr>
            </w:pPr>
            <w:ins w:id="25" w:author="Waqar Zia" w:date="2020-06-04T08:56:00Z">
              <w:r>
                <w:rPr>
                  <w:lang w:eastAsia="zh-CN"/>
                </w:rPr>
                <w:t>C</w:t>
              </w:r>
            </w:ins>
          </w:p>
        </w:tc>
        <w:tc>
          <w:tcPr>
            <w:tcW w:w="554" w:type="pct"/>
            <w:tcBorders>
              <w:top w:val="single" w:sz="4" w:space="0" w:color="auto"/>
              <w:left w:val="single" w:sz="4" w:space="0" w:color="auto"/>
              <w:bottom w:val="single" w:sz="4" w:space="0" w:color="auto"/>
              <w:right w:val="single" w:sz="4" w:space="0" w:color="auto"/>
            </w:tcBorders>
          </w:tcPr>
          <w:p w14:paraId="78F3905C" w14:textId="18ADFEDA" w:rsidR="000B35FB" w:rsidRPr="00630AB6" w:rsidRDefault="00460F9B" w:rsidP="000B35FB">
            <w:pPr>
              <w:pStyle w:val="TAL"/>
              <w:rPr>
                <w:lang w:eastAsia="zh-CN"/>
              </w:rPr>
            </w:pPr>
            <w:ins w:id="26" w:author="Waqar Zia" w:date="2020-06-04T08:56:00Z">
              <w:r>
                <w:t>0..</w:t>
              </w:r>
            </w:ins>
            <w:ins w:id="27" w:author="Waqar Zia" w:date="2020-05-22T11:11:00Z">
              <w:r w:rsidR="000B35FB">
                <w:t>1</w:t>
              </w:r>
            </w:ins>
          </w:p>
        </w:tc>
        <w:tc>
          <w:tcPr>
            <w:tcW w:w="2025" w:type="pct"/>
            <w:tcBorders>
              <w:top w:val="single" w:sz="4" w:space="0" w:color="auto"/>
              <w:left w:val="single" w:sz="4" w:space="0" w:color="auto"/>
              <w:bottom w:val="single" w:sz="4" w:space="0" w:color="auto"/>
              <w:right w:val="single" w:sz="4" w:space="0" w:color="auto"/>
            </w:tcBorders>
          </w:tcPr>
          <w:p w14:paraId="32F606D1" w14:textId="69F8ED8B" w:rsidR="000B35FB" w:rsidRPr="00630AB6" w:rsidRDefault="000B35FB" w:rsidP="000B35FB">
            <w:pPr>
              <w:pStyle w:val="TAL"/>
              <w:rPr>
                <w:rFonts w:cs="Arial"/>
                <w:szCs w:val="18"/>
                <w:lang w:eastAsia="zh-CN"/>
              </w:rPr>
            </w:pPr>
            <w:ins w:id="28" w:author="Waqar Zia" w:date="2020-05-22T11:10:00Z">
              <w:r>
                <w:rPr>
                  <w:rFonts w:cs="Arial"/>
                  <w:szCs w:val="18"/>
                  <w:lang w:eastAsia="zh-CN"/>
                </w:rPr>
                <w:t xml:space="preserve">In case of an SNPN, this IE shall contain the associated </w:t>
              </w:r>
            </w:ins>
            <w:ins w:id="29" w:author="Waqar Zia" w:date="2020-05-22T13:34:00Z">
              <w:r w:rsidR="00D54856">
                <w:rPr>
                  <w:rFonts w:cs="Arial"/>
                  <w:szCs w:val="18"/>
                  <w:lang w:eastAsia="zh-CN"/>
                </w:rPr>
                <w:t>network identifier</w:t>
              </w:r>
            </w:ins>
            <w:ins w:id="30" w:author="Waqar Zia" w:date="2020-05-22T11:10:00Z">
              <w:r>
                <w:rPr>
                  <w:rFonts w:cs="Arial"/>
                  <w:szCs w:val="18"/>
                  <w:lang w:eastAsia="zh-CN"/>
                </w:rPr>
                <w:t xml:space="preserve"> </w:t>
              </w:r>
            </w:ins>
            <w:ins w:id="31" w:author="Waqar Zia" w:date="2020-05-22T11:11:00Z">
              <w:r>
                <w:rPr>
                  <w:rFonts w:cs="Arial"/>
                  <w:szCs w:val="18"/>
                  <w:lang w:eastAsia="zh-CN"/>
                </w:rPr>
                <w:t>for the tai</w:t>
              </w:r>
            </w:ins>
            <w:ins w:id="32" w:author="Waqar Zia" w:date="2020-05-22T11:10:00Z">
              <w:r>
                <w:rPr>
                  <w:rFonts w:cs="Arial"/>
                  <w:szCs w:val="18"/>
                  <w:lang w:eastAsia="zh-CN"/>
                </w:rPr>
                <w:t>.</w:t>
              </w:r>
            </w:ins>
          </w:p>
        </w:tc>
        <w:tc>
          <w:tcPr>
            <w:tcW w:w="610" w:type="pct"/>
            <w:tcBorders>
              <w:top w:val="single" w:sz="4" w:space="0" w:color="auto"/>
              <w:left w:val="single" w:sz="4" w:space="0" w:color="auto"/>
              <w:bottom w:val="single" w:sz="4" w:space="0" w:color="auto"/>
              <w:right w:val="single" w:sz="4" w:space="0" w:color="auto"/>
            </w:tcBorders>
          </w:tcPr>
          <w:p w14:paraId="23706142" w14:textId="77777777" w:rsidR="000B35FB" w:rsidRPr="00630AB6" w:rsidRDefault="000B35FB" w:rsidP="000B35FB">
            <w:pPr>
              <w:pStyle w:val="TAL"/>
              <w:rPr>
                <w:rFonts w:cs="Arial"/>
                <w:szCs w:val="18"/>
                <w:lang w:eastAsia="zh-CN"/>
              </w:rPr>
            </w:pPr>
          </w:p>
        </w:tc>
      </w:tr>
      <w:tr w:rsidR="00622CB7" w:rsidRPr="00630AB6" w14:paraId="74673BB8"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tcPr>
          <w:p w14:paraId="07ACBB51" w14:textId="77777777" w:rsidR="00622CB7" w:rsidRPr="00630AB6" w:rsidRDefault="00622CB7" w:rsidP="00C61F36">
            <w:pPr>
              <w:pStyle w:val="TAL"/>
              <w:rPr>
                <w:lang w:eastAsia="zh-CN"/>
              </w:rPr>
            </w:pPr>
            <w:proofErr w:type="spellStart"/>
            <w:r w:rsidRPr="00630AB6">
              <w:rPr>
                <w:rFonts w:hint="eastAsia"/>
                <w:lang w:eastAsia="zh-CN"/>
              </w:rPr>
              <w:t>supportedS</w:t>
            </w:r>
            <w:r w:rsidRPr="00630AB6">
              <w:rPr>
                <w:lang w:eastAsia="zh-CN"/>
              </w:rPr>
              <w:t>n</w:t>
            </w:r>
            <w:r w:rsidRPr="00630AB6">
              <w:rPr>
                <w:rFonts w:hint="eastAsia"/>
                <w:lang w:eastAsia="zh-CN"/>
              </w:rPr>
              <w:t>ssai</w:t>
            </w:r>
            <w:r w:rsidRPr="00630AB6">
              <w:rPr>
                <w:lang w:eastAsia="zh-CN"/>
              </w:rPr>
              <w:t>List</w:t>
            </w:r>
            <w:proofErr w:type="spellEnd"/>
          </w:p>
        </w:tc>
        <w:tc>
          <w:tcPr>
            <w:tcW w:w="751" w:type="pct"/>
            <w:tcBorders>
              <w:top w:val="single" w:sz="4" w:space="0" w:color="auto"/>
              <w:left w:val="single" w:sz="4" w:space="0" w:color="auto"/>
              <w:bottom w:val="single" w:sz="4" w:space="0" w:color="auto"/>
              <w:right w:val="single" w:sz="4" w:space="0" w:color="auto"/>
            </w:tcBorders>
          </w:tcPr>
          <w:p w14:paraId="089AC3BB" w14:textId="77777777" w:rsidR="00622CB7" w:rsidRPr="00630AB6" w:rsidRDefault="00622CB7" w:rsidP="00C61F36">
            <w:pPr>
              <w:pStyle w:val="TAL"/>
              <w:rPr>
                <w:lang w:eastAsia="zh-CN"/>
              </w:rPr>
            </w:pPr>
            <w:r w:rsidRPr="00630AB6">
              <w:rPr>
                <w:lang w:eastAsia="zh-CN"/>
              </w:rPr>
              <w:t>array(</w:t>
            </w:r>
            <w:proofErr w:type="spellStart"/>
            <w:r w:rsidRPr="00630AB6">
              <w:rPr>
                <w:rFonts w:hint="eastAsia"/>
                <w:lang w:eastAsia="zh-CN"/>
              </w:rPr>
              <w:t>S</w:t>
            </w:r>
            <w:r w:rsidRPr="00630AB6">
              <w:rPr>
                <w:lang w:eastAsia="zh-CN"/>
              </w:rPr>
              <w:t>nssai</w:t>
            </w:r>
            <w:proofErr w:type="spellEnd"/>
            <w:r w:rsidRPr="00630AB6">
              <w:rPr>
                <w:lang w:eastAsia="zh-CN"/>
              </w:rPr>
              <w:t>)</w:t>
            </w:r>
          </w:p>
        </w:tc>
        <w:tc>
          <w:tcPr>
            <w:tcW w:w="148" w:type="pct"/>
            <w:tcBorders>
              <w:top w:val="single" w:sz="4" w:space="0" w:color="auto"/>
              <w:left w:val="single" w:sz="4" w:space="0" w:color="auto"/>
              <w:bottom w:val="single" w:sz="4" w:space="0" w:color="auto"/>
              <w:right w:val="single" w:sz="4" w:space="0" w:color="auto"/>
            </w:tcBorders>
          </w:tcPr>
          <w:p w14:paraId="3453A457" w14:textId="77777777" w:rsidR="00622CB7" w:rsidRPr="00630AB6" w:rsidRDefault="00622CB7" w:rsidP="00C61F36">
            <w:pPr>
              <w:pStyle w:val="TAC"/>
              <w:rPr>
                <w:lang w:eastAsia="zh-CN"/>
              </w:rPr>
            </w:pPr>
            <w:r w:rsidRPr="00630AB6">
              <w:rPr>
                <w:lang w:eastAsia="zh-CN"/>
              </w:rPr>
              <w:t>M</w:t>
            </w:r>
          </w:p>
        </w:tc>
        <w:tc>
          <w:tcPr>
            <w:tcW w:w="554" w:type="pct"/>
            <w:tcBorders>
              <w:top w:val="single" w:sz="4" w:space="0" w:color="auto"/>
              <w:left w:val="single" w:sz="4" w:space="0" w:color="auto"/>
              <w:bottom w:val="single" w:sz="4" w:space="0" w:color="auto"/>
              <w:right w:val="single" w:sz="4" w:space="0" w:color="auto"/>
            </w:tcBorders>
          </w:tcPr>
          <w:p w14:paraId="07D47B6B" w14:textId="77777777" w:rsidR="00622CB7" w:rsidRPr="00630AB6" w:rsidRDefault="00622CB7" w:rsidP="00C61F36">
            <w:pPr>
              <w:pStyle w:val="TAL"/>
              <w:rPr>
                <w:lang w:eastAsia="zh-CN"/>
              </w:rPr>
            </w:pPr>
            <w:r w:rsidRPr="00630AB6">
              <w:rPr>
                <w:lang w:eastAsia="zh-CN"/>
              </w:rPr>
              <w:t>1</w:t>
            </w:r>
            <w:r w:rsidRPr="00630AB6">
              <w:rPr>
                <w:rFonts w:hint="eastAsia"/>
                <w:lang w:eastAsia="zh-CN"/>
              </w:rPr>
              <w:t>..N</w:t>
            </w:r>
          </w:p>
        </w:tc>
        <w:tc>
          <w:tcPr>
            <w:tcW w:w="2025" w:type="pct"/>
            <w:tcBorders>
              <w:top w:val="single" w:sz="4" w:space="0" w:color="auto"/>
              <w:left w:val="single" w:sz="4" w:space="0" w:color="auto"/>
              <w:bottom w:val="single" w:sz="4" w:space="0" w:color="auto"/>
              <w:right w:val="single" w:sz="4" w:space="0" w:color="auto"/>
            </w:tcBorders>
          </w:tcPr>
          <w:p w14:paraId="7D8F7B3A" w14:textId="77777777" w:rsidR="00622CB7" w:rsidRPr="00630AB6" w:rsidRDefault="00622CB7" w:rsidP="00C61F36">
            <w:pPr>
              <w:pStyle w:val="TF"/>
              <w:jc w:val="left"/>
              <w:rPr>
                <w:rFonts w:cs="Arial"/>
                <w:szCs w:val="18"/>
              </w:rPr>
            </w:pPr>
            <w:r w:rsidRPr="00630AB6">
              <w:rPr>
                <w:rFonts w:hint="eastAsia"/>
                <w:b w:val="0"/>
                <w:sz w:val="18"/>
                <w:lang w:eastAsia="zh-CN"/>
              </w:rPr>
              <w:t>This</w:t>
            </w:r>
            <w:r w:rsidRPr="00630AB6">
              <w:rPr>
                <w:b w:val="0"/>
                <w:sz w:val="18"/>
                <w:lang w:eastAsia="zh-CN"/>
              </w:rPr>
              <w:t xml:space="preserve"> </w:t>
            </w:r>
            <w:r w:rsidRPr="00630AB6">
              <w:rPr>
                <w:rFonts w:hint="eastAsia"/>
                <w:b w:val="0"/>
                <w:sz w:val="18"/>
                <w:lang w:eastAsia="zh-CN"/>
              </w:rPr>
              <w:t>IE shall contain</w:t>
            </w:r>
            <w:r w:rsidRPr="00630AB6">
              <w:rPr>
                <w:b w:val="0"/>
                <w:sz w:val="18"/>
                <w:lang w:eastAsia="zh-CN"/>
              </w:rPr>
              <w:t xml:space="preserve"> the S-NSSAI(s) supported by the AMF for the TA.</w:t>
            </w:r>
          </w:p>
        </w:tc>
        <w:tc>
          <w:tcPr>
            <w:tcW w:w="610" w:type="pct"/>
            <w:tcBorders>
              <w:top w:val="single" w:sz="4" w:space="0" w:color="auto"/>
              <w:left w:val="single" w:sz="4" w:space="0" w:color="auto"/>
              <w:bottom w:val="single" w:sz="4" w:space="0" w:color="auto"/>
              <w:right w:val="single" w:sz="4" w:space="0" w:color="auto"/>
            </w:tcBorders>
          </w:tcPr>
          <w:p w14:paraId="04776B97" w14:textId="77777777" w:rsidR="00622CB7" w:rsidRPr="00630AB6" w:rsidRDefault="00622CB7" w:rsidP="00C61F36">
            <w:pPr>
              <w:pStyle w:val="TF"/>
              <w:jc w:val="left"/>
              <w:rPr>
                <w:b w:val="0"/>
                <w:sz w:val="18"/>
                <w:lang w:eastAsia="zh-CN"/>
              </w:rPr>
            </w:pPr>
          </w:p>
        </w:tc>
      </w:tr>
      <w:tr w:rsidR="00622CB7" w:rsidRPr="00630AB6" w14:paraId="5CB01557"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tcPr>
          <w:p w14:paraId="376B0711" w14:textId="77777777" w:rsidR="00622CB7" w:rsidRPr="00630AB6" w:rsidRDefault="00622CB7" w:rsidP="00C61F36">
            <w:pPr>
              <w:pStyle w:val="TAL"/>
              <w:rPr>
                <w:lang w:eastAsia="zh-CN"/>
              </w:rPr>
            </w:pPr>
            <w:proofErr w:type="spellStart"/>
            <w:r>
              <w:rPr>
                <w:lang w:eastAsia="zh-CN"/>
              </w:rPr>
              <w:t>taiList</w:t>
            </w:r>
            <w:proofErr w:type="spellEnd"/>
          </w:p>
        </w:tc>
        <w:tc>
          <w:tcPr>
            <w:tcW w:w="751" w:type="pct"/>
            <w:tcBorders>
              <w:top w:val="single" w:sz="4" w:space="0" w:color="auto"/>
              <w:left w:val="single" w:sz="4" w:space="0" w:color="auto"/>
              <w:bottom w:val="single" w:sz="4" w:space="0" w:color="auto"/>
              <w:right w:val="single" w:sz="4" w:space="0" w:color="auto"/>
            </w:tcBorders>
          </w:tcPr>
          <w:p w14:paraId="1FFAEF85" w14:textId="77777777" w:rsidR="00622CB7" w:rsidRPr="00630AB6" w:rsidRDefault="00622CB7" w:rsidP="00C61F36">
            <w:pPr>
              <w:pStyle w:val="TAL"/>
              <w:rPr>
                <w:lang w:eastAsia="zh-CN"/>
              </w:rPr>
            </w:pPr>
            <w:r>
              <w:rPr>
                <w:lang w:eastAsia="zh-CN"/>
              </w:rPr>
              <w:t>array(Tai)</w:t>
            </w:r>
          </w:p>
        </w:tc>
        <w:tc>
          <w:tcPr>
            <w:tcW w:w="148" w:type="pct"/>
            <w:tcBorders>
              <w:top w:val="single" w:sz="4" w:space="0" w:color="auto"/>
              <w:left w:val="single" w:sz="4" w:space="0" w:color="auto"/>
              <w:bottom w:val="single" w:sz="4" w:space="0" w:color="auto"/>
              <w:right w:val="single" w:sz="4" w:space="0" w:color="auto"/>
            </w:tcBorders>
          </w:tcPr>
          <w:p w14:paraId="78C37AB5" w14:textId="77777777" w:rsidR="00622CB7" w:rsidRPr="00630AB6" w:rsidRDefault="00622CB7" w:rsidP="00C61F36">
            <w:pPr>
              <w:pStyle w:val="TAC"/>
              <w:rPr>
                <w:lang w:eastAsia="zh-CN"/>
              </w:rPr>
            </w:pPr>
            <w:r>
              <w:rPr>
                <w:lang w:eastAsia="zh-CN"/>
              </w:rPr>
              <w:t>O</w:t>
            </w:r>
          </w:p>
        </w:tc>
        <w:tc>
          <w:tcPr>
            <w:tcW w:w="554" w:type="pct"/>
            <w:tcBorders>
              <w:top w:val="single" w:sz="4" w:space="0" w:color="auto"/>
              <w:left w:val="single" w:sz="4" w:space="0" w:color="auto"/>
              <w:bottom w:val="single" w:sz="4" w:space="0" w:color="auto"/>
              <w:right w:val="single" w:sz="4" w:space="0" w:color="auto"/>
            </w:tcBorders>
          </w:tcPr>
          <w:p w14:paraId="7E477733" w14:textId="77777777" w:rsidR="00622CB7" w:rsidRPr="00630AB6" w:rsidRDefault="00622CB7" w:rsidP="00C61F36">
            <w:pPr>
              <w:pStyle w:val="TAL"/>
              <w:rPr>
                <w:lang w:eastAsia="zh-CN"/>
              </w:rPr>
            </w:pPr>
            <w:r>
              <w:rPr>
                <w:lang w:eastAsia="zh-CN"/>
              </w:rPr>
              <w:t>1..N</w:t>
            </w:r>
          </w:p>
        </w:tc>
        <w:tc>
          <w:tcPr>
            <w:tcW w:w="2025" w:type="pct"/>
            <w:tcBorders>
              <w:top w:val="single" w:sz="4" w:space="0" w:color="auto"/>
              <w:left w:val="single" w:sz="4" w:space="0" w:color="auto"/>
              <w:bottom w:val="single" w:sz="4" w:space="0" w:color="auto"/>
              <w:right w:val="single" w:sz="4" w:space="0" w:color="auto"/>
            </w:tcBorders>
          </w:tcPr>
          <w:p w14:paraId="16B4CCB3" w14:textId="77777777" w:rsidR="00622CB7" w:rsidRPr="00630AB6" w:rsidRDefault="00622CB7" w:rsidP="00C61F36">
            <w:pPr>
              <w:pStyle w:val="TF"/>
              <w:jc w:val="left"/>
              <w:rPr>
                <w:b w:val="0"/>
                <w:sz w:val="18"/>
                <w:lang w:eastAsia="zh-CN"/>
              </w:rPr>
            </w:pPr>
            <w:r>
              <w:rPr>
                <w:b w:val="0"/>
                <w:sz w:val="18"/>
                <w:lang w:eastAsia="zh-CN"/>
              </w:rPr>
              <w:t>When present, this IE shall contain additional TAIs with the same list of supported S-NSSAIs.</w:t>
            </w:r>
            <w:r>
              <w:rPr>
                <w:b w:val="0"/>
                <w:sz w:val="18"/>
                <w:lang w:eastAsia="zh-CN"/>
              </w:rPr>
              <w:br/>
              <w:t>(NOTE)</w:t>
            </w:r>
          </w:p>
        </w:tc>
        <w:tc>
          <w:tcPr>
            <w:tcW w:w="610" w:type="pct"/>
            <w:tcBorders>
              <w:top w:val="single" w:sz="4" w:space="0" w:color="auto"/>
              <w:left w:val="single" w:sz="4" w:space="0" w:color="auto"/>
              <w:bottom w:val="single" w:sz="4" w:space="0" w:color="auto"/>
              <w:right w:val="single" w:sz="4" w:space="0" w:color="auto"/>
            </w:tcBorders>
          </w:tcPr>
          <w:p w14:paraId="311DBB88" w14:textId="77777777" w:rsidR="00622CB7" w:rsidRPr="00630AB6" w:rsidRDefault="00622CB7" w:rsidP="00C61F36">
            <w:pPr>
              <w:pStyle w:val="TF"/>
              <w:jc w:val="left"/>
              <w:rPr>
                <w:b w:val="0"/>
                <w:sz w:val="18"/>
                <w:lang w:eastAsia="zh-CN"/>
              </w:rPr>
            </w:pPr>
            <w:r>
              <w:rPr>
                <w:b w:val="0"/>
                <w:sz w:val="18"/>
                <w:lang w:eastAsia="zh-CN"/>
              </w:rPr>
              <w:t>ONSSAI</w:t>
            </w:r>
          </w:p>
        </w:tc>
      </w:tr>
      <w:tr w:rsidR="00DA150A" w:rsidRPr="00630AB6" w14:paraId="245B0EC5"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tcPr>
          <w:p w14:paraId="75248052" w14:textId="520B9F59" w:rsidR="00DA150A" w:rsidRDefault="00DA150A" w:rsidP="00DA150A">
            <w:pPr>
              <w:pStyle w:val="TAL"/>
              <w:rPr>
                <w:lang w:eastAsia="zh-CN"/>
              </w:rPr>
            </w:pPr>
            <w:proofErr w:type="spellStart"/>
            <w:ins w:id="33" w:author="Waqar Zia" w:date="2020-05-22T11:09:00Z">
              <w:r>
                <w:t>taiNids</w:t>
              </w:r>
            </w:ins>
            <w:proofErr w:type="spellEnd"/>
          </w:p>
        </w:tc>
        <w:tc>
          <w:tcPr>
            <w:tcW w:w="751" w:type="pct"/>
            <w:tcBorders>
              <w:top w:val="single" w:sz="4" w:space="0" w:color="auto"/>
              <w:left w:val="single" w:sz="4" w:space="0" w:color="auto"/>
              <w:bottom w:val="single" w:sz="4" w:space="0" w:color="auto"/>
              <w:right w:val="single" w:sz="4" w:space="0" w:color="auto"/>
            </w:tcBorders>
          </w:tcPr>
          <w:p w14:paraId="145BC832" w14:textId="22ECECE1" w:rsidR="00DA150A" w:rsidRDefault="00DA150A" w:rsidP="00DA150A">
            <w:pPr>
              <w:pStyle w:val="TAL"/>
              <w:rPr>
                <w:lang w:eastAsia="zh-CN"/>
              </w:rPr>
            </w:pPr>
            <w:ins w:id="34" w:author="Waqar Zia" w:date="2020-05-22T11:09:00Z">
              <w:r w:rsidRPr="00271FA2">
                <w:rPr>
                  <w:lang w:eastAsia="zh-CN"/>
                </w:rPr>
                <w:t>array(</w:t>
              </w:r>
              <w:proofErr w:type="spellStart"/>
              <w:r>
                <w:rPr>
                  <w:lang w:eastAsia="zh-CN"/>
                </w:rPr>
                <w:t>Nid</w:t>
              </w:r>
              <w:proofErr w:type="spellEnd"/>
              <w:r>
                <w:rPr>
                  <w:lang w:eastAsia="zh-CN"/>
                </w:rPr>
                <w:t>)</w:t>
              </w:r>
            </w:ins>
          </w:p>
        </w:tc>
        <w:tc>
          <w:tcPr>
            <w:tcW w:w="148" w:type="pct"/>
            <w:tcBorders>
              <w:top w:val="single" w:sz="4" w:space="0" w:color="auto"/>
              <w:left w:val="single" w:sz="4" w:space="0" w:color="auto"/>
              <w:bottom w:val="single" w:sz="4" w:space="0" w:color="auto"/>
              <w:right w:val="single" w:sz="4" w:space="0" w:color="auto"/>
            </w:tcBorders>
          </w:tcPr>
          <w:p w14:paraId="201BEA20" w14:textId="76483B84" w:rsidR="00DA150A" w:rsidRDefault="00DA150A" w:rsidP="00DA150A">
            <w:pPr>
              <w:pStyle w:val="TAC"/>
              <w:rPr>
                <w:lang w:eastAsia="zh-CN"/>
              </w:rPr>
            </w:pPr>
            <w:ins w:id="35" w:author="Waqar Zia" w:date="2020-05-22T11:09:00Z">
              <w:r>
                <w:t>C</w:t>
              </w:r>
            </w:ins>
          </w:p>
        </w:tc>
        <w:tc>
          <w:tcPr>
            <w:tcW w:w="554" w:type="pct"/>
            <w:tcBorders>
              <w:top w:val="single" w:sz="4" w:space="0" w:color="auto"/>
              <w:left w:val="single" w:sz="4" w:space="0" w:color="auto"/>
              <w:bottom w:val="single" w:sz="4" w:space="0" w:color="auto"/>
              <w:right w:val="single" w:sz="4" w:space="0" w:color="auto"/>
            </w:tcBorders>
          </w:tcPr>
          <w:p w14:paraId="69F19DCC" w14:textId="4C20379B" w:rsidR="00DA150A" w:rsidRDefault="00DA150A" w:rsidP="00DA150A">
            <w:pPr>
              <w:pStyle w:val="TAL"/>
              <w:rPr>
                <w:lang w:eastAsia="zh-CN"/>
              </w:rPr>
            </w:pPr>
            <w:ins w:id="36" w:author="Waqar Zia" w:date="2020-05-22T11:09:00Z">
              <w:r>
                <w:t>1..N</w:t>
              </w:r>
            </w:ins>
          </w:p>
        </w:tc>
        <w:tc>
          <w:tcPr>
            <w:tcW w:w="2025" w:type="pct"/>
            <w:tcBorders>
              <w:top w:val="single" w:sz="4" w:space="0" w:color="auto"/>
              <w:left w:val="single" w:sz="4" w:space="0" w:color="auto"/>
              <w:bottom w:val="single" w:sz="4" w:space="0" w:color="auto"/>
              <w:right w:val="single" w:sz="4" w:space="0" w:color="auto"/>
            </w:tcBorders>
          </w:tcPr>
          <w:p w14:paraId="753F8295" w14:textId="46F9445E" w:rsidR="00DA150A" w:rsidRDefault="00DA150A" w:rsidP="00DA150A">
            <w:pPr>
              <w:pStyle w:val="TF"/>
              <w:jc w:val="left"/>
              <w:rPr>
                <w:b w:val="0"/>
                <w:sz w:val="18"/>
                <w:lang w:eastAsia="zh-CN"/>
              </w:rPr>
            </w:pPr>
            <w:ins w:id="37" w:author="Waqar Zia" w:date="2020-05-22T11:09:00Z">
              <w:r w:rsidRPr="00DA150A">
                <w:rPr>
                  <w:b w:val="0"/>
                  <w:sz w:val="18"/>
                  <w:lang w:eastAsia="zh-CN"/>
                </w:rPr>
                <w:t xml:space="preserve">In case of an SNPN, this IE shall contain the associated </w:t>
              </w:r>
            </w:ins>
            <w:ins w:id="38" w:author="Waqar Zia" w:date="2020-05-22T13:34:00Z">
              <w:r w:rsidR="00D54856">
                <w:rPr>
                  <w:b w:val="0"/>
                  <w:sz w:val="18"/>
                  <w:lang w:eastAsia="zh-CN"/>
                </w:rPr>
                <w:t>network identifier</w:t>
              </w:r>
            </w:ins>
            <w:ins w:id="39" w:author="Waqar Zia" w:date="2020-05-22T11:09:00Z">
              <w:r w:rsidRPr="00DA150A">
                <w:rPr>
                  <w:b w:val="0"/>
                  <w:sz w:val="18"/>
                  <w:lang w:eastAsia="zh-CN"/>
                </w:rPr>
                <w:t xml:space="preserve"> of each element in </w:t>
              </w:r>
              <w:proofErr w:type="spellStart"/>
              <w:r w:rsidRPr="00DA150A">
                <w:rPr>
                  <w:b w:val="0"/>
                  <w:sz w:val="18"/>
                  <w:lang w:eastAsia="zh-CN"/>
                </w:rPr>
                <w:t>taiList</w:t>
              </w:r>
              <w:proofErr w:type="spellEnd"/>
              <w:r w:rsidRPr="00DA150A">
                <w:rPr>
                  <w:b w:val="0"/>
                  <w:sz w:val="18"/>
                  <w:lang w:eastAsia="zh-CN"/>
                </w:rPr>
                <w:t>, respectively.</w:t>
              </w:r>
            </w:ins>
          </w:p>
        </w:tc>
        <w:tc>
          <w:tcPr>
            <w:tcW w:w="610" w:type="pct"/>
            <w:tcBorders>
              <w:top w:val="single" w:sz="4" w:space="0" w:color="auto"/>
              <w:left w:val="single" w:sz="4" w:space="0" w:color="auto"/>
              <w:bottom w:val="single" w:sz="4" w:space="0" w:color="auto"/>
              <w:right w:val="single" w:sz="4" w:space="0" w:color="auto"/>
            </w:tcBorders>
          </w:tcPr>
          <w:p w14:paraId="2081886A" w14:textId="51033A9C" w:rsidR="00DA150A" w:rsidRDefault="00DA150A" w:rsidP="00DA150A">
            <w:pPr>
              <w:pStyle w:val="TF"/>
              <w:jc w:val="left"/>
              <w:rPr>
                <w:b w:val="0"/>
                <w:sz w:val="18"/>
                <w:lang w:eastAsia="zh-CN"/>
              </w:rPr>
            </w:pPr>
            <w:ins w:id="40" w:author="Waqar Zia" w:date="2020-05-22T13:30:00Z">
              <w:r>
                <w:rPr>
                  <w:b w:val="0"/>
                  <w:sz w:val="18"/>
                  <w:lang w:eastAsia="zh-CN"/>
                </w:rPr>
                <w:t>ONSSAI</w:t>
              </w:r>
            </w:ins>
          </w:p>
        </w:tc>
      </w:tr>
      <w:tr w:rsidR="00DA150A" w:rsidRPr="00630AB6" w14:paraId="39D7A007" w14:textId="77777777" w:rsidTr="000B35FB">
        <w:trPr>
          <w:jc w:val="center"/>
        </w:trPr>
        <w:tc>
          <w:tcPr>
            <w:tcW w:w="912" w:type="pct"/>
            <w:tcBorders>
              <w:top w:val="single" w:sz="4" w:space="0" w:color="auto"/>
              <w:left w:val="single" w:sz="4" w:space="0" w:color="auto"/>
              <w:bottom w:val="single" w:sz="4" w:space="0" w:color="auto"/>
              <w:right w:val="single" w:sz="4" w:space="0" w:color="auto"/>
            </w:tcBorders>
          </w:tcPr>
          <w:p w14:paraId="6A2F88A3" w14:textId="77777777" w:rsidR="00DA150A" w:rsidRPr="00630AB6" w:rsidRDefault="00DA150A" w:rsidP="00DA150A">
            <w:pPr>
              <w:pStyle w:val="TAL"/>
              <w:rPr>
                <w:lang w:eastAsia="zh-CN"/>
              </w:rPr>
            </w:pPr>
            <w:proofErr w:type="spellStart"/>
            <w:r>
              <w:rPr>
                <w:lang w:eastAsia="zh-CN"/>
              </w:rPr>
              <w:t>taiRangeList</w:t>
            </w:r>
            <w:proofErr w:type="spellEnd"/>
          </w:p>
        </w:tc>
        <w:tc>
          <w:tcPr>
            <w:tcW w:w="751" w:type="pct"/>
            <w:tcBorders>
              <w:top w:val="single" w:sz="4" w:space="0" w:color="auto"/>
              <w:left w:val="single" w:sz="4" w:space="0" w:color="auto"/>
              <w:bottom w:val="single" w:sz="4" w:space="0" w:color="auto"/>
              <w:right w:val="single" w:sz="4" w:space="0" w:color="auto"/>
            </w:tcBorders>
          </w:tcPr>
          <w:p w14:paraId="3C99D3D8" w14:textId="77777777" w:rsidR="00DA150A" w:rsidRPr="00630AB6" w:rsidRDefault="00DA150A" w:rsidP="00DA150A">
            <w:pPr>
              <w:pStyle w:val="TAL"/>
              <w:rPr>
                <w:lang w:eastAsia="zh-CN"/>
              </w:rPr>
            </w:pPr>
            <w:r>
              <w:rPr>
                <w:lang w:eastAsia="zh-CN"/>
              </w:rPr>
              <w:t>array(</w:t>
            </w:r>
            <w:proofErr w:type="spellStart"/>
            <w:r>
              <w:rPr>
                <w:lang w:eastAsia="zh-CN"/>
              </w:rPr>
              <w:t>TaiRange</w:t>
            </w:r>
            <w:proofErr w:type="spellEnd"/>
            <w:r>
              <w:rPr>
                <w:lang w:eastAsia="zh-CN"/>
              </w:rPr>
              <w:t>)</w:t>
            </w:r>
          </w:p>
        </w:tc>
        <w:tc>
          <w:tcPr>
            <w:tcW w:w="148" w:type="pct"/>
            <w:tcBorders>
              <w:top w:val="single" w:sz="4" w:space="0" w:color="auto"/>
              <w:left w:val="single" w:sz="4" w:space="0" w:color="auto"/>
              <w:bottom w:val="single" w:sz="4" w:space="0" w:color="auto"/>
              <w:right w:val="single" w:sz="4" w:space="0" w:color="auto"/>
            </w:tcBorders>
          </w:tcPr>
          <w:p w14:paraId="7460DE42" w14:textId="77777777" w:rsidR="00DA150A" w:rsidRPr="00630AB6" w:rsidRDefault="00DA150A" w:rsidP="00DA150A">
            <w:pPr>
              <w:pStyle w:val="TAC"/>
              <w:rPr>
                <w:lang w:eastAsia="zh-CN"/>
              </w:rPr>
            </w:pPr>
            <w:r>
              <w:rPr>
                <w:lang w:eastAsia="zh-CN"/>
              </w:rPr>
              <w:t>O</w:t>
            </w:r>
          </w:p>
        </w:tc>
        <w:tc>
          <w:tcPr>
            <w:tcW w:w="554" w:type="pct"/>
            <w:tcBorders>
              <w:top w:val="single" w:sz="4" w:space="0" w:color="auto"/>
              <w:left w:val="single" w:sz="4" w:space="0" w:color="auto"/>
              <w:bottom w:val="single" w:sz="4" w:space="0" w:color="auto"/>
              <w:right w:val="single" w:sz="4" w:space="0" w:color="auto"/>
            </w:tcBorders>
          </w:tcPr>
          <w:p w14:paraId="433B6D2F" w14:textId="77777777" w:rsidR="00DA150A" w:rsidRPr="00630AB6" w:rsidRDefault="00DA150A" w:rsidP="00DA150A">
            <w:pPr>
              <w:pStyle w:val="TAL"/>
              <w:rPr>
                <w:lang w:eastAsia="zh-CN"/>
              </w:rPr>
            </w:pPr>
            <w:r>
              <w:rPr>
                <w:lang w:eastAsia="zh-CN"/>
              </w:rPr>
              <w:t>1..N</w:t>
            </w:r>
          </w:p>
        </w:tc>
        <w:tc>
          <w:tcPr>
            <w:tcW w:w="2025" w:type="pct"/>
            <w:tcBorders>
              <w:top w:val="single" w:sz="4" w:space="0" w:color="auto"/>
              <w:left w:val="single" w:sz="4" w:space="0" w:color="auto"/>
              <w:bottom w:val="single" w:sz="4" w:space="0" w:color="auto"/>
              <w:right w:val="single" w:sz="4" w:space="0" w:color="auto"/>
            </w:tcBorders>
          </w:tcPr>
          <w:p w14:paraId="59D86A6E" w14:textId="77777777" w:rsidR="00DA150A" w:rsidRPr="00630AB6" w:rsidRDefault="00DA150A" w:rsidP="00DA150A">
            <w:pPr>
              <w:pStyle w:val="TF"/>
              <w:jc w:val="left"/>
              <w:rPr>
                <w:b w:val="0"/>
                <w:sz w:val="18"/>
                <w:lang w:eastAsia="zh-CN"/>
              </w:rPr>
            </w:pPr>
            <w:r>
              <w:rPr>
                <w:b w:val="0"/>
                <w:sz w:val="18"/>
                <w:lang w:eastAsia="zh-CN"/>
              </w:rPr>
              <w:t>When present, this IE shall contain range(s) of TAIs with the same list of supported S-NSSAIs.</w:t>
            </w:r>
            <w:r>
              <w:rPr>
                <w:b w:val="0"/>
                <w:sz w:val="18"/>
                <w:lang w:eastAsia="zh-CN"/>
              </w:rPr>
              <w:br/>
              <w:t>(NOTE)</w:t>
            </w:r>
          </w:p>
        </w:tc>
        <w:tc>
          <w:tcPr>
            <w:tcW w:w="610" w:type="pct"/>
            <w:tcBorders>
              <w:top w:val="single" w:sz="4" w:space="0" w:color="auto"/>
              <w:left w:val="single" w:sz="4" w:space="0" w:color="auto"/>
              <w:bottom w:val="single" w:sz="4" w:space="0" w:color="auto"/>
              <w:right w:val="single" w:sz="4" w:space="0" w:color="auto"/>
            </w:tcBorders>
          </w:tcPr>
          <w:p w14:paraId="5E77ED4E" w14:textId="77777777" w:rsidR="00DA150A" w:rsidRPr="00630AB6" w:rsidRDefault="00DA150A" w:rsidP="00DA150A">
            <w:pPr>
              <w:pStyle w:val="TF"/>
              <w:jc w:val="left"/>
              <w:rPr>
                <w:b w:val="0"/>
                <w:sz w:val="18"/>
                <w:lang w:eastAsia="zh-CN"/>
              </w:rPr>
            </w:pPr>
            <w:r>
              <w:rPr>
                <w:b w:val="0"/>
                <w:sz w:val="18"/>
                <w:lang w:eastAsia="zh-CN"/>
              </w:rPr>
              <w:t>ONSSAI</w:t>
            </w:r>
          </w:p>
        </w:tc>
      </w:tr>
      <w:tr w:rsidR="00DA150A" w:rsidRPr="00630AB6" w14:paraId="7BA184CB" w14:textId="77777777" w:rsidTr="000B35FB">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0230C74" w14:textId="77777777" w:rsidR="00DA150A" w:rsidRDefault="00DA150A" w:rsidP="00DA150A">
            <w:pPr>
              <w:pStyle w:val="TAN"/>
              <w:rPr>
                <w:b/>
                <w:lang w:eastAsia="zh-CN"/>
              </w:rPr>
            </w:pPr>
            <w:r w:rsidRPr="00B02215">
              <w:rPr>
                <w:lang w:eastAsia="zh-CN"/>
              </w:rPr>
              <w:t>NOTE:</w:t>
            </w:r>
            <w:r w:rsidRPr="00B02215">
              <w:rPr>
                <w:lang w:eastAsia="zh-CN"/>
              </w:rPr>
              <w:tab/>
              <w:t xml:space="preserve">The </w:t>
            </w:r>
            <w:proofErr w:type="spellStart"/>
            <w:r w:rsidRPr="00B02215">
              <w:rPr>
                <w:lang w:eastAsia="zh-CN"/>
              </w:rPr>
              <w:t>taiList</w:t>
            </w:r>
            <w:proofErr w:type="spellEnd"/>
            <w:r w:rsidRPr="00B02215">
              <w:rPr>
                <w:lang w:eastAsia="zh-CN"/>
              </w:rPr>
              <w:t xml:space="preserve"> IE shall not include the TAI contained in the tai IE. The </w:t>
            </w:r>
            <w:proofErr w:type="spellStart"/>
            <w:r w:rsidRPr="00B02215">
              <w:rPr>
                <w:lang w:eastAsia="zh-CN"/>
              </w:rPr>
              <w:t>taiRangeList</w:t>
            </w:r>
            <w:proofErr w:type="spellEnd"/>
            <w:r w:rsidRPr="00B02215">
              <w:rPr>
                <w:lang w:eastAsia="zh-CN"/>
              </w:rPr>
              <w:t xml:space="preserve"> IE may encompass the TAI contained in the tai IE.</w:t>
            </w:r>
          </w:p>
        </w:tc>
      </w:tr>
    </w:tbl>
    <w:p w14:paraId="7E706AF6" w14:textId="77777777" w:rsidR="00622CB7" w:rsidRPr="00630AB6" w:rsidRDefault="00622CB7" w:rsidP="00622CB7"/>
    <w:p w14:paraId="39C44C17" w14:textId="77777777" w:rsidR="00622CB7" w:rsidRPr="00630AB6" w:rsidRDefault="00622CB7" w:rsidP="00622CB7">
      <w:pPr>
        <w:pStyle w:val="Heading5"/>
      </w:pPr>
      <w:bookmarkStart w:id="41" w:name="_Toc20142391"/>
      <w:bookmarkStart w:id="42" w:name="_Toc34217337"/>
      <w:bookmarkStart w:id="43" w:name="_Toc34217489"/>
      <w:bookmarkStart w:id="44" w:name="_Toc36461896"/>
      <w:r w:rsidRPr="00630AB6">
        <w:lastRenderedPageBreak/>
        <w:t>6.2.6.2.4</w:t>
      </w:r>
      <w:r w:rsidRPr="00630AB6">
        <w:tab/>
        <w:t xml:space="preserve">Type: </w:t>
      </w:r>
      <w:proofErr w:type="spellStart"/>
      <w:r w:rsidRPr="00630AB6">
        <w:t>AuthorizedNssaiAvailabilityData</w:t>
      </w:r>
      <w:bookmarkEnd w:id="41"/>
      <w:bookmarkEnd w:id="42"/>
      <w:bookmarkEnd w:id="43"/>
      <w:bookmarkEnd w:id="44"/>
      <w:proofErr w:type="spellEnd"/>
    </w:p>
    <w:p w14:paraId="3AA7D769" w14:textId="77777777" w:rsidR="00622CB7" w:rsidRPr="000D12E5" w:rsidRDefault="00622CB7" w:rsidP="00622CB7">
      <w:pPr>
        <w:pStyle w:val="TH"/>
      </w:pPr>
      <w:r w:rsidRPr="000D12E5">
        <w:rPr>
          <w:noProof/>
        </w:rPr>
        <w:t>Table </w:t>
      </w:r>
      <w:r w:rsidRPr="000D12E5">
        <w:t xml:space="preserve">6.2.6.2.4-1: </w:t>
      </w:r>
      <w:r w:rsidRPr="000D12E5">
        <w:rPr>
          <w:noProof/>
        </w:rPr>
        <w:t xml:space="preserve">Definition of type </w:t>
      </w:r>
      <w:proofErr w:type="spellStart"/>
      <w:r w:rsidRPr="000D12E5">
        <w:t>AuthorizedNssaiAvailabilityData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7"/>
        <w:gridCol w:w="2016"/>
        <w:gridCol w:w="285"/>
        <w:gridCol w:w="1067"/>
        <w:gridCol w:w="3089"/>
        <w:gridCol w:w="1415"/>
      </w:tblGrid>
      <w:tr w:rsidR="00622CB7" w:rsidRPr="00630AB6" w14:paraId="55ECC29F" w14:textId="77777777" w:rsidTr="00E85634">
        <w:trPr>
          <w:jc w:val="center"/>
        </w:trPr>
        <w:tc>
          <w:tcPr>
            <w:tcW w:w="912" w:type="pct"/>
            <w:tcBorders>
              <w:top w:val="single" w:sz="4" w:space="0" w:color="auto"/>
              <w:left w:val="single" w:sz="4" w:space="0" w:color="auto"/>
              <w:bottom w:val="single" w:sz="4" w:space="0" w:color="auto"/>
              <w:right w:val="single" w:sz="4" w:space="0" w:color="auto"/>
            </w:tcBorders>
            <w:shd w:val="clear" w:color="auto" w:fill="C0C0C0"/>
            <w:hideMark/>
          </w:tcPr>
          <w:p w14:paraId="53FFB4CE" w14:textId="77777777" w:rsidR="00622CB7" w:rsidRPr="00630AB6" w:rsidRDefault="00622CB7" w:rsidP="00C61F36">
            <w:pPr>
              <w:pStyle w:val="TAH"/>
            </w:pPr>
            <w:r w:rsidRPr="00630AB6">
              <w:t>Attribute name</w:t>
            </w:r>
          </w:p>
        </w:tc>
        <w:tc>
          <w:tcPr>
            <w:tcW w:w="1047" w:type="pct"/>
            <w:tcBorders>
              <w:top w:val="single" w:sz="4" w:space="0" w:color="auto"/>
              <w:left w:val="single" w:sz="4" w:space="0" w:color="auto"/>
              <w:bottom w:val="single" w:sz="4" w:space="0" w:color="auto"/>
              <w:right w:val="single" w:sz="4" w:space="0" w:color="auto"/>
            </w:tcBorders>
            <w:shd w:val="clear" w:color="auto" w:fill="C0C0C0"/>
            <w:hideMark/>
          </w:tcPr>
          <w:p w14:paraId="13C81EA0" w14:textId="77777777" w:rsidR="00622CB7" w:rsidRPr="00630AB6" w:rsidRDefault="00622CB7" w:rsidP="00C61F36">
            <w:pPr>
              <w:pStyle w:val="TAH"/>
            </w:pPr>
            <w:r w:rsidRPr="00630AB6">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hideMark/>
          </w:tcPr>
          <w:p w14:paraId="7F4BA727" w14:textId="77777777" w:rsidR="00622CB7" w:rsidRPr="00630AB6" w:rsidRDefault="00622CB7" w:rsidP="00C61F36">
            <w:pPr>
              <w:pStyle w:val="TAH"/>
            </w:pPr>
            <w:r w:rsidRPr="00630AB6">
              <w:t>P</w:t>
            </w:r>
          </w:p>
        </w:tc>
        <w:tc>
          <w:tcPr>
            <w:tcW w:w="554" w:type="pct"/>
            <w:tcBorders>
              <w:top w:val="single" w:sz="4" w:space="0" w:color="auto"/>
              <w:left w:val="single" w:sz="4" w:space="0" w:color="auto"/>
              <w:bottom w:val="single" w:sz="4" w:space="0" w:color="auto"/>
              <w:right w:val="single" w:sz="4" w:space="0" w:color="auto"/>
            </w:tcBorders>
            <w:shd w:val="clear" w:color="auto" w:fill="C0C0C0"/>
          </w:tcPr>
          <w:p w14:paraId="14588ADE" w14:textId="77777777" w:rsidR="00622CB7" w:rsidRPr="00630AB6" w:rsidRDefault="00622CB7" w:rsidP="00C61F36">
            <w:pPr>
              <w:pStyle w:val="TAH"/>
              <w:jc w:val="left"/>
            </w:pPr>
            <w:r w:rsidRPr="00630AB6">
              <w:t>Cardinality</w:t>
            </w:r>
          </w:p>
        </w:tc>
        <w:tc>
          <w:tcPr>
            <w:tcW w:w="1604" w:type="pct"/>
            <w:tcBorders>
              <w:top w:val="single" w:sz="4" w:space="0" w:color="auto"/>
              <w:left w:val="single" w:sz="4" w:space="0" w:color="auto"/>
              <w:bottom w:val="single" w:sz="4" w:space="0" w:color="auto"/>
              <w:right w:val="single" w:sz="4" w:space="0" w:color="auto"/>
            </w:tcBorders>
            <w:shd w:val="clear" w:color="auto" w:fill="C0C0C0"/>
            <w:hideMark/>
          </w:tcPr>
          <w:p w14:paraId="23D41854" w14:textId="77777777" w:rsidR="00622CB7" w:rsidRPr="00630AB6" w:rsidRDefault="00622CB7" w:rsidP="00C61F36">
            <w:pPr>
              <w:pStyle w:val="TAH"/>
              <w:rPr>
                <w:rFonts w:cs="Arial"/>
                <w:szCs w:val="18"/>
              </w:rPr>
            </w:pPr>
            <w:r w:rsidRPr="00630AB6">
              <w:rPr>
                <w:rFonts w:cs="Arial"/>
                <w:szCs w:val="18"/>
              </w:rPr>
              <w:t>Description</w:t>
            </w:r>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1AB61267" w14:textId="77777777" w:rsidR="00622CB7" w:rsidRPr="00630AB6" w:rsidRDefault="00622CB7" w:rsidP="00C61F36">
            <w:pPr>
              <w:pStyle w:val="TAH"/>
              <w:rPr>
                <w:rFonts w:cs="Arial"/>
                <w:szCs w:val="18"/>
              </w:rPr>
            </w:pPr>
            <w:r>
              <w:rPr>
                <w:rFonts w:cs="Arial"/>
                <w:szCs w:val="18"/>
              </w:rPr>
              <w:t>Applicability</w:t>
            </w:r>
          </w:p>
        </w:tc>
      </w:tr>
      <w:tr w:rsidR="00622CB7" w:rsidRPr="00630AB6" w14:paraId="20E41277" w14:textId="77777777" w:rsidTr="00E85634">
        <w:trPr>
          <w:jc w:val="center"/>
        </w:trPr>
        <w:tc>
          <w:tcPr>
            <w:tcW w:w="912" w:type="pct"/>
            <w:tcBorders>
              <w:top w:val="single" w:sz="4" w:space="0" w:color="auto"/>
              <w:left w:val="single" w:sz="4" w:space="0" w:color="auto"/>
              <w:bottom w:val="single" w:sz="4" w:space="0" w:color="auto"/>
              <w:right w:val="single" w:sz="4" w:space="0" w:color="auto"/>
            </w:tcBorders>
          </w:tcPr>
          <w:p w14:paraId="76F3395B" w14:textId="77777777" w:rsidR="00622CB7" w:rsidRPr="00630AB6" w:rsidRDefault="00622CB7" w:rsidP="00C61F36">
            <w:pPr>
              <w:pStyle w:val="TAL"/>
              <w:rPr>
                <w:lang w:eastAsia="zh-CN"/>
              </w:rPr>
            </w:pPr>
            <w:r w:rsidRPr="00630AB6">
              <w:rPr>
                <w:rFonts w:hint="eastAsia"/>
                <w:lang w:eastAsia="zh-CN"/>
              </w:rPr>
              <w:t>tai</w:t>
            </w:r>
          </w:p>
        </w:tc>
        <w:tc>
          <w:tcPr>
            <w:tcW w:w="1047" w:type="pct"/>
            <w:tcBorders>
              <w:top w:val="single" w:sz="4" w:space="0" w:color="auto"/>
              <w:left w:val="single" w:sz="4" w:space="0" w:color="auto"/>
              <w:bottom w:val="single" w:sz="4" w:space="0" w:color="auto"/>
              <w:right w:val="single" w:sz="4" w:space="0" w:color="auto"/>
            </w:tcBorders>
          </w:tcPr>
          <w:p w14:paraId="6BEC51F7" w14:textId="77777777" w:rsidR="00622CB7" w:rsidRPr="00630AB6" w:rsidRDefault="00622CB7" w:rsidP="00C61F36">
            <w:pPr>
              <w:pStyle w:val="TAL"/>
              <w:rPr>
                <w:lang w:eastAsia="zh-CN"/>
              </w:rPr>
            </w:pPr>
            <w:r w:rsidRPr="00630AB6">
              <w:rPr>
                <w:rFonts w:hint="eastAsia"/>
                <w:lang w:eastAsia="zh-CN"/>
              </w:rPr>
              <w:t>Tai</w:t>
            </w:r>
          </w:p>
        </w:tc>
        <w:tc>
          <w:tcPr>
            <w:tcW w:w="148" w:type="pct"/>
            <w:tcBorders>
              <w:top w:val="single" w:sz="4" w:space="0" w:color="auto"/>
              <w:left w:val="single" w:sz="4" w:space="0" w:color="auto"/>
              <w:bottom w:val="single" w:sz="4" w:space="0" w:color="auto"/>
              <w:right w:val="single" w:sz="4" w:space="0" w:color="auto"/>
            </w:tcBorders>
          </w:tcPr>
          <w:p w14:paraId="64115EF3" w14:textId="77777777" w:rsidR="00622CB7" w:rsidRPr="00630AB6" w:rsidRDefault="00622CB7" w:rsidP="00C61F36">
            <w:pPr>
              <w:pStyle w:val="TAC"/>
              <w:rPr>
                <w:lang w:eastAsia="zh-CN"/>
              </w:rPr>
            </w:pPr>
            <w:r w:rsidRPr="00630AB6">
              <w:rPr>
                <w:rFonts w:hint="eastAsia"/>
                <w:lang w:eastAsia="zh-CN"/>
              </w:rPr>
              <w:t>M</w:t>
            </w:r>
          </w:p>
        </w:tc>
        <w:tc>
          <w:tcPr>
            <w:tcW w:w="554" w:type="pct"/>
            <w:tcBorders>
              <w:top w:val="single" w:sz="4" w:space="0" w:color="auto"/>
              <w:left w:val="single" w:sz="4" w:space="0" w:color="auto"/>
              <w:bottom w:val="single" w:sz="4" w:space="0" w:color="auto"/>
              <w:right w:val="single" w:sz="4" w:space="0" w:color="auto"/>
            </w:tcBorders>
          </w:tcPr>
          <w:p w14:paraId="0974719D" w14:textId="77777777" w:rsidR="00622CB7" w:rsidRPr="00630AB6" w:rsidRDefault="00622CB7" w:rsidP="00C61F36">
            <w:pPr>
              <w:pStyle w:val="TAL"/>
              <w:rPr>
                <w:lang w:eastAsia="zh-CN"/>
              </w:rPr>
            </w:pPr>
            <w:r w:rsidRPr="00630AB6">
              <w:rPr>
                <w:rFonts w:hint="eastAsia"/>
                <w:lang w:eastAsia="zh-CN"/>
              </w:rPr>
              <w:t>1</w:t>
            </w:r>
          </w:p>
        </w:tc>
        <w:tc>
          <w:tcPr>
            <w:tcW w:w="1604" w:type="pct"/>
            <w:tcBorders>
              <w:top w:val="single" w:sz="4" w:space="0" w:color="auto"/>
              <w:left w:val="single" w:sz="4" w:space="0" w:color="auto"/>
              <w:bottom w:val="single" w:sz="4" w:space="0" w:color="auto"/>
              <w:right w:val="single" w:sz="4" w:space="0" w:color="auto"/>
            </w:tcBorders>
          </w:tcPr>
          <w:p w14:paraId="533745A3" w14:textId="77777777" w:rsidR="00622CB7" w:rsidRPr="00630AB6" w:rsidRDefault="00622CB7" w:rsidP="00C61F36">
            <w:pPr>
              <w:pStyle w:val="TAL"/>
              <w:rPr>
                <w:rFonts w:cs="Arial"/>
                <w:szCs w:val="18"/>
              </w:rPr>
            </w:pPr>
            <w:r w:rsidRPr="00630AB6">
              <w:rPr>
                <w:rFonts w:cs="Arial" w:hint="eastAsia"/>
                <w:szCs w:val="18"/>
                <w:lang w:eastAsia="zh-CN"/>
              </w:rPr>
              <w:t>This</w:t>
            </w:r>
            <w:r w:rsidRPr="00630AB6">
              <w:rPr>
                <w:rFonts w:cs="Arial"/>
                <w:szCs w:val="18"/>
                <w:lang w:eastAsia="zh-CN"/>
              </w:rPr>
              <w:t xml:space="preserve"> </w:t>
            </w:r>
            <w:r w:rsidRPr="00630AB6">
              <w:rPr>
                <w:rFonts w:cs="Arial" w:hint="eastAsia"/>
                <w:szCs w:val="18"/>
                <w:lang w:eastAsia="zh-CN"/>
              </w:rPr>
              <w:t xml:space="preserve">IE shall contain the </w:t>
            </w:r>
            <w:r w:rsidRPr="00630AB6">
              <w:rPr>
                <w:rFonts w:cs="Arial"/>
                <w:szCs w:val="18"/>
                <w:lang w:eastAsia="zh-CN"/>
              </w:rPr>
              <w:t>identifier of the Tracking Area</w:t>
            </w:r>
            <w:r w:rsidRPr="00630AB6">
              <w:rPr>
                <w:rFonts w:cs="Arial" w:hint="eastAsia"/>
                <w:szCs w:val="18"/>
                <w:lang w:eastAsia="zh-CN"/>
              </w:rPr>
              <w:t>.</w:t>
            </w:r>
          </w:p>
        </w:tc>
        <w:tc>
          <w:tcPr>
            <w:tcW w:w="735" w:type="pct"/>
            <w:tcBorders>
              <w:top w:val="single" w:sz="4" w:space="0" w:color="auto"/>
              <w:left w:val="single" w:sz="4" w:space="0" w:color="auto"/>
              <w:bottom w:val="single" w:sz="4" w:space="0" w:color="auto"/>
              <w:right w:val="single" w:sz="4" w:space="0" w:color="auto"/>
            </w:tcBorders>
          </w:tcPr>
          <w:p w14:paraId="0A776180" w14:textId="77777777" w:rsidR="00622CB7" w:rsidRPr="00630AB6" w:rsidRDefault="00622CB7" w:rsidP="00C61F36">
            <w:pPr>
              <w:pStyle w:val="TAL"/>
              <w:rPr>
                <w:rFonts w:cs="Arial"/>
                <w:szCs w:val="18"/>
                <w:lang w:eastAsia="zh-CN"/>
              </w:rPr>
            </w:pPr>
          </w:p>
        </w:tc>
      </w:tr>
      <w:tr w:rsidR="00E85634" w:rsidRPr="00630AB6" w14:paraId="3D911F04" w14:textId="77777777" w:rsidTr="00E85634">
        <w:trPr>
          <w:jc w:val="center"/>
          <w:ins w:id="45" w:author="Waqar Zia" w:date="2020-05-22T13:31:00Z"/>
        </w:trPr>
        <w:tc>
          <w:tcPr>
            <w:tcW w:w="912" w:type="pct"/>
            <w:tcBorders>
              <w:top w:val="single" w:sz="4" w:space="0" w:color="auto"/>
              <w:left w:val="single" w:sz="4" w:space="0" w:color="auto"/>
              <w:bottom w:val="single" w:sz="4" w:space="0" w:color="auto"/>
              <w:right w:val="single" w:sz="4" w:space="0" w:color="auto"/>
            </w:tcBorders>
          </w:tcPr>
          <w:p w14:paraId="0B714DB0" w14:textId="2F9DFEFC" w:rsidR="00E85634" w:rsidRPr="00630AB6" w:rsidRDefault="00E85634" w:rsidP="00E85634">
            <w:pPr>
              <w:pStyle w:val="TAL"/>
              <w:rPr>
                <w:ins w:id="46" w:author="Waqar Zia" w:date="2020-05-22T13:31:00Z"/>
                <w:lang w:eastAsia="zh-CN"/>
              </w:rPr>
            </w:pPr>
            <w:proofErr w:type="spellStart"/>
            <w:ins w:id="47" w:author="Waqar Zia" w:date="2020-05-22T13:31:00Z">
              <w:r>
                <w:t>taiNid</w:t>
              </w:r>
              <w:proofErr w:type="spellEnd"/>
            </w:ins>
          </w:p>
        </w:tc>
        <w:tc>
          <w:tcPr>
            <w:tcW w:w="1047" w:type="pct"/>
            <w:tcBorders>
              <w:top w:val="single" w:sz="4" w:space="0" w:color="auto"/>
              <w:left w:val="single" w:sz="4" w:space="0" w:color="auto"/>
              <w:bottom w:val="single" w:sz="4" w:space="0" w:color="auto"/>
              <w:right w:val="single" w:sz="4" w:space="0" w:color="auto"/>
            </w:tcBorders>
          </w:tcPr>
          <w:p w14:paraId="14BE1A21" w14:textId="5B4BCB68" w:rsidR="00E85634" w:rsidRPr="00630AB6" w:rsidRDefault="00E85634" w:rsidP="00E85634">
            <w:pPr>
              <w:pStyle w:val="TAL"/>
              <w:rPr>
                <w:ins w:id="48" w:author="Waqar Zia" w:date="2020-05-22T13:31:00Z"/>
                <w:lang w:eastAsia="zh-CN"/>
              </w:rPr>
            </w:pPr>
            <w:proofErr w:type="spellStart"/>
            <w:ins w:id="49" w:author="Waqar Zia" w:date="2020-05-22T13:31:00Z">
              <w:r>
                <w:rPr>
                  <w:lang w:eastAsia="zh-CN"/>
                </w:rPr>
                <w:t>Nid</w:t>
              </w:r>
              <w:proofErr w:type="spellEnd"/>
            </w:ins>
          </w:p>
        </w:tc>
        <w:tc>
          <w:tcPr>
            <w:tcW w:w="148" w:type="pct"/>
            <w:tcBorders>
              <w:top w:val="single" w:sz="4" w:space="0" w:color="auto"/>
              <w:left w:val="single" w:sz="4" w:space="0" w:color="auto"/>
              <w:bottom w:val="single" w:sz="4" w:space="0" w:color="auto"/>
              <w:right w:val="single" w:sz="4" w:space="0" w:color="auto"/>
            </w:tcBorders>
          </w:tcPr>
          <w:p w14:paraId="5BFD1883" w14:textId="2F291B45" w:rsidR="00E85634" w:rsidRPr="00630AB6" w:rsidRDefault="00F5030E" w:rsidP="00E85634">
            <w:pPr>
              <w:pStyle w:val="TAC"/>
              <w:rPr>
                <w:ins w:id="50" w:author="Waqar Zia" w:date="2020-05-22T13:31:00Z"/>
                <w:lang w:eastAsia="zh-CN"/>
              </w:rPr>
            </w:pPr>
            <w:ins w:id="51" w:author="Waqar Zia" w:date="2020-06-04T08:56:00Z">
              <w:r>
                <w:t>C</w:t>
              </w:r>
            </w:ins>
          </w:p>
        </w:tc>
        <w:tc>
          <w:tcPr>
            <w:tcW w:w="554" w:type="pct"/>
            <w:tcBorders>
              <w:top w:val="single" w:sz="4" w:space="0" w:color="auto"/>
              <w:left w:val="single" w:sz="4" w:space="0" w:color="auto"/>
              <w:bottom w:val="single" w:sz="4" w:space="0" w:color="auto"/>
              <w:right w:val="single" w:sz="4" w:space="0" w:color="auto"/>
            </w:tcBorders>
          </w:tcPr>
          <w:p w14:paraId="17A24018" w14:textId="216AD015" w:rsidR="00E85634" w:rsidRPr="00630AB6" w:rsidRDefault="00F5030E" w:rsidP="00E85634">
            <w:pPr>
              <w:pStyle w:val="TAL"/>
              <w:rPr>
                <w:ins w:id="52" w:author="Waqar Zia" w:date="2020-05-22T13:31:00Z"/>
                <w:lang w:eastAsia="zh-CN"/>
              </w:rPr>
            </w:pPr>
            <w:ins w:id="53" w:author="Waqar Zia" w:date="2020-06-04T08:56:00Z">
              <w:r>
                <w:t>0..</w:t>
              </w:r>
            </w:ins>
            <w:ins w:id="54" w:author="Waqar Zia" w:date="2020-05-22T13:31:00Z">
              <w:r w:rsidR="00E85634">
                <w:t>1</w:t>
              </w:r>
            </w:ins>
          </w:p>
        </w:tc>
        <w:tc>
          <w:tcPr>
            <w:tcW w:w="1604" w:type="pct"/>
            <w:tcBorders>
              <w:top w:val="single" w:sz="4" w:space="0" w:color="auto"/>
              <w:left w:val="single" w:sz="4" w:space="0" w:color="auto"/>
              <w:bottom w:val="single" w:sz="4" w:space="0" w:color="auto"/>
              <w:right w:val="single" w:sz="4" w:space="0" w:color="auto"/>
            </w:tcBorders>
          </w:tcPr>
          <w:p w14:paraId="46819EC7" w14:textId="70FE0B77" w:rsidR="00E85634" w:rsidRPr="00630AB6" w:rsidRDefault="00E85634" w:rsidP="00E85634">
            <w:pPr>
              <w:pStyle w:val="TAL"/>
              <w:rPr>
                <w:ins w:id="55" w:author="Waqar Zia" w:date="2020-05-22T13:31:00Z"/>
                <w:rFonts w:cs="Arial"/>
                <w:szCs w:val="18"/>
                <w:lang w:eastAsia="zh-CN"/>
              </w:rPr>
            </w:pPr>
            <w:ins w:id="56" w:author="Waqar Zia" w:date="2020-05-22T13:31:00Z">
              <w:r>
                <w:rPr>
                  <w:rFonts w:cs="Arial"/>
                  <w:szCs w:val="18"/>
                  <w:lang w:eastAsia="zh-CN"/>
                </w:rPr>
                <w:t xml:space="preserve">In case of an SNPN, this IE shall contain the associated </w:t>
              </w:r>
            </w:ins>
            <w:ins w:id="57" w:author="Waqar Zia" w:date="2020-05-22T13:34:00Z">
              <w:r w:rsidR="00D54856">
                <w:rPr>
                  <w:rFonts w:cs="Arial"/>
                  <w:szCs w:val="18"/>
                  <w:lang w:eastAsia="zh-CN"/>
                </w:rPr>
                <w:t>network identifier</w:t>
              </w:r>
            </w:ins>
            <w:ins w:id="58" w:author="Waqar Zia" w:date="2020-05-22T13:31:00Z">
              <w:r>
                <w:rPr>
                  <w:rFonts w:cs="Arial"/>
                  <w:szCs w:val="18"/>
                  <w:lang w:eastAsia="zh-CN"/>
                </w:rPr>
                <w:t xml:space="preserve"> for the tai.</w:t>
              </w:r>
            </w:ins>
          </w:p>
        </w:tc>
        <w:tc>
          <w:tcPr>
            <w:tcW w:w="735" w:type="pct"/>
            <w:tcBorders>
              <w:top w:val="single" w:sz="4" w:space="0" w:color="auto"/>
              <w:left w:val="single" w:sz="4" w:space="0" w:color="auto"/>
              <w:bottom w:val="single" w:sz="4" w:space="0" w:color="auto"/>
              <w:right w:val="single" w:sz="4" w:space="0" w:color="auto"/>
            </w:tcBorders>
          </w:tcPr>
          <w:p w14:paraId="75B50BC3" w14:textId="77777777" w:rsidR="00E85634" w:rsidRPr="00630AB6" w:rsidRDefault="00E85634" w:rsidP="00E85634">
            <w:pPr>
              <w:pStyle w:val="TAL"/>
              <w:rPr>
                <w:ins w:id="59" w:author="Waqar Zia" w:date="2020-05-22T13:31:00Z"/>
                <w:rFonts w:cs="Arial"/>
                <w:szCs w:val="18"/>
                <w:lang w:eastAsia="zh-CN"/>
              </w:rPr>
            </w:pPr>
          </w:p>
        </w:tc>
      </w:tr>
      <w:tr w:rsidR="00E85634" w:rsidRPr="00630AB6" w14:paraId="01FC0FC2" w14:textId="77777777" w:rsidTr="00E85634">
        <w:trPr>
          <w:jc w:val="center"/>
        </w:trPr>
        <w:tc>
          <w:tcPr>
            <w:tcW w:w="912" w:type="pct"/>
            <w:tcBorders>
              <w:top w:val="single" w:sz="4" w:space="0" w:color="auto"/>
              <w:left w:val="single" w:sz="4" w:space="0" w:color="auto"/>
              <w:bottom w:val="single" w:sz="4" w:space="0" w:color="auto"/>
              <w:right w:val="single" w:sz="4" w:space="0" w:color="auto"/>
            </w:tcBorders>
          </w:tcPr>
          <w:p w14:paraId="68A52416" w14:textId="77777777" w:rsidR="00E85634" w:rsidRPr="00630AB6" w:rsidRDefault="00E85634" w:rsidP="00E85634">
            <w:pPr>
              <w:pStyle w:val="TAL"/>
              <w:rPr>
                <w:lang w:eastAsia="zh-CN"/>
              </w:rPr>
            </w:pPr>
            <w:proofErr w:type="spellStart"/>
            <w:r w:rsidRPr="00630AB6">
              <w:rPr>
                <w:rFonts w:hint="eastAsia"/>
                <w:lang w:eastAsia="zh-CN"/>
              </w:rPr>
              <w:t>supportedSnssai</w:t>
            </w:r>
            <w:r w:rsidRPr="00630AB6">
              <w:rPr>
                <w:lang w:eastAsia="zh-CN"/>
              </w:rPr>
              <w:t>List</w:t>
            </w:r>
            <w:proofErr w:type="spellEnd"/>
          </w:p>
        </w:tc>
        <w:tc>
          <w:tcPr>
            <w:tcW w:w="1047" w:type="pct"/>
            <w:tcBorders>
              <w:top w:val="single" w:sz="4" w:space="0" w:color="auto"/>
              <w:left w:val="single" w:sz="4" w:space="0" w:color="auto"/>
              <w:bottom w:val="single" w:sz="4" w:space="0" w:color="auto"/>
              <w:right w:val="single" w:sz="4" w:space="0" w:color="auto"/>
            </w:tcBorders>
          </w:tcPr>
          <w:p w14:paraId="22665D6D" w14:textId="77777777" w:rsidR="00E85634" w:rsidRPr="00630AB6" w:rsidRDefault="00E85634" w:rsidP="00E85634">
            <w:pPr>
              <w:pStyle w:val="TAL"/>
              <w:rPr>
                <w:lang w:eastAsia="zh-CN"/>
              </w:rPr>
            </w:pPr>
            <w:r w:rsidRPr="00630AB6">
              <w:rPr>
                <w:lang w:eastAsia="zh-CN"/>
              </w:rPr>
              <w:t>array(</w:t>
            </w:r>
            <w:proofErr w:type="spellStart"/>
            <w:r w:rsidRPr="00630AB6">
              <w:rPr>
                <w:lang w:eastAsia="zh-CN"/>
              </w:rPr>
              <w:t>Snssai</w:t>
            </w:r>
            <w:proofErr w:type="spellEnd"/>
            <w:r w:rsidRPr="00630AB6">
              <w:rPr>
                <w:lang w:eastAsia="zh-CN"/>
              </w:rPr>
              <w:t>)</w:t>
            </w:r>
          </w:p>
        </w:tc>
        <w:tc>
          <w:tcPr>
            <w:tcW w:w="148" w:type="pct"/>
            <w:tcBorders>
              <w:top w:val="single" w:sz="4" w:space="0" w:color="auto"/>
              <w:left w:val="single" w:sz="4" w:space="0" w:color="auto"/>
              <w:bottom w:val="single" w:sz="4" w:space="0" w:color="auto"/>
              <w:right w:val="single" w:sz="4" w:space="0" w:color="auto"/>
            </w:tcBorders>
          </w:tcPr>
          <w:p w14:paraId="4C1AD49F" w14:textId="77777777" w:rsidR="00E85634" w:rsidRPr="00630AB6" w:rsidRDefault="00E85634" w:rsidP="00E85634">
            <w:pPr>
              <w:pStyle w:val="TAC"/>
              <w:rPr>
                <w:lang w:eastAsia="zh-CN"/>
              </w:rPr>
            </w:pPr>
            <w:r w:rsidRPr="00630AB6">
              <w:rPr>
                <w:lang w:eastAsia="zh-CN"/>
              </w:rPr>
              <w:t>M</w:t>
            </w:r>
          </w:p>
        </w:tc>
        <w:tc>
          <w:tcPr>
            <w:tcW w:w="554" w:type="pct"/>
            <w:tcBorders>
              <w:top w:val="single" w:sz="4" w:space="0" w:color="auto"/>
              <w:left w:val="single" w:sz="4" w:space="0" w:color="auto"/>
              <w:bottom w:val="single" w:sz="4" w:space="0" w:color="auto"/>
              <w:right w:val="single" w:sz="4" w:space="0" w:color="auto"/>
            </w:tcBorders>
          </w:tcPr>
          <w:p w14:paraId="3C5BB02D" w14:textId="77777777" w:rsidR="00E85634" w:rsidRPr="00630AB6" w:rsidRDefault="00E85634" w:rsidP="00E85634">
            <w:pPr>
              <w:pStyle w:val="TAL"/>
              <w:rPr>
                <w:lang w:eastAsia="zh-CN"/>
              </w:rPr>
            </w:pPr>
            <w:r w:rsidRPr="00630AB6">
              <w:rPr>
                <w:lang w:eastAsia="zh-CN"/>
              </w:rPr>
              <w:t>1</w:t>
            </w:r>
            <w:r w:rsidRPr="00630AB6">
              <w:rPr>
                <w:rFonts w:hint="eastAsia"/>
                <w:lang w:eastAsia="zh-CN"/>
              </w:rPr>
              <w:t>..N</w:t>
            </w:r>
          </w:p>
        </w:tc>
        <w:tc>
          <w:tcPr>
            <w:tcW w:w="1604" w:type="pct"/>
            <w:tcBorders>
              <w:top w:val="single" w:sz="4" w:space="0" w:color="auto"/>
              <w:left w:val="single" w:sz="4" w:space="0" w:color="auto"/>
              <w:bottom w:val="single" w:sz="4" w:space="0" w:color="auto"/>
              <w:right w:val="single" w:sz="4" w:space="0" w:color="auto"/>
            </w:tcBorders>
          </w:tcPr>
          <w:p w14:paraId="24829514" w14:textId="77777777" w:rsidR="00E85634" w:rsidRPr="00630AB6" w:rsidRDefault="00E85634" w:rsidP="00E85634">
            <w:pPr>
              <w:pStyle w:val="TAL"/>
              <w:rPr>
                <w:b/>
                <w:lang w:eastAsia="zh-CN"/>
              </w:rPr>
            </w:pPr>
            <w:r w:rsidRPr="00630AB6">
              <w:rPr>
                <w:rFonts w:cs="Arial" w:hint="eastAsia"/>
                <w:szCs w:val="18"/>
                <w:lang w:eastAsia="zh-CN"/>
              </w:rPr>
              <w:t>This</w:t>
            </w:r>
            <w:r w:rsidRPr="00630AB6">
              <w:rPr>
                <w:rFonts w:cs="Arial"/>
                <w:szCs w:val="18"/>
                <w:lang w:eastAsia="zh-CN"/>
              </w:rPr>
              <w:t xml:space="preserve"> </w:t>
            </w:r>
            <w:r w:rsidRPr="00630AB6">
              <w:rPr>
                <w:rFonts w:cs="Arial" w:hint="eastAsia"/>
                <w:szCs w:val="18"/>
                <w:lang w:eastAsia="zh-CN"/>
              </w:rPr>
              <w:t>IE shall contain</w:t>
            </w:r>
            <w:r w:rsidRPr="00630AB6">
              <w:rPr>
                <w:rFonts w:cs="Arial"/>
                <w:szCs w:val="18"/>
                <w:lang w:eastAsia="zh-CN"/>
              </w:rPr>
              <w:t xml:space="preserve"> the S-NSSAI(s) supported by the AMF and 5G-AN </w:t>
            </w:r>
            <w:r w:rsidRPr="00630AB6">
              <w:rPr>
                <w:color w:val="000000"/>
                <w:lang w:eastAsia="zh-CN"/>
              </w:rPr>
              <w:t>and authorized by the NSSF</w:t>
            </w:r>
            <w:r w:rsidRPr="00630AB6">
              <w:rPr>
                <w:color w:val="FF0000"/>
                <w:lang w:eastAsia="zh-CN"/>
              </w:rPr>
              <w:t xml:space="preserve"> </w:t>
            </w:r>
            <w:r w:rsidRPr="00630AB6">
              <w:rPr>
                <w:rFonts w:cs="Arial"/>
                <w:szCs w:val="18"/>
                <w:lang w:eastAsia="zh-CN"/>
              </w:rPr>
              <w:t>for the TA.</w:t>
            </w:r>
          </w:p>
        </w:tc>
        <w:tc>
          <w:tcPr>
            <w:tcW w:w="735" w:type="pct"/>
            <w:tcBorders>
              <w:top w:val="single" w:sz="4" w:space="0" w:color="auto"/>
              <w:left w:val="single" w:sz="4" w:space="0" w:color="auto"/>
              <w:bottom w:val="single" w:sz="4" w:space="0" w:color="auto"/>
              <w:right w:val="single" w:sz="4" w:space="0" w:color="auto"/>
            </w:tcBorders>
          </w:tcPr>
          <w:p w14:paraId="409DD4DE" w14:textId="77777777" w:rsidR="00E85634" w:rsidRPr="00630AB6" w:rsidRDefault="00E85634" w:rsidP="00E85634">
            <w:pPr>
              <w:pStyle w:val="TAL"/>
              <w:rPr>
                <w:rFonts w:cs="Arial"/>
                <w:szCs w:val="18"/>
                <w:lang w:eastAsia="zh-CN"/>
              </w:rPr>
            </w:pPr>
          </w:p>
        </w:tc>
      </w:tr>
      <w:tr w:rsidR="00E85634" w:rsidRPr="00630AB6" w14:paraId="3B5707AB" w14:textId="77777777" w:rsidTr="00E85634">
        <w:trPr>
          <w:jc w:val="center"/>
        </w:trPr>
        <w:tc>
          <w:tcPr>
            <w:tcW w:w="912" w:type="pct"/>
            <w:tcBorders>
              <w:top w:val="single" w:sz="4" w:space="0" w:color="auto"/>
              <w:left w:val="single" w:sz="4" w:space="0" w:color="auto"/>
              <w:bottom w:val="single" w:sz="4" w:space="0" w:color="auto"/>
              <w:right w:val="single" w:sz="4" w:space="0" w:color="auto"/>
            </w:tcBorders>
          </w:tcPr>
          <w:p w14:paraId="3DF5476A" w14:textId="77777777" w:rsidR="00E85634" w:rsidRPr="00630AB6" w:rsidRDefault="00E85634" w:rsidP="00E85634">
            <w:pPr>
              <w:pStyle w:val="TAL"/>
              <w:rPr>
                <w:lang w:eastAsia="zh-CN"/>
              </w:rPr>
            </w:pPr>
            <w:proofErr w:type="spellStart"/>
            <w:r w:rsidRPr="00630AB6">
              <w:rPr>
                <w:rFonts w:hint="eastAsia"/>
                <w:lang w:eastAsia="zh-CN"/>
              </w:rPr>
              <w:t>restrict</w:t>
            </w:r>
            <w:r w:rsidRPr="00630AB6">
              <w:rPr>
                <w:lang w:eastAsia="zh-CN"/>
              </w:rPr>
              <w:t>edS</w:t>
            </w:r>
            <w:r w:rsidRPr="00630AB6">
              <w:rPr>
                <w:rFonts w:hint="eastAsia"/>
                <w:lang w:eastAsia="zh-CN"/>
              </w:rPr>
              <w:t>n</w:t>
            </w:r>
            <w:r w:rsidRPr="00630AB6">
              <w:rPr>
                <w:lang w:eastAsia="zh-CN"/>
              </w:rPr>
              <w:t>ssaiList</w:t>
            </w:r>
            <w:proofErr w:type="spellEnd"/>
          </w:p>
        </w:tc>
        <w:tc>
          <w:tcPr>
            <w:tcW w:w="1047" w:type="pct"/>
            <w:tcBorders>
              <w:top w:val="single" w:sz="4" w:space="0" w:color="auto"/>
              <w:left w:val="single" w:sz="4" w:space="0" w:color="auto"/>
              <w:bottom w:val="single" w:sz="4" w:space="0" w:color="auto"/>
              <w:right w:val="single" w:sz="4" w:space="0" w:color="auto"/>
            </w:tcBorders>
          </w:tcPr>
          <w:p w14:paraId="05C1815C" w14:textId="77777777" w:rsidR="00E85634" w:rsidRPr="00630AB6" w:rsidRDefault="00E85634" w:rsidP="00E85634">
            <w:pPr>
              <w:pStyle w:val="TAL"/>
              <w:rPr>
                <w:lang w:eastAsia="zh-CN"/>
              </w:rPr>
            </w:pPr>
            <w:r w:rsidRPr="00630AB6">
              <w:rPr>
                <w:lang w:eastAsia="zh-CN"/>
              </w:rPr>
              <w:t>array(</w:t>
            </w:r>
            <w:proofErr w:type="spellStart"/>
            <w:r w:rsidRPr="00630AB6">
              <w:rPr>
                <w:rFonts w:hint="eastAsia"/>
                <w:lang w:eastAsia="zh-CN"/>
              </w:rPr>
              <w:t>RestrictedSnssai</w:t>
            </w:r>
            <w:proofErr w:type="spellEnd"/>
            <w:r w:rsidRPr="00630AB6">
              <w:rPr>
                <w:lang w:eastAsia="zh-CN"/>
              </w:rPr>
              <w:t>)</w:t>
            </w:r>
          </w:p>
        </w:tc>
        <w:tc>
          <w:tcPr>
            <w:tcW w:w="148" w:type="pct"/>
            <w:tcBorders>
              <w:top w:val="single" w:sz="4" w:space="0" w:color="auto"/>
              <w:left w:val="single" w:sz="4" w:space="0" w:color="auto"/>
              <w:bottom w:val="single" w:sz="4" w:space="0" w:color="auto"/>
              <w:right w:val="single" w:sz="4" w:space="0" w:color="auto"/>
            </w:tcBorders>
          </w:tcPr>
          <w:p w14:paraId="6B8C545A" w14:textId="77777777" w:rsidR="00E85634" w:rsidRPr="00630AB6" w:rsidRDefault="00E85634" w:rsidP="00E85634">
            <w:pPr>
              <w:pStyle w:val="TAC"/>
              <w:rPr>
                <w:lang w:eastAsia="zh-CN"/>
              </w:rPr>
            </w:pPr>
            <w:r w:rsidRPr="00630AB6">
              <w:rPr>
                <w:rFonts w:hint="eastAsia"/>
                <w:lang w:eastAsia="zh-CN"/>
              </w:rPr>
              <w:t>O</w:t>
            </w:r>
          </w:p>
        </w:tc>
        <w:tc>
          <w:tcPr>
            <w:tcW w:w="554" w:type="pct"/>
            <w:tcBorders>
              <w:top w:val="single" w:sz="4" w:space="0" w:color="auto"/>
              <w:left w:val="single" w:sz="4" w:space="0" w:color="auto"/>
              <w:bottom w:val="single" w:sz="4" w:space="0" w:color="auto"/>
              <w:right w:val="single" w:sz="4" w:space="0" w:color="auto"/>
            </w:tcBorders>
          </w:tcPr>
          <w:p w14:paraId="018CE7CD" w14:textId="77777777" w:rsidR="00E85634" w:rsidRPr="00630AB6" w:rsidRDefault="00E85634" w:rsidP="00E85634">
            <w:pPr>
              <w:pStyle w:val="TAL"/>
              <w:rPr>
                <w:lang w:eastAsia="zh-CN"/>
              </w:rPr>
            </w:pPr>
            <w:r>
              <w:rPr>
                <w:lang w:eastAsia="zh-CN"/>
              </w:rPr>
              <w:t>1</w:t>
            </w:r>
            <w:r w:rsidRPr="00630AB6">
              <w:rPr>
                <w:rFonts w:hint="eastAsia"/>
                <w:lang w:eastAsia="zh-CN"/>
              </w:rPr>
              <w:t>..N</w:t>
            </w:r>
          </w:p>
        </w:tc>
        <w:tc>
          <w:tcPr>
            <w:tcW w:w="1604" w:type="pct"/>
            <w:tcBorders>
              <w:top w:val="single" w:sz="4" w:space="0" w:color="auto"/>
              <w:left w:val="single" w:sz="4" w:space="0" w:color="auto"/>
              <w:bottom w:val="single" w:sz="4" w:space="0" w:color="auto"/>
              <w:right w:val="single" w:sz="4" w:space="0" w:color="auto"/>
            </w:tcBorders>
          </w:tcPr>
          <w:p w14:paraId="15A5548E" w14:textId="77777777" w:rsidR="00E85634" w:rsidRPr="00630AB6" w:rsidRDefault="00E85634" w:rsidP="00E85634">
            <w:pPr>
              <w:pStyle w:val="TF"/>
              <w:jc w:val="left"/>
              <w:rPr>
                <w:rFonts w:cs="Arial"/>
                <w:szCs w:val="18"/>
              </w:rPr>
            </w:pPr>
            <w:r w:rsidRPr="00630AB6">
              <w:rPr>
                <w:rFonts w:hint="eastAsia"/>
                <w:b w:val="0"/>
                <w:sz w:val="18"/>
                <w:lang w:eastAsia="zh-CN"/>
              </w:rPr>
              <w:t>This</w:t>
            </w:r>
            <w:r w:rsidRPr="00630AB6">
              <w:rPr>
                <w:b w:val="0"/>
                <w:sz w:val="18"/>
                <w:lang w:eastAsia="zh-CN"/>
              </w:rPr>
              <w:t xml:space="preserve"> </w:t>
            </w:r>
            <w:r w:rsidRPr="00630AB6">
              <w:rPr>
                <w:rFonts w:hint="eastAsia"/>
                <w:b w:val="0"/>
                <w:sz w:val="18"/>
                <w:lang w:eastAsia="zh-CN"/>
              </w:rPr>
              <w:t xml:space="preserve">IE </w:t>
            </w:r>
            <w:r w:rsidRPr="00630AB6">
              <w:rPr>
                <w:b w:val="0"/>
                <w:sz w:val="18"/>
                <w:lang w:eastAsia="zh-CN"/>
              </w:rPr>
              <w:t>may</w:t>
            </w:r>
            <w:r w:rsidRPr="00630AB6">
              <w:rPr>
                <w:rFonts w:hint="eastAsia"/>
                <w:b w:val="0"/>
                <w:sz w:val="18"/>
                <w:lang w:eastAsia="zh-CN"/>
              </w:rPr>
              <w:t xml:space="preserve"> contain</w:t>
            </w:r>
            <w:r w:rsidRPr="00630AB6">
              <w:rPr>
                <w:b w:val="0"/>
                <w:sz w:val="18"/>
                <w:lang w:eastAsia="zh-CN"/>
              </w:rPr>
              <w:t xml:space="preserve"> the restricted S-NSSAI(s) per PLMN for the TA. If the restricted S-NSSAI is not present, no restricted S-NSSAI is applicable to the TA. When present, this IE shall be included only by the NSSF.</w:t>
            </w:r>
          </w:p>
        </w:tc>
        <w:tc>
          <w:tcPr>
            <w:tcW w:w="735" w:type="pct"/>
            <w:tcBorders>
              <w:top w:val="single" w:sz="4" w:space="0" w:color="auto"/>
              <w:left w:val="single" w:sz="4" w:space="0" w:color="auto"/>
              <w:bottom w:val="single" w:sz="4" w:space="0" w:color="auto"/>
              <w:right w:val="single" w:sz="4" w:space="0" w:color="auto"/>
            </w:tcBorders>
          </w:tcPr>
          <w:p w14:paraId="02A97E18" w14:textId="77777777" w:rsidR="00E85634" w:rsidRPr="00630AB6" w:rsidRDefault="00E85634" w:rsidP="00E85634">
            <w:pPr>
              <w:pStyle w:val="TF"/>
              <w:jc w:val="left"/>
              <w:rPr>
                <w:b w:val="0"/>
                <w:sz w:val="18"/>
                <w:lang w:eastAsia="zh-CN"/>
              </w:rPr>
            </w:pPr>
          </w:p>
        </w:tc>
      </w:tr>
      <w:tr w:rsidR="00E85634" w:rsidRPr="00630AB6" w14:paraId="6E06CCA2" w14:textId="77777777" w:rsidTr="00E85634">
        <w:trPr>
          <w:jc w:val="center"/>
        </w:trPr>
        <w:tc>
          <w:tcPr>
            <w:tcW w:w="912" w:type="pct"/>
            <w:tcBorders>
              <w:top w:val="single" w:sz="4" w:space="0" w:color="auto"/>
              <w:left w:val="single" w:sz="4" w:space="0" w:color="auto"/>
              <w:bottom w:val="single" w:sz="4" w:space="0" w:color="auto"/>
              <w:right w:val="single" w:sz="4" w:space="0" w:color="auto"/>
            </w:tcBorders>
          </w:tcPr>
          <w:p w14:paraId="14CDFC03" w14:textId="77777777" w:rsidR="00E85634" w:rsidRPr="00630AB6" w:rsidRDefault="00E85634" w:rsidP="00E85634">
            <w:pPr>
              <w:pStyle w:val="TAL"/>
              <w:rPr>
                <w:lang w:eastAsia="zh-CN"/>
              </w:rPr>
            </w:pPr>
            <w:proofErr w:type="spellStart"/>
            <w:r>
              <w:rPr>
                <w:lang w:eastAsia="zh-CN"/>
              </w:rPr>
              <w:t>taiList</w:t>
            </w:r>
            <w:proofErr w:type="spellEnd"/>
          </w:p>
        </w:tc>
        <w:tc>
          <w:tcPr>
            <w:tcW w:w="1047" w:type="pct"/>
            <w:tcBorders>
              <w:top w:val="single" w:sz="4" w:space="0" w:color="auto"/>
              <w:left w:val="single" w:sz="4" w:space="0" w:color="auto"/>
              <w:bottom w:val="single" w:sz="4" w:space="0" w:color="auto"/>
              <w:right w:val="single" w:sz="4" w:space="0" w:color="auto"/>
            </w:tcBorders>
          </w:tcPr>
          <w:p w14:paraId="3D49B976" w14:textId="77777777" w:rsidR="00E85634" w:rsidRPr="00630AB6" w:rsidRDefault="00E85634" w:rsidP="00E85634">
            <w:pPr>
              <w:pStyle w:val="TAL"/>
              <w:rPr>
                <w:lang w:eastAsia="zh-CN"/>
              </w:rPr>
            </w:pPr>
            <w:r>
              <w:rPr>
                <w:lang w:eastAsia="zh-CN"/>
              </w:rPr>
              <w:t>array(Tai)</w:t>
            </w:r>
          </w:p>
        </w:tc>
        <w:tc>
          <w:tcPr>
            <w:tcW w:w="148" w:type="pct"/>
            <w:tcBorders>
              <w:top w:val="single" w:sz="4" w:space="0" w:color="auto"/>
              <w:left w:val="single" w:sz="4" w:space="0" w:color="auto"/>
              <w:bottom w:val="single" w:sz="4" w:space="0" w:color="auto"/>
              <w:right w:val="single" w:sz="4" w:space="0" w:color="auto"/>
            </w:tcBorders>
          </w:tcPr>
          <w:p w14:paraId="505CAA73" w14:textId="77777777" w:rsidR="00E85634" w:rsidRPr="00630AB6" w:rsidRDefault="00E85634" w:rsidP="00E85634">
            <w:pPr>
              <w:pStyle w:val="TAC"/>
              <w:rPr>
                <w:lang w:eastAsia="zh-CN"/>
              </w:rPr>
            </w:pPr>
            <w:r>
              <w:rPr>
                <w:lang w:eastAsia="zh-CN"/>
              </w:rPr>
              <w:t>O</w:t>
            </w:r>
          </w:p>
        </w:tc>
        <w:tc>
          <w:tcPr>
            <w:tcW w:w="554" w:type="pct"/>
            <w:tcBorders>
              <w:top w:val="single" w:sz="4" w:space="0" w:color="auto"/>
              <w:left w:val="single" w:sz="4" w:space="0" w:color="auto"/>
              <w:bottom w:val="single" w:sz="4" w:space="0" w:color="auto"/>
              <w:right w:val="single" w:sz="4" w:space="0" w:color="auto"/>
            </w:tcBorders>
          </w:tcPr>
          <w:p w14:paraId="0E03DBAA" w14:textId="77777777" w:rsidR="00E85634" w:rsidRDefault="00E85634" w:rsidP="00E85634">
            <w:pPr>
              <w:pStyle w:val="TAL"/>
              <w:rPr>
                <w:lang w:eastAsia="zh-CN"/>
              </w:rPr>
            </w:pPr>
            <w:r>
              <w:rPr>
                <w:lang w:eastAsia="zh-CN"/>
              </w:rPr>
              <w:t>1..N</w:t>
            </w:r>
          </w:p>
        </w:tc>
        <w:tc>
          <w:tcPr>
            <w:tcW w:w="1604" w:type="pct"/>
            <w:tcBorders>
              <w:top w:val="single" w:sz="4" w:space="0" w:color="auto"/>
              <w:left w:val="single" w:sz="4" w:space="0" w:color="auto"/>
              <w:bottom w:val="single" w:sz="4" w:space="0" w:color="auto"/>
              <w:right w:val="single" w:sz="4" w:space="0" w:color="auto"/>
            </w:tcBorders>
          </w:tcPr>
          <w:p w14:paraId="450ED316" w14:textId="77777777" w:rsidR="00E85634" w:rsidRPr="00630AB6" w:rsidRDefault="00E85634" w:rsidP="00E85634">
            <w:pPr>
              <w:pStyle w:val="TF"/>
              <w:jc w:val="left"/>
              <w:rPr>
                <w:b w:val="0"/>
                <w:sz w:val="18"/>
                <w:lang w:eastAsia="zh-CN"/>
              </w:rPr>
            </w:pPr>
            <w:r>
              <w:rPr>
                <w:b w:val="0"/>
                <w:sz w:val="18"/>
                <w:lang w:eastAsia="zh-CN"/>
              </w:rPr>
              <w:t>When present, this IE shall contain additional TAIs with the same lists of supported and restricted S-NSSAIs.</w:t>
            </w:r>
            <w:r>
              <w:rPr>
                <w:b w:val="0"/>
                <w:sz w:val="18"/>
                <w:lang w:eastAsia="zh-CN"/>
              </w:rPr>
              <w:br/>
              <w:t>(NOTE)</w:t>
            </w:r>
          </w:p>
        </w:tc>
        <w:tc>
          <w:tcPr>
            <w:tcW w:w="735" w:type="pct"/>
            <w:tcBorders>
              <w:top w:val="single" w:sz="4" w:space="0" w:color="auto"/>
              <w:left w:val="single" w:sz="4" w:space="0" w:color="auto"/>
              <w:bottom w:val="single" w:sz="4" w:space="0" w:color="auto"/>
              <w:right w:val="single" w:sz="4" w:space="0" w:color="auto"/>
            </w:tcBorders>
          </w:tcPr>
          <w:p w14:paraId="64C4D406" w14:textId="77777777" w:rsidR="00E85634" w:rsidRPr="00630AB6" w:rsidRDefault="00E85634" w:rsidP="00E85634">
            <w:pPr>
              <w:pStyle w:val="TF"/>
              <w:jc w:val="left"/>
              <w:rPr>
                <w:b w:val="0"/>
                <w:sz w:val="18"/>
                <w:lang w:eastAsia="zh-CN"/>
              </w:rPr>
            </w:pPr>
            <w:r>
              <w:rPr>
                <w:b w:val="0"/>
                <w:sz w:val="18"/>
                <w:lang w:eastAsia="zh-CN"/>
              </w:rPr>
              <w:t>ONSSAI</w:t>
            </w:r>
          </w:p>
        </w:tc>
      </w:tr>
      <w:tr w:rsidR="00E85634" w:rsidRPr="00630AB6" w14:paraId="2C41D474" w14:textId="77777777" w:rsidTr="00E85634">
        <w:trPr>
          <w:jc w:val="center"/>
          <w:ins w:id="60" w:author="Waqar Zia" w:date="2020-05-22T13:31:00Z"/>
        </w:trPr>
        <w:tc>
          <w:tcPr>
            <w:tcW w:w="912" w:type="pct"/>
            <w:tcBorders>
              <w:top w:val="single" w:sz="4" w:space="0" w:color="auto"/>
              <w:left w:val="single" w:sz="4" w:space="0" w:color="auto"/>
              <w:bottom w:val="single" w:sz="4" w:space="0" w:color="auto"/>
              <w:right w:val="single" w:sz="4" w:space="0" w:color="auto"/>
            </w:tcBorders>
          </w:tcPr>
          <w:p w14:paraId="0C464F26" w14:textId="52B008F2" w:rsidR="00E85634" w:rsidRDefault="00E85634" w:rsidP="00E85634">
            <w:pPr>
              <w:pStyle w:val="TAL"/>
              <w:rPr>
                <w:ins w:id="61" w:author="Waqar Zia" w:date="2020-05-22T13:31:00Z"/>
                <w:lang w:eastAsia="zh-CN"/>
              </w:rPr>
            </w:pPr>
            <w:proofErr w:type="spellStart"/>
            <w:ins w:id="62" w:author="Waqar Zia" w:date="2020-05-22T13:31:00Z">
              <w:r>
                <w:t>taiNids</w:t>
              </w:r>
              <w:proofErr w:type="spellEnd"/>
            </w:ins>
          </w:p>
        </w:tc>
        <w:tc>
          <w:tcPr>
            <w:tcW w:w="1047" w:type="pct"/>
            <w:tcBorders>
              <w:top w:val="single" w:sz="4" w:space="0" w:color="auto"/>
              <w:left w:val="single" w:sz="4" w:space="0" w:color="auto"/>
              <w:bottom w:val="single" w:sz="4" w:space="0" w:color="auto"/>
              <w:right w:val="single" w:sz="4" w:space="0" w:color="auto"/>
            </w:tcBorders>
          </w:tcPr>
          <w:p w14:paraId="005727CB" w14:textId="46541CC2" w:rsidR="00E85634" w:rsidRDefault="00E85634" w:rsidP="00E85634">
            <w:pPr>
              <w:pStyle w:val="TAL"/>
              <w:rPr>
                <w:ins w:id="63" w:author="Waqar Zia" w:date="2020-05-22T13:31:00Z"/>
                <w:lang w:eastAsia="zh-CN"/>
              </w:rPr>
            </w:pPr>
            <w:ins w:id="64" w:author="Waqar Zia" w:date="2020-05-22T13:31:00Z">
              <w:r w:rsidRPr="00271FA2">
                <w:rPr>
                  <w:lang w:eastAsia="zh-CN"/>
                </w:rPr>
                <w:t>array(</w:t>
              </w:r>
              <w:proofErr w:type="spellStart"/>
              <w:r>
                <w:rPr>
                  <w:lang w:eastAsia="zh-CN"/>
                </w:rPr>
                <w:t>Nid</w:t>
              </w:r>
              <w:proofErr w:type="spellEnd"/>
              <w:r>
                <w:rPr>
                  <w:lang w:eastAsia="zh-CN"/>
                </w:rPr>
                <w:t>)</w:t>
              </w:r>
            </w:ins>
          </w:p>
        </w:tc>
        <w:tc>
          <w:tcPr>
            <w:tcW w:w="148" w:type="pct"/>
            <w:tcBorders>
              <w:top w:val="single" w:sz="4" w:space="0" w:color="auto"/>
              <w:left w:val="single" w:sz="4" w:space="0" w:color="auto"/>
              <w:bottom w:val="single" w:sz="4" w:space="0" w:color="auto"/>
              <w:right w:val="single" w:sz="4" w:space="0" w:color="auto"/>
            </w:tcBorders>
          </w:tcPr>
          <w:p w14:paraId="2A9E590F" w14:textId="23E00716" w:rsidR="00E85634" w:rsidRDefault="00E85634" w:rsidP="00E85634">
            <w:pPr>
              <w:pStyle w:val="TAC"/>
              <w:rPr>
                <w:ins w:id="65" w:author="Waqar Zia" w:date="2020-05-22T13:31:00Z"/>
                <w:lang w:eastAsia="zh-CN"/>
              </w:rPr>
            </w:pPr>
            <w:ins w:id="66" w:author="Waqar Zia" w:date="2020-05-22T13:31:00Z">
              <w:r>
                <w:t>C</w:t>
              </w:r>
            </w:ins>
          </w:p>
        </w:tc>
        <w:tc>
          <w:tcPr>
            <w:tcW w:w="554" w:type="pct"/>
            <w:tcBorders>
              <w:top w:val="single" w:sz="4" w:space="0" w:color="auto"/>
              <w:left w:val="single" w:sz="4" w:space="0" w:color="auto"/>
              <w:bottom w:val="single" w:sz="4" w:space="0" w:color="auto"/>
              <w:right w:val="single" w:sz="4" w:space="0" w:color="auto"/>
            </w:tcBorders>
          </w:tcPr>
          <w:p w14:paraId="17CB64C7" w14:textId="647C8AD7" w:rsidR="00E85634" w:rsidRDefault="00E85634" w:rsidP="00E85634">
            <w:pPr>
              <w:pStyle w:val="TAL"/>
              <w:rPr>
                <w:ins w:id="67" w:author="Waqar Zia" w:date="2020-05-22T13:31:00Z"/>
                <w:lang w:eastAsia="zh-CN"/>
              </w:rPr>
            </w:pPr>
            <w:ins w:id="68" w:author="Waqar Zia" w:date="2020-05-22T13:31:00Z">
              <w:r>
                <w:t>1..N</w:t>
              </w:r>
            </w:ins>
          </w:p>
        </w:tc>
        <w:tc>
          <w:tcPr>
            <w:tcW w:w="1604" w:type="pct"/>
            <w:tcBorders>
              <w:top w:val="single" w:sz="4" w:space="0" w:color="auto"/>
              <w:left w:val="single" w:sz="4" w:space="0" w:color="auto"/>
              <w:bottom w:val="single" w:sz="4" w:space="0" w:color="auto"/>
              <w:right w:val="single" w:sz="4" w:space="0" w:color="auto"/>
            </w:tcBorders>
          </w:tcPr>
          <w:p w14:paraId="70E5DD5D" w14:textId="03FA52B3" w:rsidR="00E85634" w:rsidRDefault="00E85634" w:rsidP="00E85634">
            <w:pPr>
              <w:pStyle w:val="TF"/>
              <w:jc w:val="left"/>
              <w:rPr>
                <w:ins w:id="69" w:author="Waqar Zia" w:date="2020-05-22T13:31:00Z"/>
                <w:b w:val="0"/>
                <w:sz w:val="18"/>
                <w:lang w:eastAsia="zh-CN"/>
              </w:rPr>
            </w:pPr>
            <w:ins w:id="70" w:author="Waqar Zia" w:date="2020-05-22T13:31:00Z">
              <w:r w:rsidRPr="00DA150A">
                <w:rPr>
                  <w:b w:val="0"/>
                  <w:sz w:val="18"/>
                  <w:lang w:eastAsia="zh-CN"/>
                </w:rPr>
                <w:t xml:space="preserve">In case of an SNPN, this IE shall contain the associated </w:t>
              </w:r>
            </w:ins>
            <w:ins w:id="71" w:author="Waqar Zia" w:date="2020-05-22T13:34:00Z">
              <w:r w:rsidR="00D54856">
                <w:rPr>
                  <w:b w:val="0"/>
                  <w:sz w:val="18"/>
                  <w:lang w:eastAsia="zh-CN"/>
                </w:rPr>
                <w:t>network identifier</w:t>
              </w:r>
            </w:ins>
            <w:ins w:id="72" w:author="Waqar Zia" w:date="2020-05-22T13:31:00Z">
              <w:r w:rsidRPr="00DA150A">
                <w:rPr>
                  <w:b w:val="0"/>
                  <w:sz w:val="18"/>
                  <w:lang w:eastAsia="zh-CN"/>
                </w:rPr>
                <w:t xml:space="preserve"> of each element in </w:t>
              </w:r>
              <w:proofErr w:type="spellStart"/>
              <w:r w:rsidRPr="00DA150A">
                <w:rPr>
                  <w:b w:val="0"/>
                  <w:sz w:val="18"/>
                  <w:lang w:eastAsia="zh-CN"/>
                </w:rPr>
                <w:t>taiList</w:t>
              </w:r>
              <w:proofErr w:type="spellEnd"/>
              <w:r w:rsidRPr="00DA150A">
                <w:rPr>
                  <w:b w:val="0"/>
                  <w:sz w:val="18"/>
                  <w:lang w:eastAsia="zh-CN"/>
                </w:rPr>
                <w:t>, respectively.</w:t>
              </w:r>
            </w:ins>
          </w:p>
        </w:tc>
        <w:tc>
          <w:tcPr>
            <w:tcW w:w="735" w:type="pct"/>
            <w:tcBorders>
              <w:top w:val="single" w:sz="4" w:space="0" w:color="auto"/>
              <w:left w:val="single" w:sz="4" w:space="0" w:color="auto"/>
              <w:bottom w:val="single" w:sz="4" w:space="0" w:color="auto"/>
              <w:right w:val="single" w:sz="4" w:space="0" w:color="auto"/>
            </w:tcBorders>
          </w:tcPr>
          <w:p w14:paraId="3D6A2608" w14:textId="7CBFEE8B" w:rsidR="00E85634" w:rsidRDefault="00E85634" w:rsidP="00E85634">
            <w:pPr>
              <w:pStyle w:val="TF"/>
              <w:jc w:val="left"/>
              <w:rPr>
                <w:ins w:id="73" w:author="Waqar Zia" w:date="2020-05-22T13:31:00Z"/>
                <w:b w:val="0"/>
                <w:sz w:val="18"/>
                <w:lang w:eastAsia="zh-CN"/>
              </w:rPr>
            </w:pPr>
            <w:ins w:id="74" w:author="Waqar Zia" w:date="2020-05-22T13:31:00Z">
              <w:r>
                <w:rPr>
                  <w:b w:val="0"/>
                  <w:sz w:val="18"/>
                  <w:lang w:eastAsia="zh-CN"/>
                </w:rPr>
                <w:t>ONSSAI</w:t>
              </w:r>
            </w:ins>
          </w:p>
        </w:tc>
      </w:tr>
      <w:tr w:rsidR="00E85634" w:rsidRPr="00630AB6" w14:paraId="46ECBDE1" w14:textId="77777777" w:rsidTr="00E85634">
        <w:trPr>
          <w:jc w:val="center"/>
        </w:trPr>
        <w:tc>
          <w:tcPr>
            <w:tcW w:w="912" w:type="pct"/>
            <w:tcBorders>
              <w:top w:val="single" w:sz="4" w:space="0" w:color="auto"/>
              <w:left w:val="single" w:sz="4" w:space="0" w:color="auto"/>
              <w:bottom w:val="single" w:sz="4" w:space="0" w:color="auto"/>
              <w:right w:val="single" w:sz="4" w:space="0" w:color="auto"/>
            </w:tcBorders>
          </w:tcPr>
          <w:p w14:paraId="15E5569E" w14:textId="77777777" w:rsidR="00E85634" w:rsidRPr="00630AB6" w:rsidRDefault="00E85634" w:rsidP="00E85634">
            <w:pPr>
              <w:pStyle w:val="TAL"/>
              <w:rPr>
                <w:lang w:eastAsia="zh-CN"/>
              </w:rPr>
            </w:pPr>
            <w:proofErr w:type="spellStart"/>
            <w:r>
              <w:rPr>
                <w:lang w:eastAsia="zh-CN"/>
              </w:rPr>
              <w:t>taiRangeList</w:t>
            </w:r>
            <w:proofErr w:type="spellEnd"/>
          </w:p>
        </w:tc>
        <w:tc>
          <w:tcPr>
            <w:tcW w:w="1047" w:type="pct"/>
            <w:tcBorders>
              <w:top w:val="single" w:sz="4" w:space="0" w:color="auto"/>
              <w:left w:val="single" w:sz="4" w:space="0" w:color="auto"/>
              <w:bottom w:val="single" w:sz="4" w:space="0" w:color="auto"/>
              <w:right w:val="single" w:sz="4" w:space="0" w:color="auto"/>
            </w:tcBorders>
          </w:tcPr>
          <w:p w14:paraId="1A38B74E" w14:textId="77777777" w:rsidR="00E85634" w:rsidRPr="00630AB6" w:rsidRDefault="00E85634" w:rsidP="00E85634">
            <w:pPr>
              <w:pStyle w:val="TAL"/>
              <w:rPr>
                <w:lang w:eastAsia="zh-CN"/>
              </w:rPr>
            </w:pPr>
            <w:r>
              <w:rPr>
                <w:lang w:eastAsia="zh-CN"/>
              </w:rPr>
              <w:t>array(</w:t>
            </w:r>
            <w:proofErr w:type="spellStart"/>
            <w:r>
              <w:rPr>
                <w:lang w:eastAsia="zh-CN"/>
              </w:rPr>
              <w:t>TaiRange</w:t>
            </w:r>
            <w:proofErr w:type="spellEnd"/>
            <w:r>
              <w:rPr>
                <w:lang w:eastAsia="zh-CN"/>
              </w:rPr>
              <w:t>)</w:t>
            </w:r>
          </w:p>
        </w:tc>
        <w:tc>
          <w:tcPr>
            <w:tcW w:w="148" w:type="pct"/>
            <w:tcBorders>
              <w:top w:val="single" w:sz="4" w:space="0" w:color="auto"/>
              <w:left w:val="single" w:sz="4" w:space="0" w:color="auto"/>
              <w:bottom w:val="single" w:sz="4" w:space="0" w:color="auto"/>
              <w:right w:val="single" w:sz="4" w:space="0" w:color="auto"/>
            </w:tcBorders>
          </w:tcPr>
          <w:p w14:paraId="0CDCDEE4" w14:textId="77777777" w:rsidR="00E85634" w:rsidRPr="00630AB6" w:rsidRDefault="00E85634" w:rsidP="00E85634">
            <w:pPr>
              <w:pStyle w:val="TAC"/>
              <w:rPr>
                <w:lang w:eastAsia="zh-CN"/>
              </w:rPr>
            </w:pPr>
            <w:r>
              <w:rPr>
                <w:lang w:eastAsia="zh-CN"/>
              </w:rPr>
              <w:t>O</w:t>
            </w:r>
          </w:p>
        </w:tc>
        <w:tc>
          <w:tcPr>
            <w:tcW w:w="554" w:type="pct"/>
            <w:tcBorders>
              <w:top w:val="single" w:sz="4" w:space="0" w:color="auto"/>
              <w:left w:val="single" w:sz="4" w:space="0" w:color="auto"/>
              <w:bottom w:val="single" w:sz="4" w:space="0" w:color="auto"/>
              <w:right w:val="single" w:sz="4" w:space="0" w:color="auto"/>
            </w:tcBorders>
          </w:tcPr>
          <w:p w14:paraId="105F831C" w14:textId="77777777" w:rsidR="00E85634" w:rsidRDefault="00E85634" w:rsidP="00E85634">
            <w:pPr>
              <w:pStyle w:val="TAL"/>
              <w:rPr>
                <w:lang w:eastAsia="zh-CN"/>
              </w:rPr>
            </w:pPr>
            <w:r>
              <w:rPr>
                <w:lang w:eastAsia="zh-CN"/>
              </w:rPr>
              <w:t>1..N</w:t>
            </w:r>
          </w:p>
        </w:tc>
        <w:tc>
          <w:tcPr>
            <w:tcW w:w="1604" w:type="pct"/>
            <w:tcBorders>
              <w:top w:val="single" w:sz="4" w:space="0" w:color="auto"/>
              <w:left w:val="single" w:sz="4" w:space="0" w:color="auto"/>
              <w:bottom w:val="single" w:sz="4" w:space="0" w:color="auto"/>
              <w:right w:val="single" w:sz="4" w:space="0" w:color="auto"/>
            </w:tcBorders>
          </w:tcPr>
          <w:p w14:paraId="3B357814" w14:textId="77777777" w:rsidR="00E85634" w:rsidRPr="00630AB6" w:rsidRDefault="00E85634" w:rsidP="00E85634">
            <w:pPr>
              <w:pStyle w:val="TF"/>
              <w:jc w:val="left"/>
              <w:rPr>
                <w:b w:val="0"/>
                <w:sz w:val="18"/>
                <w:lang w:eastAsia="zh-CN"/>
              </w:rPr>
            </w:pPr>
            <w:r>
              <w:rPr>
                <w:b w:val="0"/>
                <w:sz w:val="18"/>
                <w:lang w:eastAsia="zh-CN"/>
              </w:rPr>
              <w:t>When present, this IE shall contain range(s) of TAIs with the same lists of supported and restricted S-NSSAIs.</w:t>
            </w:r>
            <w:r>
              <w:rPr>
                <w:b w:val="0"/>
                <w:sz w:val="18"/>
                <w:lang w:eastAsia="zh-CN"/>
              </w:rPr>
              <w:br/>
              <w:t>(NOTE)</w:t>
            </w:r>
          </w:p>
        </w:tc>
        <w:tc>
          <w:tcPr>
            <w:tcW w:w="735" w:type="pct"/>
            <w:tcBorders>
              <w:top w:val="single" w:sz="4" w:space="0" w:color="auto"/>
              <w:left w:val="single" w:sz="4" w:space="0" w:color="auto"/>
              <w:bottom w:val="single" w:sz="4" w:space="0" w:color="auto"/>
              <w:right w:val="single" w:sz="4" w:space="0" w:color="auto"/>
            </w:tcBorders>
          </w:tcPr>
          <w:p w14:paraId="0D4C65DE" w14:textId="77777777" w:rsidR="00E85634" w:rsidRPr="00630AB6" w:rsidRDefault="00E85634" w:rsidP="00E85634">
            <w:pPr>
              <w:pStyle w:val="TF"/>
              <w:jc w:val="left"/>
              <w:rPr>
                <w:b w:val="0"/>
                <w:sz w:val="18"/>
                <w:lang w:eastAsia="zh-CN"/>
              </w:rPr>
            </w:pPr>
            <w:r>
              <w:rPr>
                <w:b w:val="0"/>
                <w:sz w:val="18"/>
                <w:lang w:eastAsia="zh-CN"/>
              </w:rPr>
              <w:t>ONSSAI</w:t>
            </w:r>
          </w:p>
        </w:tc>
      </w:tr>
      <w:tr w:rsidR="00E85634" w:rsidRPr="00630AB6" w14:paraId="5F928AB6" w14:textId="77777777" w:rsidTr="00C61F3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33D3E7A" w14:textId="77777777" w:rsidR="00E85634" w:rsidRDefault="00E85634" w:rsidP="00E85634">
            <w:pPr>
              <w:pStyle w:val="TAN"/>
              <w:rPr>
                <w:b/>
                <w:lang w:eastAsia="zh-CN"/>
              </w:rPr>
            </w:pPr>
            <w:r w:rsidRPr="00B02215">
              <w:rPr>
                <w:lang w:eastAsia="zh-CN"/>
              </w:rPr>
              <w:t>NOTE:</w:t>
            </w:r>
            <w:r w:rsidRPr="00B02215">
              <w:rPr>
                <w:lang w:eastAsia="zh-CN"/>
              </w:rPr>
              <w:tab/>
              <w:t xml:space="preserve">The </w:t>
            </w:r>
            <w:proofErr w:type="spellStart"/>
            <w:r w:rsidRPr="00B02215">
              <w:rPr>
                <w:lang w:eastAsia="zh-CN"/>
              </w:rPr>
              <w:t>taiList</w:t>
            </w:r>
            <w:proofErr w:type="spellEnd"/>
            <w:r w:rsidRPr="00B02215">
              <w:rPr>
                <w:lang w:eastAsia="zh-CN"/>
              </w:rPr>
              <w:t xml:space="preserve"> IE shall not include the TAI contained in the tai IE. The </w:t>
            </w:r>
            <w:proofErr w:type="spellStart"/>
            <w:r w:rsidRPr="00B02215">
              <w:rPr>
                <w:lang w:eastAsia="zh-CN"/>
              </w:rPr>
              <w:t>taiRangeList</w:t>
            </w:r>
            <w:proofErr w:type="spellEnd"/>
            <w:r w:rsidRPr="00B02215">
              <w:rPr>
                <w:lang w:eastAsia="zh-CN"/>
              </w:rPr>
              <w:t xml:space="preserve"> IE may encompass the TAI contained in the tai IE.</w:t>
            </w:r>
          </w:p>
        </w:tc>
      </w:tr>
    </w:tbl>
    <w:p w14:paraId="1EB69FC4" w14:textId="77777777" w:rsidR="00622CB7" w:rsidRPr="00622CB7" w:rsidRDefault="00622CB7" w:rsidP="00622CB7">
      <w:pPr>
        <w:rPr>
          <w:rFonts w:eastAsiaTheme="majorEastAsia"/>
          <w:lang w:val="en-US"/>
        </w:rPr>
      </w:pPr>
    </w:p>
    <w:p w14:paraId="655C9819" w14:textId="663E65BB" w:rsidR="00C6719C" w:rsidRDefault="00C6719C" w:rsidP="00C6719C">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lastRenderedPageBreak/>
        <w:t xml:space="preserve">*** </w:t>
      </w:r>
      <w:r>
        <w:rPr>
          <w:rFonts w:ascii="Times New Roman" w:eastAsiaTheme="majorEastAsia" w:hAnsi="Times New Roman"/>
          <w:color w:val="000000" w:themeColor="text1"/>
          <w:sz w:val="20"/>
          <w:highlight w:val="green"/>
          <w:lang w:val="en-US"/>
        </w:rPr>
        <w:t>Next</w:t>
      </w:r>
      <w:r w:rsidRPr="003464FE">
        <w:rPr>
          <w:rFonts w:ascii="Times New Roman" w:eastAsiaTheme="majorEastAsia" w:hAnsi="Times New Roman"/>
          <w:color w:val="000000" w:themeColor="text1"/>
          <w:sz w:val="20"/>
          <w:highlight w:val="green"/>
          <w:lang w:val="en-US"/>
        </w:rPr>
        <w:t xml:space="preserve"> change ***</w:t>
      </w:r>
    </w:p>
    <w:p w14:paraId="04914770" w14:textId="77777777" w:rsidR="0005331A" w:rsidRPr="0005331A" w:rsidRDefault="0005331A" w:rsidP="0005331A">
      <w:pPr>
        <w:keepNext/>
        <w:keepLines/>
        <w:spacing w:before="120"/>
        <w:ind w:left="1701" w:hanging="1701"/>
        <w:outlineLvl w:val="4"/>
        <w:rPr>
          <w:rFonts w:ascii="Arial" w:hAnsi="Arial"/>
          <w:sz w:val="22"/>
        </w:rPr>
      </w:pPr>
      <w:bookmarkStart w:id="75" w:name="_Toc20142395"/>
      <w:bookmarkStart w:id="76" w:name="_Toc34217341"/>
      <w:bookmarkStart w:id="77" w:name="_Toc34217493"/>
      <w:bookmarkStart w:id="78" w:name="_Toc36461900"/>
      <w:r w:rsidRPr="0005331A">
        <w:rPr>
          <w:rFonts w:ascii="Arial" w:hAnsi="Arial"/>
          <w:sz w:val="22"/>
        </w:rPr>
        <w:t>6.2.6.2.</w:t>
      </w:r>
      <w:r w:rsidRPr="0005331A">
        <w:rPr>
          <w:rFonts w:ascii="Arial" w:hAnsi="Arial" w:hint="eastAsia"/>
          <w:sz w:val="22"/>
          <w:lang w:eastAsia="zh-CN"/>
        </w:rPr>
        <w:t>8</w:t>
      </w:r>
      <w:r w:rsidRPr="0005331A">
        <w:rPr>
          <w:rFonts w:ascii="Arial" w:hAnsi="Arial"/>
          <w:sz w:val="22"/>
        </w:rPr>
        <w:tab/>
        <w:t xml:space="preserve">Type: </w:t>
      </w:r>
      <w:proofErr w:type="spellStart"/>
      <w:r w:rsidRPr="0005331A">
        <w:rPr>
          <w:rFonts w:ascii="Arial" w:hAnsi="Arial"/>
          <w:sz w:val="22"/>
        </w:rPr>
        <w:t>NssfEventSubscriptionCreateData</w:t>
      </w:r>
      <w:bookmarkEnd w:id="75"/>
      <w:bookmarkEnd w:id="76"/>
      <w:bookmarkEnd w:id="77"/>
      <w:bookmarkEnd w:id="78"/>
      <w:proofErr w:type="spellEnd"/>
    </w:p>
    <w:p w14:paraId="546E504E" w14:textId="77777777" w:rsidR="0005331A" w:rsidRPr="0005331A" w:rsidRDefault="0005331A" w:rsidP="0005331A">
      <w:pPr>
        <w:keepNext/>
        <w:keepLines/>
        <w:spacing w:before="60"/>
        <w:jc w:val="center"/>
        <w:rPr>
          <w:rFonts w:ascii="Arial" w:hAnsi="Arial"/>
          <w:b/>
        </w:rPr>
      </w:pPr>
      <w:r w:rsidRPr="0005331A">
        <w:rPr>
          <w:rFonts w:ascii="Arial" w:hAnsi="Arial"/>
          <w:b/>
          <w:noProof/>
        </w:rPr>
        <w:t>Table </w:t>
      </w:r>
      <w:r w:rsidRPr="0005331A">
        <w:rPr>
          <w:rFonts w:ascii="Arial" w:hAnsi="Arial"/>
          <w:b/>
        </w:rPr>
        <w:t>6.2.6.2.</w:t>
      </w:r>
      <w:r w:rsidRPr="0005331A">
        <w:rPr>
          <w:rFonts w:ascii="Arial" w:hAnsi="Arial" w:hint="eastAsia"/>
          <w:b/>
          <w:lang w:eastAsia="zh-CN"/>
        </w:rPr>
        <w:t>8</w:t>
      </w:r>
      <w:r w:rsidRPr="0005331A">
        <w:rPr>
          <w:rFonts w:ascii="Arial" w:hAnsi="Arial"/>
          <w:b/>
        </w:rPr>
        <w:t xml:space="preserve">-1: </w:t>
      </w:r>
      <w:r w:rsidRPr="0005331A">
        <w:rPr>
          <w:rFonts w:ascii="Arial" w:hAnsi="Arial"/>
          <w:b/>
          <w:noProof/>
        </w:rPr>
        <w:t>Definition of type NssfEventSubscriptionCreateData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05331A" w:rsidRPr="0005331A" w14:paraId="20922691" w14:textId="77777777" w:rsidTr="00C61F36">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70B9827" w14:textId="77777777" w:rsidR="0005331A" w:rsidRPr="0005331A" w:rsidRDefault="0005331A" w:rsidP="0005331A">
            <w:pPr>
              <w:keepNext/>
              <w:keepLines/>
              <w:spacing w:after="0"/>
              <w:jc w:val="center"/>
              <w:rPr>
                <w:rFonts w:ascii="Arial" w:hAnsi="Arial"/>
                <w:b/>
                <w:sz w:val="18"/>
              </w:rPr>
            </w:pPr>
            <w:r w:rsidRPr="0005331A">
              <w:rPr>
                <w:rFonts w:ascii="Arial"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2D8E584" w14:textId="77777777" w:rsidR="0005331A" w:rsidRPr="0005331A" w:rsidRDefault="0005331A" w:rsidP="0005331A">
            <w:pPr>
              <w:keepNext/>
              <w:keepLines/>
              <w:spacing w:after="0"/>
              <w:jc w:val="center"/>
              <w:rPr>
                <w:rFonts w:ascii="Arial" w:hAnsi="Arial"/>
                <w:b/>
                <w:sz w:val="18"/>
              </w:rPr>
            </w:pPr>
            <w:r w:rsidRPr="0005331A">
              <w:rPr>
                <w:rFonts w:ascii="Arial"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5E9A828" w14:textId="77777777" w:rsidR="0005331A" w:rsidRPr="0005331A" w:rsidRDefault="0005331A" w:rsidP="0005331A">
            <w:pPr>
              <w:keepNext/>
              <w:keepLines/>
              <w:spacing w:after="0"/>
              <w:jc w:val="center"/>
              <w:rPr>
                <w:rFonts w:ascii="Arial" w:hAnsi="Arial"/>
                <w:b/>
                <w:sz w:val="18"/>
              </w:rPr>
            </w:pPr>
            <w:r w:rsidRPr="0005331A">
              <w:rPr>
                <w:rFonts w:ascii="Arial"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FE4F101" w14:textId="77777777" w:rsidR="0005331A" w:rsidRPr="0005331A" w:rsidRDefault="0005331A" w:rsidP="0005331A">
            <w:pPr>
              <w:keepNext/>
              <w:keepLines/>
              <w:spacing w:after="0"/>
              <w:rPr>
                <w:rFonts w:ascii="Arial" w:hAnsi="Arial"/>
                <w:b/>
                <w:sz w:val="18"/>
              </w:rPr>
            </w:pPr>
            <w:r w:rsidRPr="0005331A">
              <w:rPr>
                <w:rFonts w:ascii="Arial" w:hAnsi="Arial"/>
                <w:b/>
                <w:sz w:val="18"/>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0CFEA87B" w14:textId="77777777" w:rsidR="0005331A" w:rsidRPr="0005331A" w:rsidRDefault="0005331A" w:rsidP="0005331A">
            <w:pPr>
              <w:keepNext/>
              <w:keepLines/>
              <w:spacing w:after="0"/>
              <w:jc w:val="center"/>
              <w:rPr>
                <w:rFonts w:ascii="Arial" w:hAnsi="Arial" w:cs="Arial"/>
                <w:b/>
                <w:sz w:val="18"/>
                <w:szCs w:val="18"/>
              </w:rPr>
            </w:pPr>
            <w:r w:rsidRPr="0005331A">
              <w:rPr>
                <w:rFonts w:ascii="Arial" w:hAnsi="Arial" w:cs="Arial"/>
                <w:b/>
                <w:sz w:val="18"/>
                <w:szCs w:val="18"/>
              </w:rPr>
              <w:t>Description</w:t>
            </w:r>
          </w:p>
        </w:tc>
      </w:tr>
      <w:tr w:rsidR="0005331A" w:rsidRPr="0005331A" w14:paraId="1BC36EFD" w14:textId="77777777" w:rsidTr="00C61F36">
        <w:trPr>
          <w:jc w:val="center"/>
        </w:trPr>
        <w:tc>
          <w:tcPr>
            <w:tcW w:w="2090" w:type="dxa"/>
            <w:tcBorders>
              <w:top w:val="single" w:sz="4" w:space="0" w:color="auto"/>
              <w:left w:val="single" w:sz="4" w:space="0" w:color="auto"/>
              <w:bottom w:val="single" w:sz="4" w:space="0" w:color="auto"/>
              <w:right w:val="single" w:sz="4" w:space="0" w:color="auto"/>
            </w:tcBorders>
          </w:tcPr>
          <w:p w14:paraId="21DE3EC7" w14:textId="77777777" w:rsidR="0005331A" w:rsidRPr="0005331A" w:rsidRDefault="0005331A" w:rsidP="0005331A">
            <w:pPr>
              <w:keepNext/>
              <w:keepLines/>
              <w:spacing w:after="0"/>
              <w:rPr>
                <w:rFonts w:ascii="Arial" w:hAnsi="Arial"/>
                <w:sz w:val="18"/>
              </w:rPr>
            </w:pPr>
            <w:proofErr w:type="spellStart"/>
            <w:r w:rsidRPr="0005331A">
              <w:rPr>
                <w:rFonts w:ascii="Arial" w:hAnsi="Arial"/>
                <w:sz w:val="18"/>
                <w:lang w:eastAsia="zh-CN"/>
              </w:rPr>
              <w:t>nf</w:t>
            </w:r>
            <w:r w:rsidRPr="0005331A">
              <w:rPr>
                <w:rFonts w:ascii="Arial" w:hAnsi="Arial" w:hint="eastAsia"/>
                <w:sz w:val="18"/>
                <w:lang w:eastAsia="zh-CN"/>
              </w:rPr>
              <w:t>Nss</w:t>
            </w:r>
            <w:r w:rsidRPr="0005331A">
              <w:rPr>
                <w:rFonts w:ascii="Arial" w:hAnsi="Arial"/>
                <w:sz w:val="18"/>
                <w:lang w:eastAsia="zh-CN"/>
              </w:rPr>
              <w:t>ai</w:t>
            </w:r>
            <w:r w:rsidRPr="0005331A">
              <w:rPr>
                <w:rFonts w:ascii="Arial" w:hAnsi="Arial" w:hint="eastAsia"/>
                <w:sz w:val="18"/>
                <w:lang w:eastAsia="zh-CN"/>
              </w:rPr>
              <w:t>Availability</w:t>
            </w:r>
            <w:r w:rsidRPr="0005331A">
              <w:rPr>
                <w:rFonts w:ascii="Arial" w:hAnsi="Arial"/>
                <w:sz w:val="18"/>
                <w:lang w:eastAsia="zh-CN"/>
              </w:rPr>
              <w:t>Uri</w:t>
            </w:r>
            <w:proofErr w:type="spellEnd"/>
          </w:p>
        </w:tc>
        <w:tc>
          <w:tcPr>
            <w:tcW w:w="1559" w:type="dxa"/>
            <w:tcBorders>
              <w:top w:val="single" w:sz="4" w:space="0" w:color="auto"/>
              <w:left w:val="single" w:sz="4" w:space="0" w:color="auto"/>
              <w:bottom w:val="single" w:sz="4" w:space="0" w:color="auto"/>
              <w:right w:val="single" w:sz="4" w:space="0" w:color="auto"/>
            </w:tcBorders>
          </w:tcPr>
          <w:p w14:paraId="661B1150" w14:textId="77777777" w:rsidR="0005331A" w:rsidRPr="0005331A" w:rsidRDefault="0005331A" w:rsidP="0005331A">
            <w:pPr>
              <w:keepNext/>
              <w:keepLines/>
              <w:spacing w:after="0"/>
              <w:rPr>
                <w:rFonts w:ascii="Arial" w:hAnsi="Arial"/>
                <w:sz w:val="18"/>
              </w:rPr>
            </w:pPr>
            <w:r w:rsidRPr="0005331A">
              <w:rPr>
                <w:rFonts w:ascii="Arial" w:hAnsi="Arial"/>
                <w:noProof/>
                <w:sz w:val="18"/>
              </w:rPr>
              <w:t>Uri</w:t>
            </w:r>
          </w:p>
        </w:tc>
        <w:tc>
          <w:tcPr>
            <w:tcW w:w="425" w:type="dxa"/>
            <w:tcBorders>
              <w:top w:val="single" w:sz="4" w:space="0" w:color="auto"/>
              <w:left w:val="single" w:sz="4" w:space="0" w:color="auto"/>
              <w:bottom w:val="single" w:sz="4" w:space="0" w:color="auto"/>
              <w:right w:val="single" w:sz="4" w:space="0" w:color="auto"/>
            </w:tcBorders>
          </w:tcPr>
          <w:p w14:paraId="37740CAB" w14:textId="77777777" w:rsidR="0005331A" w:rsidRPr="0005331A" w:rsidRDefault="0005331A" w:rsidP="0005331A">
            <w:pPr>
              <w:keepNext/>
              <w:keepLines/>
              <w:spacing w:after="0"/>
              <w:jc w:val="center"/>
              <w:rPr>
                <w:rFonts w:ascii="Arial" w:hAnsi="Arial"/>
                <w:sz w:val="18"/>
              </w:rPr>
            </w:pPr>
            <w:r w:rsidRPr="0005331A">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7A16D775" w14:textId="77777777" w:rsidR="0005331A" w:rsidRPr="0005331A" w:rsidRDefault="0005331A" w:rsidP="0005331A">
            <w:pPr>
              <w:keepNext/>
              <w:keepLines/>
              <w:spacing w:after="0"/>
              <w:rPr>
                <w:rFonts w:ascii="Arial" w:hAnsi="Arial"/>
                <w:sz w:val="18"/>
              </w:rPr>
            </w:pPr>
            <w:r w:rsidRPr="0005331A">
              <w:rPr>
                <w:rFonts w:ascii="Arial" w:hAnsi="Arial"/>
                <w:noProof/>
                <w:sz w:val="18"/>
              </w:rPr>
              <w:t>1</w:t>
            </w:r>
          </w:p>
        </w:tc>
        <w:tc>
          <w:tcPr>
            <w:tcW w:w="4359" w:type="dxa"/>
            <w:tcBorders>
              <w:top w:val="single" w:sz="4" w:space="0" w:color="auto"/>
              <w:left w:val="single" w:sz="4" w:space="0" w:color="auto"/>
              <w:bottom w:val="single" w:sz="4" w:space="0" w:color="auto"/>
              <w:right w:val="single" w:sz="4" w:space="0" w:color="auto"/>
            </w:tcBorders>
          </w:tcPr>
          <w:p w14:paraId="59548D74" w14:textId="77777777" w:rsidR="0005331A" w:rsidRPr="0005331A" w:rsidRDefault="0005331A" w:rsidP="0005331A">
            <w:pPr>
              <w:keepNext/>
              <w:keepLines/>
              <w:spacing w:after="0"/>
              <w:rPr>
                <w:rFonts w:ascii="Arial" w:hAnsi="Arial" w:cs="Arial"/>
                <w:sz w:val="18"/>
                <w:szCs w:val="18"/>
              </w:rPr>
            </w:pPr>
            <w:r w:rsidRPr="0005331A">
              <w:rPr>
                <w:rFonts w:ascii="Arial" w:hAnsi="Arial"/>
                <w:noProof/>
                <w:sz w:val="18"/>
              </w:rPr>
              <w:t>Identifies the recipient of notifications sent by the NF service consumer (e.g</w:t>
            </w:r>
            <w:r w:rsidRPr="0005331A">
              <w:rPr>
                <w:rFonts w:ascii="Arial" w:hAnsi="Arial" w:hint="eastAsia"/>
                <w:noProof/>
                <w:sz w:val="18"/>
                <w:lang w:eastAsia="zh-CN"/>
              </w:rPr>
              <w:t>.</w:t>
            </w:r>
            <w:r w:rsidRPr="0005331A">
              <w:rPr>
                <w:rFonts w:ascii="Arial" w:hAnsi="Arial"/>
                <w:noProof/>
                <w:sz w:val="18"/>
              </w:rPr>
              <w:t xml:space="preserve"> AMF) for this subscription</w:t>
            </w:r>
          </w:p>
        </w:tc>
      </w:tr>
      <w:tr w:rsidR="0005331A" w:rsidRPr="0005331A" w14:paraId="04E05868" w14:textId="77777777" w:rsidTr="00C61F36">
        <w:trPr>
          <w:jc w:val="center"/>
        </w:trPr>
        <w:tc>
          <w:tcPr>
            <w:tcW w:w="2090" w:type="dxa"/>
            <w:tcBorders>
              <w:top w:val="single" w:sz="4" w:space="0" w:color="auto"/>
              <w:left w:val="single" w:sz="4" w:space="0" w:color="auto"/>
              <w:bottom w:val="single" w:sz="4" w:space="0" w:color="auto"/>
              <w:right w:val="single" w:sz="4" w:space="0" w:color="auto"/>
            </w:tcBorders>
          </w:tcPr>
          <w:p w14:paraId="33859D34" w14:textId="77777777" w:rsidR="0005331A" w:rsidRPr="0005331A" w:rsidRDefault="0005331A" w:rsidP="0005331A">
            <w:pPr>
              <w:keepNext/>
              <w:keepLines/>
              <w:spacing w:after="0"/>
              <w:rPr>
                <w:rFonts w:ascii="Arial" w:hAnsi="Arial"/>
                <w:sz w:val="18"/>
              </w:rPr>
            </w:pPr>
            <w:proofErr w:type="spellStart"/>
            <w:r w:rsidRPr="0005331A">
              <w:rPr>
                <w:rFonts w:ascii="Arial" w:hAnsi="Arial"/>
                <w:sz w:val="18"/>
              </w:rPr>
              <w:t>taiList</w:t>
            </w:r>
            <w:proofErr w:type="spellEnd"/>
          </w:p>
        </w:tc>
        <w:tc>
          <w:tcPr>
            <w:tcW w:w="1559" w:type="dxa"/>
            <w:tcBorders>
              <w:top w:val="single" w:sz="4" w:space="0" w:color="auto"/>
              <w:left w:val="single" w:sz="4" w:space="0" w:color="auto"/>
              <w:bottom w:val="single" w:sz="4" w:space="0" w:color="auto"/>
              <w:right w:val="single" w:sz="4" w:space="0" w:color="auto"/>
            </w:tcBorders>
          </w:tcPr>
          <w:p w14:paraId="27EC9DB2" w14:textId="77777777" w:rsidR="0005331A" w:rsidRPr="0005331A" w:rsidRDefault="0005331A" w:rsidP="0005331A">
            <w:pPr>
              <w:keepNext/>
              <w:keepLines/>
              <w:spacing w:after="0"/>
              <w:rPr>
                <w:rFonts w:ascii="Arial" w:hAnsi="Arial"/>
                <w:sz w:val="18"/>
                <w:lang w:eastAsia="zh-CN"/>
              </w:rPr>
            </w:pPr>
            <w:r w:rsidRPr="0005331A">
              <w:rPr>
                <w:rFonts w:ascii="Arial" w:hAnsi="Arial"/>
                <w:sz w:val="18"/>
                <w:lang w:eastAsia="zh-CN"/>
              </w:rPr>
              <w:t>array(</w:t>
            </w:r>
            <w:r w:rsidRPr="0005331A">
              <w:rPr>
                <w:rFonts w:ascii="Arial" w:hAnsi="Arial" w:hint="eastAsia"/>
                <w:sz w:val="18"/>
                <w:lang w:eastAsia="zh-CN"/>
              </w:rPr>
              <w:t>T</w:t>
            </w:r>
            <w:r w:rsidRPr="0005331A">
              <w:rPr>
                <w:rFonts w:ascii="Arial" w:hAnsi="Arial"/>
                <w:sz w:val="18"/>
                <w:lang w:eastAsia="zh-CN"/>
              </w:rPr>
              <w:t>ai)</w:t>
            </w:r>
          </w:p>
        </w:tc>
        <w:tc>
          <w:tcPr>
            <w:tcW w:w="425" w:type="dxa"/>
            <w:tcBorders>
              <w:top w:val="single" w:sz="4" w:space="0" w:color="auto"/>
              <w:left w:val="single" w:sz="4" w:space="0" w:color="auto"/>
              <w:bottom w:val="single" w:sz="4" w:space="0" w:color="auto"/>
              <w:right w:val="single" w:sz="4" w:space="0" w:color="auto"/>
            </w:tcBorders>
          </w:tcPr>
          <w:p w14:paraId="3B6A8C48" w14:textId="77777777" w:rsidR="0005331A" w:rsidRPr="0005331A" w:rsidRDefault="0005331A" w:rsidP="0005331A">
            <w:pPr>
              <w:keepNext/>
              <w:keepLines/>
              <w:spacing w:after="0"/>
              <w:jc w:val="center"/>
              <w:rPr>
                <w:rFonts w:ascii="Arial" w:hAnsi="Arial"/>
                <w:sz w:val="18"/>
                <w:lang w:eastAsia="zh-CN"/>
              </w:rPr>
            </w:pPr>
            <w:r w:rsidRPr="0005331A">
              <w:rPr>
                <w:rFonts w:ascii="Arial" w:hAnsi="Arial" w:hint="eastAsia"/>
                <w:sz w:val="18"/>
                <w:lang w:eastAsia="zh-CN"/>
              </w:rPr>
              <w:t>M</w:t>
            </w:r>
          </w:p>
        </w:tc>
        <w:tc>
          <w:tcPr>
            <w:tcW w:w="1134" w:type="dxa"/>
            <w:tcBorders>
              <w:top w:val="single" w:sz="4" w:space="0" w:color="auto"/>
              <w:left w:val="single" w:sz="4" w:space="0" w:color="auto"/>
              <w:bottom w:val="single" w:sz="4" w:space="0" w:color="auto"/>
              <w:right w:val="single" w:sz="4" w:space="0" w:color="auto"/>
            </w:tcBorders>
          </w:tcPr>
          <w:p w14:paraId="01947F1A" w14:textId="77777777" w:rsidR="0005331A" w:rsidRPr="0005331A" w:rsidRDefault="0005331A" w:rsidP="0005331A">
            <w:pPr>
              <w:keepNext/>
              <w:keepLines/>
              <w:spacing w:after="0"/>
              <w:rPr>
                <w:rFonts w:ascii="Arial" w:hAnsi="Arial"/>
                <w:sz w:val="18"/>
                <w:lang w:eastAsia="zh-CN"/>
              </w:rPr>
            </w:pPr>
            <w:r w:rsidRPr="0005331A">
              <w:rPr>
                <w:rFonts w:ascii="Arial" w:hAnsi="Arial" w:hint="eastAsia"/>
                <w:sz w:val="18"/>
                <w:lang w:eastAsia="zh-CN"/>
              </w:rPr>
              <w:t>1..</w:t>
            </w:r>
            <w:r w:rsidRPr="0005331A">
              <w:rPr>
                <w:rFonts w:ascii="Arial" w:hAnsi="Arial"/>
                <w:sz w:val="18"/>
                <w:lang w:eastAsia="zh-CN"/>
              </w:rPr>
              <w:t>N</w:t>
            </w:r>
          </w:p>
        </w:tc>
        <w:tc>
          <w:tcPr>
            <w:tcW w:w="4359" w:type="dxa"/>
            <w:tcBorders>
              <w:top w:val="single" w:sz="4" w:space="0" w:color="auto"/>
              <w:left w:val="single" w:sz="4" w:space="0" w:color="auto"/>
              <w:bottom w:val="single" w:sz="4" w:space="0" w:color="auto"/>
              <w:right w:val="single" w:sz="4" w:space="0" w:color="auto"/>
            </w:tcBorders>
          </w:tcPr>
          <w:p w14:paraId="38DCACDC" w14:textId="77777777" w:rsidR="0005331A" w:rsidRPr="0005331A" w:rsidRDefault="0005331A" w:rsidP="0005331A">
            <w:pPr>
              <w:keepNext/>
              <w:keepLines/>
              <w:spacing w:after="0"/>
              <w:rPr>
                <w:rFonts w:ascii="Arial" w:hAnsi="Arial" w:cs="Arial"/>
                <w:sz w:val="18"/>
                <w:szCs w:val="18"/>
                <w:lang w:eastAsia="zh-CN"/>
              </w:rPr>
            </w:pPr>
            <w:r w:rsidRPr="0005331A">
              <w:rPr>
                <w:rFonts w:ascii="Arial" w:hAnsi="Arial" w:cs="Arial" w:hint="eastAsia"/>
                <w:sz w:val="18"/>
                <w:szCs w:val="18"/>
                <w:lang w:eastAsia="zh-CN"/>
              </w:rPr>
              <w:t>Identifies the TAI</w:t>
            </w:r>
            <w:r w:rsidRPr="0005331A">
              <w:rPr>
                <w:rFonts w:ascii="Arial" w:hAnsi="Arial" w:cs="Arial"/>
                <w:sz w:val="18"/>
                <w:szCs w:val="18"/>
                <w:lang w:eastAsia="zh-CN"/>
              </w:rPr>
              <w:t>s</w:t>
            </w:r>
            <w:r w:rsidRPr="0005331A">
              <w:rPr>
                <w:rFonts w:ascii="Arial" w:hAnsi="Arial" w:cs="Arial" w:hint="eastAsia"/>
                <w:sz w:val="18"/>
                <w:szCs w:val="18"/>
                <w:lang w:eastAsia="zh-CN"/>
              </w:rPr>
              <w:t xml:space="preserve"> supported by the </w:t>
            </w:r>
            <w:r w:rsidRPr="0005331A">
              <w:rPr>
                <w:rFonts w:ascii="Arial" w:hAnsi="Arial" w:cs="Arial"/>
                <w:sz w:val="18"/>
                <w:szCs w:val="18"/>
                <w:lang w:eastAsia="zh-CN"/>
              </w:rPr>
              <w:t>NF service consumer (e.g</w:t>
            </w:r>
            <w:r w:rsidRPr="0005331A">
              <w:rPr>
                <w:rFonts w:ascii="Arial" w:hAnsi="Arial" w:cs="Arial" w:hint="eastAsia"/>
                <w:sz w:val="18"/>
                <w:szCs w:val="18"/>
                <w:lang w:eastAsia="zh-CN"/>
              </w:rPr>
              <w:t>.</w:t>
            </w:r>
            <w:r w:rsidRPr="0005331A">
              <w:rPr>
                <w:rFonts w:ascii="Arial" w:hAnsi="Arial" w:cs="Arial"/>
                <w:sz w:val="18"/>
                <w:szCs w:val="18"/>
                <w:lang w:eastAsia="zh-CN"/>
              </w:rPr>
              <w:t xml:space="preserve"> </w:t>
            </w:r>
            <w:r w:rsidRPr="0005331A">
              <w:rPr>
                <w:rFonts w:ascii="Arial" w:hAnsi="Arial" w:cs="Arial" w:hint="eastAsia"/>
                <w:sz w:val="18"/>
                <w:szCs w:val="18"/>
                <w:lang w:eastAsia="zh-CN"/>
              </w:rPr>
              <w:t>AMF</w:t>
            </w:r>
            <w:r w:rsidRPr="0005331A">
              <w:rPr>
                <w:rFonts w:ascii="Arial" w:hAnsi="Arial" w:cs="Arial"/>
                <w:sz w:val="18"/>
                <w:szCs w:val="18"/>
                <w:lang w:eastAsia="zh-CN"/>
              </w:rPr>
              <w:t>)</w:t>
            </w:r>
            <w:r w:rsidRPr="0005331A">
              <w:rPr>
                <w:rFonts w:ascii="Arial" w:hAnsi="Arial" w:cs="Arial" w:hint="eastAsia"/>
                <w:sz w:val="18"/>
                <w:szCs w:val="18"/>
                <w:lang w:eastAsia="zh-CN"/>
              </w:rPr>
              <w:t>.</w:t>
            </w:r>
          </w:p>
        </w:tc>
      </w:tr>
      <w:tr w:rsidR="007A2908" w:rsidRPr="0005331A" w14:paraId="2D1AD844" w14:textId="77777777" w:rsidTr="00C61F36">
        <w:trPr>
          <w:jc w:val="center"/>
          <w:ins w:id="79" w:author="Waqar Zia" w:date="2020-05-22T13:32:00Z"/>
        </w:trPr>
        <w:tc>
          <w:tcPr>
            <w:tcW w:w="2090" w:type="dxa"/>
            <w:tcBorders>
              <w:top w:val="single" w:sz="4" w:space="0" w:color="auto"/>
              <w:left w:val="single" w:sz="4" w:space="0" w:color="auto"/>
              <w:bottom w:val="single" w:sz="4" w:space="0" w:color="auto"/>
              <w:right w:val="single" w:sz="4" w:space="0" w:color="auto"/>
            </w:tcBorders>
          </w:tcPr>
          <w:p w14:paraId="470E2B5D" w14:textId="1A0A39CA" w:rsidR="007A2908" w:rsidRPr="0005331A" w:rsidRDefault="007A2908" w:rsidP="007A2908">
            <w:pPr>
              <w:keepNext/>
              <w:keepLines/>
              <w:spacing w:after="0"/>
              <w:rPr>
                <w:ins w:id="80" w:author="Waqar Zia" w:date="2020-05-22T13:32:00Z"/>
                <w:rFonts w:ascii="Arial" w:hAnsi="Arial"/>
                <w:sz w:val="18"/>
              </w:rPr>
            </w:pPr>
            <w:proofErr w:type="spellStart"/>
            <w:ins w:id="81" w:author="Waqar Zia" w:date="2020-05-22T13:32:00Z">
              <w:r>
                <w:rPr>
                  <w:rFonts w:ascii="Arial" w:hAnsi="Arial"/>
                  <w:sz w:val="18"/>
                </w:rPr>
                <w:t>taiNids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05A267CE" w14:textId="1557AD1D" w:rsidR="007A2908" w:rsidRPr="0005331A" w:rsidRDefault="007A2908" w:rsidP="007A2908">
            <w:pPr>
              <w:keepNext/>
              <w:keepLines/>
              <w:spacing w:after="0"/>
              <w:rPr>
                <w:ins w:id="82" w:author="Waqar Zia" w:date="2020-05-22T13:32:00Z"/>
                <w:rFonts w:ascii="Arial" w:hAnsi="Arial"/>
                <w:sz w:val="18"/>
                <w:lang w:eastAsia="zh-CN"/>
              </w:rPr>
            </w:pPr>
            <w:ins w:id="83" w:author="Waqar Zia" w:date="2020-05-22T13:32:00Z">
              <w:r w:rsidRPr="00271FA2">
                <w:rPr>
                  <w:rFonts w:ascii="Arial" w:hAnsi="Arial"/>
                  <w:sz w:val="18"/>
                  <w:lang w:eastAsia="zh-CN"/>
                </w:rPr>
                <w:t>array(</w:t>
              </w:r>
              <w:proofErr w:type="spellStart"/>
              <w:r>
                <w:rPr>
                  <w:rFonts w:ascii="Arial" w:hAnsi="Arial"/>
                  <w:sz w:val="18"/>
                  <w:lang w:eastAsia="zh-CN"/>
                </w:rPr>
                <w:t>Nid</w:t>
              </w:r>
              <w:proofErr w:type="spellEnd"/>
              <w:r>
                <w:rPr>
                  <w:rFonts w:ascii="Arial" w:hAnsi="Arial"/>
                  <w:sz w:val="18"/>
                  <w:lang w:eastAsia="zh-CN"/>
                </w:rPr>
                <w:t>)</w:t>
              </w:r>
            </w:ins>
          </w:p>
        </w:tc>
        <w:tc>
          <w:tcPr>
            <w:tcW w:w="425" w:type="dxa"/>
            <w:tcBorders>
              <w:top w:val="single" w:sz="4" w:space="0" w:color="auto"/>
              <w:left w:val="single" w:sz="4" w:space="0" w:color="auto"/>
              <w:bottom w:val="single" w:sz="4" w:space="0" w:color="auto"/>
              <w:right w:val="single" w:sz="4" w:space="0" w:color="auto"/>
            </w:tcBorders>
          </w:tcPr>
          <w:p w14:paraId="4274F538" w14:textId="45D79D2F" w:rsidR="007A2908" w:rsidRPr="0005331A" w:rsidRDefault="0063013A" w:rsidP="007A2908">
            <w:pPr>
              <w:keepNext/>
              <w:keepLines/>
              <w:spacing w:after="0"/>
              <w:jc w:val="center"/>
              <w:rPr>
                <w:ins w:id="84" w:author="Waqar Zia" w:date="2020-05-22T13:32:00Z"/>
                <w:rFonts w:ascii="Arial" w:hAnsi="Arial"/>
                <w:sz w:val="18"/>
                <w:lang w:eastAsia="zh-CN"/>
              </w:rPr>
            </w:pPr>
            <w:ins w:id="85" w:author="Waqar Zia" w:date="2020-06-04T08:57:00Z">
              <w:r>
                <w:rPr>
                  <w:rFonts w:ascii="Arial" w:hAnsi="Arial"/>
                  <w:sz w:val="18"/>
                </w:rPr>
                <w:t>C</w:t>
              </w:r>
            </w:ins>
          </w:p>
        </w:tc>
        <w:tc>
          <w:tcPr>
            <w:tcW w:w="1134" w:type="dxa"/>
            <w:tcBorders>
              <w:top w:val="single" w:sz="4" w:space="0" w:color="auto"/>
              <w:left w:val="single" w:sz="4" w:space="0" w:color="auto"/>
              <w:bottom w:val="single" w:sz="4" w:space="0" w:color="auto"/>
              <w:right w:val="single" w:sz="4" w:space="0" w:color="auto"/>
            </w:tcBorders>
          </w:tcPr>
          <w:p w14:paraId="1BF045B4" w14:textId="076B57B5" w:rsidR="007A2908" w:rsidRPr="0005331A" w:rsidRDefault="007A2908" w:rsidP="007A2908">
            <w:pPr>
              <w:keepNext/>
              <w:keepLines/>
              <w:spacing w:after="0"/>
              <w:rPr>
                <w:ins w:id="86" w:author="Waqar Zia" w:date="2020-05-22T13:32:00Z"/>
                <w:rFonts w:ascii="Arial" w:hAnsi="Arial"/>
                <w:sz w:val="18"/>
                <w:lang w:eastAsia="zh-CN"/>
              </w:rPr>
            </w:pPr>
            <w:ins w:id="87" w:author="Waqar Zia" w:date="2020-05-22T13:32:00Z">
              <w:r>
                <w:rPr>
                  <w:rFonts w:ascii="Arial" w:hAnsi="Arial"/>
                  <w:sz w:val="18"/>
                </w:rPr>
                <w:t>1..N</w:t>
              </w:r>
            </w:ins>
          </w:p>
        </w:tc>
        <w:tc>
          <w:tcPr>
            <w:tcW w:w="4359" w:type="dxa"/>
            <w:tcBorders>
              <w:top w:val="single" w:sz="4" w:space="0" w:color="auto"/>
              <w:left w:val="single" w:sz="4" w:space="0" w:color="auto"/>
              <w:bottom w:val="single" w:sz="4" w:space="0" w:color="auto"/>
              <w:right w:val="single" w:sz="4" w:space="0" w:color="auto"/>
            </w:tcBorders>
          </w:tcPr>
          <w:p w14:paraId="6BAED47E" w14:textId="6FEC6285" w:rsidR="007A2908" w:rsidRPr="0005331A" w:rsidRDefault="007A2908" w:rsidP="007A2908">
            <w:pPr>
              <w:keepNext/>
              <w:keepLines/>
              <w:spacing w:after="0"/>
              <w:rPr>
                <w:ins w:id="88" w:author="Waqar Zia" w:date="2020-05-22T13:32:00Z"/>
                <w:rFonts w:ascii="Arial" w:hAnsi="Arial" w:cs="Arial"/>
                <w:sz w:val="18"/>
                <w:szCs w:val="18"/>
                <w:lang w:eastAsia="zh-CN"/>
              </w:rPr>
            </w:pPr>
            <w:ins w:id="89" w:author="Waqar Zia" w:date="2020-05-22T13:32:00Z">
              <w:r w:rsidRPr="007A2908">
                <w:rPr>
                  <w:rFonts w:ascii="Arial" w:hAnsi="Arial" w:cs="Arial"/>
                  <w:sz w:val="18"/>
                  <w:szCs w:val="18"/>
                  <w:lang w:eastAsia="zh-CN"/>
                </w:rPr>
                <w:t xml:space="preserve">In case of an SNPN, this IE shall contain the associated </w:t>
              </w:r>
            </w:ins>
            <w:ins w:id="90" w:author="Waqar Zia" w:date="2020-05-22T13:34:00Z">
              <w:r w:rsidR="00D54856">
                <w:rPr>
                  <w:rFonts w:ascii="Arial" w:hAnsi="Arial" w:cs="Arial"/>
                  <w:sz w:val="18"/>
                  <w:szCs w:val="18"/>
                  <w:lang w:eastAsia="zh-CN"/>
                </w:rPr>
                <w:t>network identifier</w:t>
              </w:r>
            </w:ins>
            <w:ins w:id="91" w:author="Waqar Zia" w:date="2020-05-22T13:32:00Z">
              <w:r w:rsidRPr="007A2908">
                <w:rPr>
                  <w:rFonts w:ascii="Arial" w:hAnsi="Arial" w:cs="Arial"/>
                  <w:sz w:val="18"/>
                  <w:szCs w:val="18"/>
                  <w:lang w:eastAsia="zh-CN"/>
                </w:rPr>
                <w:t xml:space="preserve"> of each element in </w:t>
              </w:r>
              <w:proofErr w:type="spellStart"/>
              <w:r w:rsidRPr="007A2908">
                <w:rPr>
                  <w:rFonts w:ascii="Arial" w:hAnsi="Arial" w:cs="Arial"/>
                  <w:sz w:val="18"/>
                  <w:szCs w:val="18"/>
                  <w:lang w:eastAsia="zh-CN"/>
                </w:rPr>
                <w:t>taiList</w:t>
              </w:r>
              <w:proofErr w:type="spellEnd"/>
              <w:r w:rsidRPr="007A2908">
                <w:rPr>
                  <w:rFonts w:ascii="Arial" w:hAnsi="Arial" w:cs="Arial"/>
                  <w:sz w:val="18"/>
                  <w:szCs w:val="18"/>
                  <w:lang w:eastAsia="zh-CN"/>
                </w:rPr>
                <w:t>, respectively.</w:t>
              </w:r>
            </w:ins>
          </w:p>
        </w:tc>
      </w:tr>
      <w:tr w:rsidR="0005331A" w:rsidRPr="0005331A" w14:paraId="39D8A2E8" w14:textId="77777777" w:rsidTr="00C61F36">
        <w:trPr>
          <w:jc w:val="center"/>
        </w:trPr>
        <w:tc>
          <w:tcPr>
            <w:tcW w:w="2090" w:type="dxa"/>
            <w:tcBorders>
              <w:top w:val="single" w:sz="4" w:space="0" w:color="auto"/>
              <w:left w:val="single" w:sz="4" w:space="0" w:color="auto"/>
              <w:bottom w:val="single" w:sz="4" w:space="0" w:color="auto"/>
              <w:right w:val="single" w:sz="4" w:space="0" w:color="auto"/>
            </w:tcBorders>
          </w:tcPr>
          <w:p w14:paraId="2DAC3C9D" w14:textId="77777777" w:rsidR="0005331A" w:rsidRPr="0005331A" w:rsidRDefault="0005331A" w:rsidP="0005331A">
            <w:pPr>
              <w:keepNext/>
              <w:keepLines/>
              <w:spacing w:after="0"/>
              <w:rPr>
                <w:rFonts w:ascii="Arial" w:hAnsi="Arial"/>
                <w:noProof/>
                <w:sz w:val="18"/>
              </w:rPr>
            </w:pPr>
            <w:r w:rsidRPr="0005331A">
              <w:rPr>
                <w:rFonts w:ascii="Arial" w:hAnsi="Arial"/>
                <w:sz w:val="18"/>
              </w:rPr>
              <w:t>event</w:t>
            </w:r>
          </w:p>
        </w:tc>
        <w:tc>
          <w:tcPr>
            <w:tcW w:w="1559" w:type="dxa"/>
            <w:tcBorders>
              <w:top w:val="single" w:sz="4" w:space="0" w:color="auto"/>
              <w:left w:val="single" w:sz="4" w:space="0" w:color="auto"/>
              <w:bottom w:val="single" w:sz="4" w:space="0" w:color="auto"/>
              <w:right w:val="single" w:sz="4" w:space="0" w:color="auto"/>
            </w:tcBorders>
          </w:tcPr>
          <w:p w14:paraId="439E1AAB" w14:textId="77777777" w:rsidR="0005331A" w:rsidRPr="0005331A" w:rsidRDefault="0005331A" w:rsidP="0005331A">
            <w:pPr>
              <w:keepNext/>
              <w:keepLines/>
              <w:spacing w:after="0"/>
              <w:rPr>
                <w:rFonts w:ascii="Arial" w:hAnsi="Arial"/>
                <w:noProof/>
                <w:sz w:val="18"/>
              </w:rPr>
            </w:pPr>
            <w:proofErr w:type="spellStart"/>
            <w:r w:rsidRPr="0005331A">
              <w:rPr>
                <w:rFonts w:ascii="Arial" w:hAnsi="Arial"/>
                <w:sz w:val="18"/>
              </w:rPr>
              <w:t>NssfEventType</w:t>
            </w:r>
            <w:proofErr w:type="spellEnd"/>
          </w:p>
        </w:tc>
        <w:tc>
          <w:tcPr>
            <w:tcW w:w="425" w:type="dxa"/>
            <w:tcBorders>
              <w:top w:val="single" w:sz="4" w:space="0" w:color="auto"/>
              <w:left w:val="single" w:sz="4" w:space="0" w:color="auto"/>
              <w:bottom w:val="single" w:sz="4" w:space="0" w:color="auto"/>
              <w:right w:val="single" w:sz="4" w:space="0" w:color="auto"/>
            </w:tcBorders>
          </w:tcPr>
          <w:p w14:paraId="2371DE7A" w14:textId="77777777" w:rsidR="0005331A" w:rsidRPr="0005331A" w:rsidRDefault="0005331A" w:rsidP="0005331A">
            <w:pPr>
              <w:keepNext/>
              <w:keepLines/>
              <w:spacing w:after="0"/>
              <w:jc w:val="center"/>
              <w:rPr>
                <w:rFonts w:ascii="Arial" w:hAnsi="Arial"/>
                <w:sz w:val="18"/>
              </w:rPr>
            </w:pPr>
            <w:r w:rsidRPr="0005331A">
              <w:rPr>
                <w:rFonts w:ascii="Arial" w:hAnsi="Arial"/>
                <w:sz w:val="18"/>
              </w:rPr>
              <w:t>M</w:t>
            </w:r>
          </w:p>
        </w:tc>
        <w:tc>
          <w:tcPr>
            <w:tcW w:w="1134" w:type="dxa"/>
            <w:tcBorders>
              <w:top w:val="single" w:sz="4" w:space="0" w:color="auto"/>
              <w:left w:val="single" w:sz="4" w:space="0" w:color="auto"/>
              <w:bottom w:val="single" w:sz="4" w:space="0" w:color="auto"/>
              <w:right w:val="single" w:sz="4" w:space="0" w:color="auto"/>
            </w:tcBorders>
          </w:tcPr>
          <w:p w14:paraId="6270A551" w14:textId="77777777" w:rsidR="0005331A" w:rsidRPr="0005331A" w:rsidRDefault="0005331A" w:rsidP="0005331A">
            <w:pPr>
              <w:keepNext/>
              <w:keepLines/>
              <w:spacing w:after="0"/>
              <w:rPr>
                <w:rFonts w:ascii="Arial" w:hAnsi="Arial"/>
                <w:noProof/>
                <w:sz w:val="18"/>
              </w:rPr>
            </w:pPr>
            <w:r w:rsidRPr="0005331A">
              <w:rPr>
                <w:rFonts w:ascii="Arial" w:hAnsi="Arial"/>
                <w:sz w:val="18"/>
              </w:rPr>
              <w:t>1</w:t>
            </w:r>
          </w:p>
        </w:tc>
        <w:tc>
          <w:tcPr>
            <w:tcW w:w="4359" w:type="dxa"/>
            <w:tcBorders>
              <w:top w:val="single" w:sz="4" w:space="0" w:color="auto"/>
              <w:left w:val="single" w:sz="4" w:space="0" w:color="auto"/>
              <w:bottom w:val="single" w:sz="4" w:space="0" w:color="auto"/>
              <w:right w:val="single" w:sz="4" w:space="0" w:color="auto"/>
            </w:tcBorders>
          </w:tcPr>
          <w:p w14:paraId="1682FAB5" w14:textId="77777777" w:rsidR="0005331A" w:rsidRPr="0005331A" w:rsidRDefault="0005331A" w:rsidP="0005331A">
            <w:pPr>
              <w:keepNext/>
              <w:keepLines/>
              <w:spacing w:after="0"/>
              <w:rPr>
                <w:rFonts w:ascii="Arial" w:hAnsi="Arial"/>
                <w:noProof/>
                <w:sz w:val="18"/>
              </w:rPr>
            </w:pPr>
            <w:r w:rsidRPr="0005331A">
              <w:rPr>
                <w:rFonts w:ascii="Arial" w:hAnsi="Arial" w:cs="Arial"/>
                <w:sz w:val="18"/>
                <w:szCs w:val="18"/>
              </w:rPr>
              <w:t>Describes the event to be subscribed for this subscription.</w:t>
            </w:r>
          </w:p>
        </w:tc>
      </w:tr>
      <w:tr w:rsidR="0005331A" w:rsidRPr="0005331A" w14:paraId="4C5ED638" w14:textId="77777777" w:rsidTr="00C61F36">
        <w:trPr>
          <w:jc w:val="center"/>
        </w:trPr>
        <w:tc>
          <w:tcPr>
            <w:tcW w:w="2090" w:type="dxa"/>
            <w:tcBorders>
              <w:top w:val="single" w:sz="4" w:space="0" w:color="auto"/>
              <w:left w:val="single" w:sz="4" w:space="0" w:color="auto"/>
              <w:bottom w:val="single" w:sz="4" w:space="0" w:color="auto"/>
              <w:right w:val="single" w:sz="4" w:space="0" w:color="auto"/>
            </w:tcBorders>
          </w:tcPr>
          <w:p w14:paraId="46EE7E1D" w14:textId="77777777" w:rsidR="0005331A" w:rsidRPr="0005331A" w:rsidRDefault="0005331A" w:rsidP="0005331A">
            <w:pPr>
              <w:keepNext/>
              <w:keepLines/>
              <w:spacing w:after="0"/>
              <w:rPr>
                <w:rFonts w:ascii="Arial" w:hAnsi="Arial"/>
                <w:sz w:val="18"/>
              </w:rPr>
            </w:pPr>
            <w:r w:rsidRPr="0005331A">
              <w:rPr>
                <w:rFonts w:ascii="Arial" w:hAnsi="Arial" w:hint="eastAsia"/>
                <w:sz w:val="18"/>
              </w:rPr>
              <w:t>expiry</w:t>
            </w:r>
          </w:p>
        </w:tc>
        <w:tc>
          <w:tcPr>
            <w:tcW w:w="1559" w:type="dxa"/>
            <w:tcBorders>
              <w:top w:val="single" w:sz="4" w:space="0" w:color="auto"/>
              <w:left w:val="single" w:sz="4" w:space="0" w:color="auto"/>
              <w:bottom w:val="single" w:sz="4" w:space="0" w:color="auto"/>
              <w:right w:val="single" w:sz="4" w:space="0" w:color="auto"/>
            </w:tcBorders>
          </w:tcPr>
          <w:p w14:paraId="46690496" w14:textId="77777777" w:rsidR="0005331A" w:rsidRPr="0005331A" w:rsidRDefault="0005331A" w:rsidP="0005331A">
            <w:pPr>
              <w:keepNext/>
              <w:keepLines/>
              <w:spacing w:after="0"/>
              <w:rPr>
                <w:rFonts w:ascii="Arial" w:hAnsi="Arial"/>
                <w:sz w:val="18"/>
              </w:rPr>
            </w:pPr>
            <w:proofErr w:type="spellStart"/>
            <w:r w:rsidRPr="0005331A">
              <w:rPr>
                <w:rFonts w:ascii="Arial" w:hAnsi="Arial" w:hint="eastAsia"/>
                <w:sz w:val="18"/>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45E1D777" w14:textId="77777777" w:rsidR="0005331A" w:rsidRPr="0005331A" w:rsidRDefault="0005331A" w:rsidP="0005331A">
            <w:pPr>
              <w:keepNext/>
              <w:keepLines/>
              <w:spacing w:after="0"/>
              <w:jc w:val="center"/>
              <w:rPr>
                <w:rFonts w:ascii="Arial" w:hAnsi="Arial"/>
                <w:sz w:val="18"/>
              </w:rPr>
            </w:pPr>
            <w:r w:rsidRPr="0005331A">
              <w:rPr>
                <w:rFonts w:ascii="Arial" w:hAnsi="Arial" w:hint="eastAsia"/>
                <w:sz w:val="18"/>
              </w:rPr>
              <w:t>O</w:t>
            </w:r>
          </w:p>
        </w:tc>
        <w:tc>
          <w:tcPr>
            <w:tcW w:w="1134" w:type="dxa"/>
            <w:tcBorders>
              <w:top w:val="single" w:sz="4" w:space="0" w:color="auto"/>
              <w:left w:val="single" w:sz="4" w:space="0" w:color="auto"/>
              <w:bottom w:val="single" w:sz="4" w:space="0" w:color="auto"/>
              <w:right w:val="single" w:sz="4" w:space="0" w:color="auto"/>
            </w:tcBorders>
          </w:tcPr>
          <w:p w14:paraId="0413DC6E" w14:textId="77777777" w:rsidR="0005331A" w:rsidRPr="0005331A" w:rsidRDefault="0005331A" w:rsidP="0005331A">
            <w:pPr>
              <w:keepNext/>
              <w:keepLines/>
              <w:spacing w:after="0"/>
              <w:rPr>
                <w:rFonts w:ascii="Arial" w:hAnsi="Arial"/>
                <w:sz w:val="18"/>
              </w:rPr>
            </w:pPr>
            <w:r w:rsidRPr="0005331A">
              <w:rPr>
                <w:rFonts w:ascii="Arial" w:hAnsi="Arial" w:hint="eastAsia"/>
                <w:sz w:val="18"/>
              </w:rPr>
              <w:t>0..1</w:t>
            </w:r>
          </w:p>
        </w:tc>
        <w:tc>
          <w:tcPr>
            <w:tcW w:w="4359" w:type="dxa"/>
            <w:tcBorders>
              <w:top w:val="single" w:sz="4" w:space="0" w:color="auto"/>
              <w:left w:val="single" w:sz="4" w:space="0" w:color="auto"/>
              <w:bottom w:val="single" w:sz="4" w:space="0" w:color="auto"/>
              <w:right w:val="single" w:sz="4" w:space="0" w:color="auto"/>
            </w:tcBorders>
          </w:tcPr>
          <w:p w14:paraId="08FC2688" w14:textId="77777777" w:rsidR="0005331A" w:rsidRPr="0005331A" w:rsidRDefault="0005331A" w:rsidP="0005331A">
            <w:pPr>
              <w:keepNext/>
              <w:keepLines/>
              <w:spacing w:after="0"/>
              <w:rPr>
                <w:rFonts w:ascii="Arial" w:hAnsi="Arial" w:cs="Arial"/>
                <w:sz w:val="18"/>
                <w:szCs w:val="18"/>
              </w:rPr>
            </w:pPr>
            <w:r w:rsidRPr="0005331A">
              <w:rPr>
                <w:rFonts w:ascii="Arial" w:hAnsi="Arial" w:cs="Arial" w:hint="eastAsia"/>
                <w:sz w:val="18"/>
                <w:szCs w:val="18"/>
              </w:rPr>
              <w:t>This IE may be included</w:t>
            </w:r>
            <w:r w:rsidRPr="0005331A">
              <w:rPr>
                <w:rFonts w:ascii="Arial" w:hAnsi="Arial" w:cs="Arial"/>
                <w:sz w:val="18"/>
                <w:szCs w:val="18"/>
              </w:rPr>
              <w:t xml:space="preserve"> by the NF service consumer. </w:t>
            </w:r>
            <w:r w:rsidRPr="0005331A">
              <w:rPr>
                <w:rFonts w:ascii="Arial" w:hAnsi="Arial" w:cs="Arial"/>
                <w:sz w:val="18"/>
                <w:szCs w:val="18"/>
                <w:lang w:eastAsia="zh-CN"/>
              </w:rPr>
              <w:t>When present, this IE shall represent the suggested time</w:t>
            </w:r>
            <w:r w:rsidRPr="0005331A">
              <w:rPr>
                <w:rFonts w:ascii="Arial" w:hAnsi="Arial"/>
                <w:sz w:val="18"/>
                <w:lang w:eastAsia="zh-CN"/>
              </w:rPr>
              <w:t xml:space="preserve"> after which the subscription becomes invalid.</w:t>
            </w:r>
          </w:p>
        </w:tc>
      </w:tr>
      <w:tr w:rsidR="0005331A" w:rsidRPr="0005331A" w14:paraId="127E6742" w14:textId="77777777" w:rsidTr="00C61F36">
        <w:trPr>
          <w:jc w:val="center"/>
        </w:trPr>
        <w:tc>
          <w:tcPr>
            <w:tcW w:w="2090" w:type="dxa"/>
            <w:tcBorders>
              <w:top w:val="single" w:sz="4" w:space="0" w:color="auto"/>
              <w:left w:val="single" w:sz="4" w:space="0" w:color="auto"/>
              <w:bottom w:val="single" w:sz="4" w:space="0" w:color="auto"/>
              <w:right w:val="single" w:sz="4" w:space="0" w:color="auto"/>
            </w:tcBorders>
          </w:tcPr>
          <w:p w14:paraId="6D4CFFA1" w14:textId="77777777" w:rsidR="0005331A" w:rsidRPr="0005331A" w:rsidRDefault="0005331A" w:rsidP="0005331A">
            <w:pPr>
              <w:keepNext/>
              <w:keepLines/>
              <w:spacing w:after="0"/>
              <w:rPr>
                <w:rFonts w:ascii="Arial" w:hAnsi="Arial"/>
                <w:sz w:val="18"/>
              </w:rPr>
            </w:pPr>
            <w:proofErr w:type="spellStart"/>
            <w:r w:rsidRPr="0005331A">
              <w:rPr>
                <w:rFonts w:ascii="Arial" w:hAnsi="Arial"/>
                <w:sz w:val="18"/>
              </w:rPr>
              <w:t>amfSetId</w:t>
            </w:r>
            <w:proofErr w:type="spellEnd"/>
          </w:p>
        </w:tc>
        <w:tc>
          <w:tcPr>
            <w:tcW w:w="1559" w:type="dxa"/>
            <w:tcBorders>
              <w:top w:val="single" w:sz="4" w:space="0" w:color="auto"/>
              <w:left w:val="single" w:sz="4" w:space="0" w:color="auto"/>
              <w:bottom w:val="single" w:sz="4" w:space="0" w:color="auto"/>
              <w:right w:val="single" w:sz="4" w:space="0" w:color="auto"/>
            </w:tcBorders>
          </w:tcPr>
          <w:p w14:paraId="3DF7A2CC" w14:textId="77777777" w:rsidR="0005331A" w:rsidRPr="0005331A" w:rsidRDefault="0005331A" w:rsidP="0005331A">
            <w:pPr>
              <w:keepNext/>
              <w:keepLines/>
              <w:spacing w:after="0"/>
              <w:rPr>
                <w:rFonts w:ascii="Arial" w:hAnsi="Arial"/>
                <w:sz w:val="18"/>
              </w:rPr>
            </w:pPr>
            <w:r w:rsidRPr="0005331A">
              <w:rPr>
                <w:rFonts w:ascii="Arial" w:hAnsi="Arial"/>
                <w:sz w:val="18"/>
              </w:rPr>
              <w:t>string</w:t>
            </w:r>
          </w:p>
        </w:tc>
        <w:tc>
          <w:tcPr>
            <w:tcW w:w="425" w:type="dxa"/>
            <w:tcBorders>
              <w:top w:val="single" w:sz="4" w:space="0" w:color="auto"/>
              <w:left w:val="single" w:sz="4" w:space="0" w:color="auto"/>
              <w:bottom w:val="single" w:sz="4" w:space="0" w:color="auto"/>
              <w:right w:val="single" w:sz="4" w:space="0" w:color="auto"/>
            </w:tcBorders>
          </w:tcPr>
          <w:p w14:paraId="602D47BF" w14:textId="77777777" w:rsidR="0005331A" w:rsidRPr="0005331A" w:rsidRDefault="0005331A" w:rsidP="0005331A">
            <w:pPr>
              <w:keepNext/>
              <w:keepLines/>
              <w:spacing w:after="0"/>
              <w:jc w:val="center"/>
              <w:rPr>
                <w:rFonts w:ascii="Arial" w:hAnsi="Arial"/>
                <w:sz w:val="18"/>
              </w:rPr>
            </w:pPr>
            <w:r w:rsidRPr="0005331A">
              <w:rPr>
                <w:rFonts w:ascii="Arial" w:hAnsi="Arial"/>
                <w:sz w:val="18"/>
              </w:rPr>
              <w:t>O</w:t>
            </w:r>
          </w:p>
        </w:tc>
        <w:tc>
          <w:tcPr>
            <w:tcW w:w="1134" w:type="dxa"/>
            <w:tcBorders>
              <w:top w:val="single" w:sz="4" w:space="0" w:color="auto"/>
              <w:left w:val="single" w:sz="4" w:space="0" w:color="auto"/>
              <w:bottom w:val="single" w:sz="4" w:space="0" w:color="auto"/>
              <w:right w:val="single" w:sz="4" w:space="0" w:color="auto"/>
            </w:tcBorders>
          </w:tcPr>
          <w:p w14:paraId="442649D8" w14:textId="77777777" w:rsidR="0005331A" w:rsidRPr="0005331A" w:rsidRDefault="0005331A" w:rsidP="0005331A">
            <w:pPr>
              <w:keepNext/>
              <w:keepLines/>
              <w:spacing w:after="0"/>
              <w:rPr>
                <w:rFonts w:ascii="Arial" w:hAnsi="Arial"/>
                <w:sz w:val="18"/>
              </w:rPr>
            </w:pPr>
            <w:r w:rsidRPr="0005331A">
              <w:rPr>
                <w:rFonts w:ascii="Arial" w:hAnsi="Arial"/>
                <w:sz w:val="18"/>
              </w:rPr>
              <w:t>0..1</w:t>
            </w:r>
          </w:p>
        </w:tc>
        <w:tc>
          <w:tcPr>
            <w:tcW w:w="4359" w:type="dxa"/>
            <w:tcBorders>
              <w:top w:val="single" w:sz="4" w:space="0" w:color="auto"/>
              <w:left w:val="single" w:sz="4" w:space="0" w:color="auto"/>
              <w:bottom w:val="single" w:sz="4" w:space="0" w:color="auto"/>
              <w:right w:val="single" w:sz="4" w:space="0" w:color="auto"/>
            </w:tcBorders>
          </w:tcPr>
          <w:p w14:paraId="0BEBCD0C" w14:textId="77777777" w:rsidR="0005331A" w:rsidRPr="0005331A" w:rsidRDefault="0005331A" w:rsidP="0005331A">
            <w:pPr>
              <w:keepNext/>
              <w:keepLines/>
              <w:spacing w:after="0"/>
              <w:rPr>
                <w:rFonts w:ascii="Arial" w:hAnsi="Arial" w:cs="Arial"/>
                <w:sz w:val="18"/>
                <w:szCs w:val="18"/>
              </w:rPr>
            </w:pPr>
            <w:r w:rsidRPr="0005331A">
              <w:rPr>
                <w:rFonts w:ascii="Arial" w:hAnsi="Arial" w:cs="Arial"/>
                <w:sz w:val="18"/>
                <w:szCs w:val="18"/>
              </w:rPr>
              <w:t>This IE may be included to identify a specific AMF Set for which this subscription applies.</w:t>
            </w:r>
          </w:p>
          <w:p w14:paraId="7025F636" w14:textId="77777777" w:rsidR="0005331A" w:rsidRPr="0005331A" w:rsidRDefault="0005331A" w:rsidP="0005331A">
            <w:pPr>
              <w:keepNext/>
              <w:keepLines/>
              <w:spacing w:after="0"/>
              <w:rPr>
                <w:rFonts w:ascii="Arial" w:hAnsi="Arial" w:cs="Arial"/>
                <w:sz w:val="18"/>
                <w:szCs w:val="18"/>
                <w:lang w:eastAsia="zh-CN"/>
              </w:rPr>
            </w:pPr>
          </w:p>
          <w:p w14:paraId="7B635FF0" w14:textId="77777777" w:rsidR="0005331A" w:rsidRPr="0005331A" w:rsidRDefault="0005331A" w:rsidP="0005331A">
            <w:pPr>
              <w:keepNext/>
              <w:keepLines/>
              <w:spacing w:after="0"/>
              <w:rPr>
                <w:rFonts w:ascii="Arial" w:hAnsi="Arial" w:cs="Arial"/>
                <w:sz w:val="18"/>
                <w:szCs w:val="18"/>
                <w:lang w:eastAsia="zh-CN"/>
              </w:rPr>
            </w:pPr>
            <w:r w:rsidRPr="0005331A">
              <w:rPr>
                <w:rFonts w:ascii="Arial" w:hAnsi="Arial" w:cs="Arial"/>
                <w:sz w:val="18"/>
                <w:szCs w:val="18"/>
                <w:lang w:eastAsia="zh-CN"/>
              </w:rPr>
              <w:t>When present, t</w:t>
            </w:r>
            <w:r w:rsidRPr="0005331A">
              <w:rPr>
                <w:rFonts w:ascii="Arial" w:hAnsi="Arial" w:cs="Arial" w:hint="eastAsia"/>
                <w:sz w:val="18"/>
                <w:szCs w:val="18"/>
                <w:lang w:eastAsia="zh-CN"/>
              </w:rPr>
              <w:t>his</w:t>
            </w:r>
            <w:r w:rsidRPr="0005331A">
              <w:rPr>
                <w:rFonts w:ascii="Arial" w:hAnsi="Arial" w:cs="Arial"/>
                <w:sz w:val="18"/>
                <w:szCs w:val="18"/>
                <w:lang w:eastAsia="zh-CN"/>
              </w:rPr>
              <w:t xml:space="preserve"> </w:t>
            </w:r>
            <w:r w:rsidRPr="0005331A">
              <w:rPr>
                <w:rFonts w:ascii="Arial" w:hAnsi="Arial" w:cs="Arial" w:hint="eastAsia"/>
                <w:sz w:val="18"/>
                <w:szCs w:val="18"/>
                <w:lang w:eastAsia="zh-CN"/>
              </w:rPr>
              <w:t xml:space="preserve">IE shall </w:t>
            </w:r>
            <w:r w:rsidRPr="0005331A">
              <w:rPr>
                <w:rFonts w:ascii="Arial" w:hAnsi="Arial" w:cs="Arial"/>
                <w:sz w:val="18"/>
                <w:szCs w:val="18"/>
                <w:lang w:eastAsia="zh-CN"/>
              </w:rPr>
              <w:t>be constructed from PLMN-ID (i.e. three decimal digits MCC and two or three decimal digits MNC), AMF Region Id (8 bit), and AMF Set Id (10 bit).</w:t>
            </w:r>
          </w:p>
          <w:p w14:paraId="2E6470CD" w14:textId="77777777" w:rsidR="0005331A" w:rsidRPr="0005331A" w:rsidRDefault="0005331A" w:rsidP="0005331A">
            <w:pPr>
              <w:keepNext/>
              <w:keepLines/>
              <w:spacing w:after="0"/>
              <w:rPr>
                <w:rFonts w:ascii="Arial" w:hAnsi="Arial" w:cs="Arial"/>
                <w:sz w:val="18"/>
                <w:szCs w:val="18"/>
                <w:lang w:eastAsia="zh-CN"/>
              </w:rPr>
            </w:pPr>
          </w:p>
          <w:p w14:paraId="5E4830A1" w14:textId="77777777" w:rsidR="0005331A" w:rsidRPr="0005331A" w:rsidRDefault="0005331A" w:rsidP="0005331A">
            <w:pPr>
              <w:keepNext/>
              <w:keepLines/>
              <w:spacing w:after="0"/>
              <w:rPr>
                <w:rFonts w:ascii="Arial" w:hAnsi="Arial" w:cs="Arial"/>
                <w:sz w:val="18"/>
                <w:szCs w:val="18"/>
              </w:rPr>
            </w:pPr>
            <w:r w:rsidRPr="0005331A">
              <w:rPr>
                <w:rFonts w:ascii="Arial" w:hAnsi="Arial" w:cs="Arial"/>
                <w:sz w:val="18"/>
                <w:szCs w:val="18"/>
              </w:rPr>
              <w:t>Pattern: '^[0-9]{3}-[0-9]{2-3}-[A-Fa-f0-9]{2}-[0-3][A-Fa-f0-9]{2}$'</w:t>
            </w:r>
          </w:p>
        </w:tc>
      </w:tr>
    </w:tbl>
    <w:p w14:paraId="02D193C6" w14:textId="77777777" w:rsidR="0005331A" w:rsidRPr="0005331A" w:rsidRDefault="0005331A" w:rsidP="0005331A">
      <w:pPr>
        <w:rPr>
          <w:rFonts w:eastAsiaTheme="majorEastAsia"/>
          <w:lang w:val="en-US"/>
        </w:rPr>
      </w:pPr>
    </w:p>
    <w:p w14:paraId="337DD593" w14:textId="202FEFCC" w:rsidR="00C6719C" w:rsidRDefault="00C6719C" w:rsidP="00C6719C">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t xml:space="preserve">*** </w:t>
      </w:r>
      <w:r>
        <w:rPr>
          <w:rFonts w:ascii="Times New Roman" w:eastAsiaTheme="majorEastAsia" w:hAnsi="Times New Roman"/>
          <w:color w:val="000000" w:themeColor="text1"/>
          <w:sz w:val="20"/>
          <w:highlight w:val="green"/>
          <w:lang w:val="en-US"/>
        </w:rPr>
        <w:t>Next</w:t>
      </w:r>
      <w:r w:rsidRPr="003464FE">
        <w:rPr>
          <w:rFonts w:ascii="Times New Roman" w:eastAsiaTheme="majorEastAsia" w:hAnsi="Times New Roman"/>
          <w:color w:val="000000" w:themeColor="text1"/>
          <w:sz w:val="20"/>
          <w:highlight w:val="green"/>
          <w:lang w:val="en-US"/>
        </w:rPr>
        <w:t xml:space="preserve"> change ***</w:t>
      </w:r>
    </w:p>
    <w:p w14:paraId="104D7EFD" w14:textId="77777777" w:rsidR="0005331A" w:rsidRPr="0005331A" w:rsidRDefault="0005331A" w:rsidP="0005331A">
      <w:pPr>
        <w:keepNext/>
        <w:keepLines/>
        <w:spacing w:before="180"/>
        <w:ind w:left="1134" w:hanging="1134"/>
        <w:outlineLvl w:val="1"/>
        <w:rPr>
          <w:rFonts w:ascii="Arial" w:hAnsi="Arial"/>
          <w:sz w:val="32"/>
        </w:rPr>
      </w:pPr>
      <w:bookmarkStart w:id="92" w:name="_Toc20142411"/>
      <w:bookmarkStart w:id="93" w:name="_Toc34217357"/>
      <w:bookmarkStart w:id="94" w:name="_Toc34217509"/>
      <w:bookmarkStart w:id="95" w:name="_Toc36461916"/>
      <w:r w:rsidRPr="0005331A">
        <w:rPr>
          <w:rFonts w:ascii="Arial" w:hAnsi="Arial"/>
          <w:sz w:val="32"/>
        </w:rPr>
        <w:t>A.2</w:t>
      </w:r>
      <w:r w:rsidRPr="0005331A">
        <w:rPr>
          <w:rFonts w:ascii="Arial" w:hAnsi="Arial"/>
          <w:sz w:val="32"/>
        </w:rPr>
        <w:tab/>
      </w:r>
      <w:proofErr w:type="spellStart"/>
      <w:r w:rsidRPr="0005331A">
        <w:rPr>
          <w:rFonts w:ascii="Arial" w:hAnsi="Arial"/>
          <w:sz w:val="32"/>
        </w:rPr>
        <w:t>Nnssf_NSSelection</w:t>
      </w:r>
      <w:proofErr w:type="spellEnd"/>
      <w:r w:rsidRPr="0005331A">
        <w:rPr>
          <w:rFonts w:ascii="Arial" w:hAnsi="Arial"/>
          <w:sz w:val="32"/>
        </w:rPr>
        <w:t xml:space="preserve"> API</w:t>
      </w:r>
      <w:bookmarkEnd w:id="92"/>
      <w:bookmarkEnd w:id="93"/>
      <w:bookmarkEnd w:id="94"/>
      <w:bookmarkEnd w:id="95"/>
    </w:p>
    <w:p w14:paraId="080D7A2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openapi: 3.0.0</w:t>
      </w:r>
    </w:p>
    <w:p w14:paraId="0814775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326B5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info:</w:t>
      </w:r>
    </w:p>
    <w:p w14:paraId="6D4DC22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version: '2.1.0</w:t>
      </w:r>
      <w:r w:rsidRPr="0005331A">
        <w:rPr>
          <w:rFonts w:ascii="Courier New" w:hAnsi="Courier New"/>
          <w:noProof/>
          <w:sz w:val="16"/>
          <w:lang w:val="en-US"/>
        </w:rPr>
        <w:t>.alpha-2</w:t>
      </w:r>
      <w:r w:rsidRPr="0005331A">
        <w:rPr>
          <w:rFonts w:ascii="Courier New" w:hAnsi="Courier New"/>
          <w:noProof/>
          <w:sz w:val="16"/>
        </w:rPr>
        <w:t>'</w:t>
      </w:r>
    </w:p>
    <w:p w14:paraId="5B1F07B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title: 'NSSF NS Selection'</w:t>
      </w:r>
    </w:p>
    <w:p w14:paraId="50771F4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w:t>
      </w:r>
    </w:p>
    <w:p w14:paraId="04F83B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NSSF Network Slice Selection Service.</w:t>
      </w:r>
    </w:p>
    <w:p w14:paraId="4218A40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2020, 3GPP Organizational Partners (ARIB, ATIS, CCSA, ETSI, TSDSI, TTA, TTC).</w:t>
      </w:r>
    </w:p>
    <w:p w14:paraId="465A00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 rights reserved.</w:t>
      </w:r>
    </w:p>
    <w:p w14:paraId="05CF4BE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security:</w:t>
      </w:r>
    </w:p>
    <w:p w14:paraId="7C9FFC3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w:t>
      </w:r>
    </w:p>
    <w:p w14:paraId="209BAA4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oAuth2ClientCredentials:</w:t>
      </w:r>
    </w:p>
    <w:p w14:paraId="0EDFB5E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w:t>
      </w:r>
      <w:r w:rsidRPr="0005331A">
        <w:rPr>
          <w:rFonts w:ascii="Courier New" w:hAnsi="Courier New"/>
          <w:noProof/>
          <w:sz w:val="16"/>
        </w:rPr>
        <w:t>nnssf-nsselection</w:t>
      </w:r>
    </w:p>
    <w:p w14:paraId="3752A93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servers:</w:t>
      </w:r>
    </w:p>
    <w:p w14:paraId="7932DA0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url: '{apiRoot}/nnssf-nsselection/v2'</w:t>
      </w:r>
    </w:p>
    <w:p w14:paraId="2EE3351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variables:</w:t>
      </w:r>
    </w:p>
    <w:p w14:paraId="5D7827E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apiRoot:</w:t>
      </w:r>
    </w:p>
    <w:p w14:paraId="659F37A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 https://example.com</w:t>
      </w:r>
    </w:p>
    <w:p w14:paraId="282816F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apiRoot as defined in clause 4.4 of 3GPP TS 29.501</w:t>
      </w:r>
    </w:p>
    <w:p w14:paraId="25057B7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externalDocs:</w:t>
      </w:r>
    </w:p>
    <w:p w14:paraId="5E5D47A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3GPP TS 29.531 V16.2.0; 5G System; Network Slice Selection Services; Stage 3</w:t>
      </w:r>
    </w:p>
    <w:p w14:paraId="3B920AC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url: http://www.3gpp.org/ftp/Specs/archive/29_series/29.531/</w:t>
      </w:r>
    </w:p>
    <w:p w14:paraId="6CB4A14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paths:</w:t>
      </w:r>
    </w:p>
    <w:p w14:paraId="689CF07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/network-slice-information:</w:t>
      </w:r>
    </w:p>
    <w:p w14:paraId="67C2223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get:</w:t>
      </w:r>
    </w:p>
    <w:p w14:paraId="1DA7135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Retrieve the Network Slice Selection Information</w:t>
      </w:r>
    </w:p>
    <w:p w14:paraId="2D9D9A0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122B5CA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Network Slice Information (Document)</w:t>
      </w:r>
    </w:p>
    <w:p w14:paraId="248D75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NSSelectionGet</w:t>
      </w:r>
    </w:p>
    <w:p w14:paraId="61CEDCD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parameters:</w:t>
      </w:r>
    </w:p>
    <w:p w14:paraId="57FAFB6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nf-type</w:t>
      </w:r>
    </w:p>
    <w:p w14:paraId="528B42F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4395899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NF type of the NF service consumer</w:t>
      </w:r>
    </w:p>
    <w:p w14:paraId="5ACC9A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required: true</w:t>
      </w:r>
    </w:p>
    <w:p w14:paraId="764D64B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121DE33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'TS29510_Nnrf_NFManagement.yaml#/components/schemas/NFType'</w:t>
      </w:r>
    </w:p>
    <w:p w14:paraId="1FA2EFA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lastRenderedPageBreak/>
        <w:t xml:space="preserve">        - name: nf-id</w:t>
      </w:r>
    </w:p>
    <w:p w14:paraId="48CFB8D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63F4247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NF Instance ID of the NF service consumer</w:t>
      </w:r>
    </w:p>
    <w:p w14:paraId="2828DB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required: true</w:t>
      </w:r>
    </w:p>
    <w:p w14:paraId="428056E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5092108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'TS29571_CommonData.yaml#/components/schemas/NfInstanceId'</w:t>
      </w:r>
    </w:p>
    <w:p w14:paraId="0E91625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w:t>
      </w:r>
      <w:r w:rsidRPr="0005331A">
        <w:rPr>
          <w:rFonts w:ascii="Courier New" w:hAnsi="Courier New"/>
          <w:noProof/>
          <w:sz w:val="16"/>
          <w:lang w:eastAsia="zh-CN"/>
        </w:rPr>
        <w:t>slice-info-request-for-registration</w:t>
      </w:r>
    </w:p>
    <w:p w14:paraId="7A756B4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05A1894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Requested network slice information during Registration procedure</w:t>
      </w:r>
    </w:p>
    <w:p w14:paraId="211CB78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content:</w:t>
      </w:r>
    </w:p>
    <w:p w14:paraId="65B948C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application/json:</w:t>
      </w:r>
    </w:p>
    <w:p w14:paraId="1029BD8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2C57D51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w:t>
      </w:r>
      <w:r w:rsidRPr="0005331A">
        <w:rPr>
          <w:rFonts w:ascii="Courier New" w:hAnsi="Courier New"/>
          <w:noProof/>
          <w:sz w:val="16"/>
        </w:rPr>
        <w:t>$ref: '#/components/schemas/</w:t>
      </w:r>
      <w:r w:rsidRPr="0005331A">
        <w:rPr>
          <w:rFonts w:ascii="Courier New" w:hAnsi="Courier New"/>
          <w:noProof/>
          <w:sz w:val="16"/>
          <w:lang w:eastAsia="zh-CN"/>
        </w:rPr>
        <w:t>SliceInfoForRegistration'</w:t>
      </w:r>
    </w:p>
    <w:p w14:paraId="40964A9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w:t>
      </w:r>
      <w:r w:rsidRPr="0005331A">
        <w:rPr>
          <w:rFonts w:ascii="Courier New" w:hAnsi="Courier New"/>
          <w:noProof/>
          <w:sz w:val="16"/>
          <w:lang w:eastAsia="zh-CN"/>
        </w:rPr>
        <w:t>slice-info-request-for-pdu-session</w:t>
      </w:r>
    </w:p>
    <w:p w14:paraId="60B8530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1A561B0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Requested network slice information during PDU session establishment procedure</w:t>
      </w:r>
    </w:p>
    <w:p w14:paraId="745762B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content:</w:t>
      </w:r>
    </w:p>
    <w:p w14:paraId="5773B0E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application/json:</w:t>
      </w:r>
    </w:p>
    <w:p w14:paraId="0C5713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0393A6B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5331A">
        <w:rPr>
          <w:rFonts w:ascii="Courier New" w:hAnsi="Courier New"/>
          <w:noProof/>
          <w:sz w:val="16"/>
          <w:lang w:val="en-US"/>
        </w:rPr>
        <w:t xml:space="preserve">                </w:t>
      </w:r>
      <w:r w:rsidRPr="0005331A">
        <w:rPr>
          <w:rFonts w:ascii="Courier New" w:hAnsi="Courier New"/>
          <w:noProof/>
          <w:sz w:val="16"/>
        </w:rPr>
        <w:t>$ref: '#/components/schemas/</w:t>
      </w:r>
      <w:r w:rsidRPr="0005331A">
        <w:rPr>
          <w:rFonts w:ascii="Courier New" w:hAnsi="Courier New"/>
          <w:noProof/>
          <w:sz w:val="16"/>
          <w:lang w:eastAsia="zh-CN"/>
        </w:rPr>
        <w:t>SliceInfoForPDUSession'</w:t>
      </w:r>
    </w:p>
    <w:p w14:paraId="52704B9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w:t>
      </w:r>
      <w:r w:rsidRPr="0005331A">
        <w:rPr>
          <w:rFonts w:ascii="Courier New" w:hAnsi="Courier New"/>
          <w:noProof/>
          <w:sz w:val="16"/>
          <w:lang w:eastAsia="zh-CN"/>
        </w:rPr>
        <w:t>slice-info-request-for-</w:t>
      </w:r>
      <w:r w:rsidRPr="0005331A">
        <w:rPr>
          <w:rFonts w:ascii="Courier New" w:hAnsi="Courier New"/>
          <w:noProof/>
          <w:sz w:val="16"/>
        </w:rPr>
        <w:t>ue-cu</w:t>
      </w:r>
    </w:p>
    <w:p w14:paraId="3910E32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57E64BD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Requested network slice information during UE confuguration update procedure</w:t>
      </w:r>
    </w:p>
    <w:p w14:paraId="38F7812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content:</w:t>
      </w:r>
    </w:p>
    <w:p w14:paraId="0A232C3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application/json:</w:t>
      </w:r>
    </w:p>
    <w:p w14:paraId="0263C21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48191E0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w:t>
      </w:r>
      <w:r w:rsidRPr="0005331A">
        <w:rPr>
          <w:rFonts w:ascii="Courier New" w:hAnsi="Courier New"/>
          <w:noProof/>
          <w:sz w:val="16"/>
        </w:rPr>
        <w:t>$ref: '#/components/schemas/</w:t>
      </w:r>
      <w:r w:rsidRPr="0005331A">
        <w:rPr>
          <w:rFonts w:ascii="Courier New" w:hAnsi="Courier New"/>
          <w:noProof/>
          <w:sz w:val="16"/>
          <w:lang w:eastAsia="zh-CN"/>
        </w:rPr>
        <w:t>SliceInfoForUEConfigurationUpdate'</w:t>
      </w:r>
    </w:p>
    <w:p w14:paraId="06A2E00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w:t>
      </w:r>
      <w:r w:rsidRPr="0005331A">
        <w:rPr>
          <w:rFonts w:ascii="Courier New" w:hAnsi="Courier New" w:hint="eastAsia"/>
          <w:noProof/>
          <w:sz w:val="16"/>
          <w:lang w:eastAsia="zh-CN"/>
        </w:rPr>
        <w:t>home-plmn-id</w:t>
      </w:r>
    </w:p>
    <w:p w14:paraId="3179F87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2F3E9BD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PLMN ID of the HPLMN</w:t>
      </w:r>
    </w:p>
    <w:p w14:paraId="0FEE5F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content:</w:t>
      </w:r>
    </w:p>
    <w:p w14:paraId="46E2DD7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application/json:</w:t>
      </w:r>
    </w:p>
    <w:p w14:paraId="0857EED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3071525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w:t>
      </w:r>
      <w:r w:rsidRPr="0005331A">
        <w:rPr>
          <w:rFonts w:ascii="Courier New" w:hAnsi="Courier New"/>
          <w:noProof/>
          <w:sz w:val="16"/>
        </w:rPr>
        <w:t>$ref: 'TS29571_CommonData.yaml#/components/schemas/PlmnId</w:t>
      </w:r>
      <w:r w:rsidRPr="0005331A">
        <w:rPr>
          <w:rFonts w:ascii="Courier New" w:hAnsi="Courier New"/>
          <w:noProof/>
          <w:sz w:val="16"/>
          <w:lang w:eastAsia="zh-CN"/>
        </w:rPr>
        <w:t>'</w:t>
      </w:r>
    </w:p>
    <w:p w14:paraId="0670B6F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w:t>
      </w:r>
      <w:r w:rsidRPr="0005331A">
        <w:rPr>
          <w:rFonts w:ascii="Courier New" w:hAnsi="Courier New"/>
          <w:noProof/>
          <w:sz w:val="16"/>
          <w:lang w:eastAsia="zh-CN"/>
        </w:rPr>
        <w:t>tai</w:t>
      </w:r>
    </w:p>
    <w:p w14:paraId="2D27CFA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6B566D7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TAI of the UE</w:t>
      </w:r>
    </w:p>
    <w:p w14:paraId="6DB3789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content:</w:t>
      </w:r>
    </w:p>
    <w:p w14:paraId="19259EB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application/json:</w:t>
      </w:r>
    </w:p>
    <w:p w14:paraId="5346509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4B8F35C1" w14:textId="073E4A0E" w:rsid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Waqar Zia" w:date="2020-05-22T13:36:00Z"/>
          <w:rFonts w:ascii="Courier New" w:hAnsi="Courier New"/>
          <w:noProof/>
          <w:sz w:val="16"/>
          <w:lang w:eastAsia="zh-CN"/>
        </w:rPr>
      </w:pPr>
      <w:r w:rsidRPr="0005331A">
        <w:rPr>
          <w:rFonts w:ascii="Courier New" w:hAnsi="Courier New"/>
          <w:noProof/>
          <w:sz w:val="16"/>
          <w:lang w:val="en-US"/>
        </w:rPr>
        <w:t xml:space="preserve">                </w:t>
      </w:r>
      <w:r w:rsidRPr="0005331A">
        <w:rPr>
          <w:rFonts w:ascii="Courier New" w:hAnsi="Courier New"/>
          <w:noProof/>
          <w:sz w:val="16"/>
        </w:rPr>
        <w:t>$ref: 'TS29571_CommonData.yaml#/components/schemas/Tai</w:t>
      </w:r>
      <w:r w:rsidRPr="0005331A">
        <w:rPr>
          <w:rFonts w:ascii="Courier New" w:hAnsi="Courier New"/>
          <w:noProof/>
          <w:sz w:val="16"/>
          <w:lang w:eastAsia="zh-CN"/>
        </w:rPr>
        <w:t>'</w:t>
      </w:r>
    </w:p>
    <w:p w14:paraId="03E760E7" w14:textId="0114F029"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 w:author="Waqar Zia" w:date="2020-05-22T13:36:00Z"/>
          <w:rFonts w:ascii="Courier New" w:hAnsi="Courier New"/>
          <w:noProof/>
          <w:sz w:val="16"/>
          <w:lang w:val="en-US"/>
        </w:rPr>
      </w:pPr>
      <w:ins w:id="98" w:author="Waqar Zia" w:date="2020-05-22T13:36:00Z">
        <w:r w:rsidRPr="0005331A">
          <w:rPr>
            <w:rFonts w:ascii="Courier New" w:hAnsi="Courier New"/>
            <w:noProof/>
            <w:sz w:val="16"/>
            <w:lang w:val="en-US"/>
          </w:rPr>
          <w:t xml:space="preserve">        - name: </w:t>
        </w:r>
      </w:ins>
      <w:ins w:id="99" w:author="Waqar Zia" w:date="2020-05-22T13:43:00Z">
        <w:r w:rsidR="00BF40CD" w:rsidRPr="00BF40CD">
          <w:rPr>
            <w:rFonts w:ascii="Courier New" w:hAnsi="Courier New"/>
            <w:noProof/>
            <w:sz w:val="16"/>
            <w:lang w:eastAsia="zh-CN"/>
          </w:rPr>
          <w:t>tai</w:t>
        </w:r>
      </w:ins>
      <w:ins w:id="100" w:author="Waqar Zia" w:date="2020-06-04T08:58:00Z">
        <w:r w:rsidR="0063013A">
          <w:rPr>
            <w:rFonts w:ascii="Courier New" w:hAnsi="Courier New"/>
            <w:noProof/>
            <w:sz w:val="16"/>
            <w:lang w:eastAsia="zh-CN"/>
          </w:rPr>
          <w:t>-n</w:t>
        </w:r>
      </w:ins>
      <w:ins w:id="101" w:author="Waqar Zia" w:date="2020-05-22T13:43:00Z">
        <w:r w:rsidR="00BF40CD" w:rsidRPr="00BF40CD">
          <w:rPr>
            <w:rFonts w:ascii="Courier New" w:hAnsi="Courier New"/>
            <w:noProof/>
            <w:sz w:val="16"/>
            <w:lang w:eastAsia="zh-CN"/>
          </w:rPr>
          <w:t>id</w:t>
        </w:r>
      </w:ins>
    </w:p>
    <w:p w14:paraId="5E7D3417" w14:textId="77777777"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Waqar Zia" w:date="2020-05-22T13:36:00Z"/>
          <w:rFonts w:ascii="Courier New" w:hAnsi="Courier New"/>
          <w:noProof/>
          <w:sz w:val="16"/>
          <w:lang w:val="en-US"/>
        </w:rPr>
      </w:pPr>
      <w:ins w:id="103" w:author="Waqar Zia" w:date="2020-05-22T13:36:00Z">
        <w:r w:rsidRPr="0005331A">
          <w:rPr>
            <w:rFonts w:ascii="Courier New" w:hAnsi="Courier New"/>
            <w:noProof/>
            <w:sz w:val="16"/>
            <w:lang w:val="en-US"/>
          </w:rPr>
          <w:t xml:space="preserve">          in: query</w:t>
        </w:r>
      </w:ins>
    </w:p>
    <w:p w14:paraId="04443CB6" w14:textId="5CAE755E"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 w:author="Waqar Zia" w:date="2020-05-22T13:36:00Z"/>
          <w:rFonts w:ascii="Courier New" w:hAnsi="Courier New"/>
          <w:noProof/>
          <w:sz w:val="16"/>
          <w:lang w:val="en-US"/>
        </w:rPr>
      </w:pPr>
      <w:ins w:id="105" w:author="Waqar Zia" w:date="2020-05-22T13:36:00Z">
        <w:r w:rsidRPr="0005331A">
          <w:rPr>
            <w:rFonts w:ascii="Courier New" w:hAnsi="Courier New"/>
            <w:noProof/>
            <w:sz w:val="16"/>
            <w:lang w:val="en-US"/>
          </w:rPr>
          <w:t xml:space="preserve">          description: </w:t>
        </w:r>
      </w:ins>
      <w:ins w:id="106" w:author="Waqar Zia" w:date="2020-05-22T13:37:00Z">
        <w:r>
          <w:rPr>
            <w:rFonts w:ascii="Courier New" w:hAnsi="Courier New"/>
            <w:noProof/>
            <w:sz w:val="16"/>
            <w:lang w:val="en-US"/>
          </w:rPr>
          <w:t xml:space="preserve">Network identifier associated with the </w:t>
        </w:r>
      </w:ins>
      <w:ins w:id="107" w:author="Waqar Zia" w:date="2020-05-22T13:36:00Z">
        <w:r w:rsidRPr="0005331A">
          <w:rPr>
            <w:rFonts w:ascii="Courier New" w:hAnsi="Courier New"/>
            <w:noProof/>
            <w:sz w:val="16"/>
            <w:lang w:val="en-US"/>
          </w:rPr>
          <w:t>TAI</w:t>
        </w:r>
      </w:ins>
    </w:p>
    <w:p w14:paraId="48D9CA3D" w14:textId="77777777"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Waqar Zia" w:date="2020-05-22T13:36:00Z"/>
          <w:rFonts w:ascii="Courier New" w:hAnsi="Courier New"/>
          <w:noProof/>
          <w:sz w:val="16"/>
          <w:lang w:val="en-US"/>
        </w:rPr>
      </w:pPr>
      <w:ins w:id="109" w:author="Waqar Zia" w:date="2020-05-22T13:36:00Z">
        <w:r w:rsidRPr="0005331A">
          <w:rPr>
            <w:rFonts w:ascii="Courier New" w:hAnsi="Courier New"/>
            <w:noProof/>
            <w:sz w:val="16"/>
            <w:lang w:val="en-US"/>
          </w:rPr>
          <w:t xml:space="preserve">          content:</w:t>
        </w:r>
      </w:ins>
    </w:p>
    <w:p w14:paraId="663061DF" w14:textId="77777777"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Waqar Zia" w:date="2020-05-22T13:36:00Z"/>
          <w:rFonts w:ascii="Courier New" w:hAnsi="Courier New"/>
          <w:noProof/>
          <w:sz w:val="16"/>
          <w:lang w:val="en-US"/>
        </w:rPr>
      </w:pPr>
      <w:ins w:id="111" w:author="Waqar Zia" w:date="2020-05-22T13:36:00Z">
        <w:r w:rsidRPr="0005331A">
          <w:rPr>
            <w:rFonts w:ascii="Courier New" w:hAnsi="Courier New"/>
            <w:noProof/>
            <w:sz w:val="16"/>
            <w:lang w:val="en-US"/>
          </w:rPr>
          <w:t xml:space="preserve">            application/json:</w:t>
        </w:r>
      </w:ins>
    </w:p>
    <w:p w14:paraId="69278E70" w14:textId="77777777"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Waqar Zia" w:date="2020-05-22T13:36:00Z"/>
          <w:rFonts w:ascii="Courier New" w:hAnsi="Courier New"/>
          <w:noProof/>
          <w:sz w:val="16"/>
          <w:lang w:val="en-US"/>
        </w:rPr>
      </w:pPr>
      <w:ins w:id="113" w:author="Waqar Zia" w:date="2020-05-22T13:36:00Z">
        <w:r w:rsidRPr="0005331A">
          <w:rPr>
            <w:rFonts w:ascii="Courier New" w:hAnsi="Courier New"/>
            <w:noProof/>
            <w:sz w:val="16"/>
            <w:lang w:val="en-US"/>
          </w:rPr>
          <w:t xml:space="preserve">              schema:</w:t>
        </w:r>
      </w:ins>
    </w:p>
    <w:p w14:paraId="7BABABB6" w14:textId="4F0608EA"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ins w:id="114" w:author="Waqar Zia" w:date="2020-05-22T13:36:00Z">
        <w:r w:rsidRPr="0005331A">
          <w:rPr>
            <w:rFonts w:ascii="Courier New" w:hAnsi="Courier New"/>
            <w:noProof/>
            <w:sz w:val="16"/>
            <w:lang w:val="en-US"/>
          </w:rPr>
          <w:t xml:space="preserve">                </w:t>
        </w:r>
        <w:r w:rsidRPr="0005331A">
          <w:rPr>
            <w:rFonts w:ascii="Courier New" w:hAnsi="Courier New"/>
            <w:noProof/>
            <w:sz w:val="16"/>
          </w:rPr>
          <w:t>$ref: 'TS29571_CommonData.yaml#/components/schemas/</w:t>
        </w:r>
      </w:ins>
      <w:ins w:id="115" w:author="Waqar Zia" w:date="2020-05-22T13:37:00Z">
        <w:r>
          <w:rPr>
            <w:rFonts w:ascii="Courier New" w:hAnsi="Courier New"/>
            <w:noProof/>
            <w:sz w:val="16"/>
          </w:rPr>
          <w:t>Nid</w:t>
        </w:r>
      </w:ins>
      <w:ins w:id="116" w:author="Waqar Zia" w:date="2020-05-22T13:36:00Z">
        <w:r w:rsidRPr="0005331A">
          <w:rPr>
            <w:rFonts w:ascii="Courier New" w:hAnsi="Courier New"/>
            <w:noProof/>
            <w:sz w:val="16"/>
            <w:lang w:eastAsia="zh-CN"/>
          </w:rPr>
          <w:t>'</w:t>
        </w:r>
      </w:ins>
    </w:p>
    <w:p w14:paraId="500E191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w:t>
      </w:r>
      <w:r w:rsidRPr="0005331A">
        <w:rPr>
          <w:rFonts w:ascii="Courier New" w:hAnsi="Courier New"/>
          <w:noProof/>
          <w:sz w:val="16"/>
          <w:lang w:eastAsia="zh-CN"/>
        </w:rPr>
        <w:t>supported-features</w:t>
      </w:r>
    </w:p>
    <w:p w14:paraId="47E531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query</w:t>
      </w:r>
    </w:p>
    <w:p w14:paraId="3E963FF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Features required to be supported by the NFs in the target slice instance</w:t>
      </w:r>
    </w:p>
    <w:p w14:paraId="2521CF7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1D1FBF3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w:t>
      </w:r>
      <w:r w:rsidRPr="0005331A">
        <w:rPr>
          <w:rFonts w:ascii="Arial" w:hAnsi="Arial"/>
          <w:sz w:val="18"/>
        </w:rPr>
        <w:t>$r</w:t>
      </w:r>
      <w:r w:rsidRPr="0005331A">
        <w:rPr>
          <w:rFonts w:ascii="Courier New" w:hAnsi="Courier New"/>
          <w:noProof/>
          <w:sz w:val="16"/>
        </w:rPr>
        <w:t>ef: 'TS29571_CommonData.yaml#/components/schemas/SupportedFeatures</w:t>
      </w:r>
      <w:r w:rsidRPr="0005331A">
        <w:rPr>
          <w:rFonts w:ascii="Courier New" w:hAnsi="Courier New"/>
          <w:noProof/>
          <w:sz w:val="16"/>
          <w:lang w:val="en-US"/>
        </w:rPr>
        <w:t>'</w:t>
      </w:r>
    </w:p>
    <w:p w14:paraId="65F6D44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49399B7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420D82D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'200':</w:t>
      </w:r>
    </w:p>
    <w:p w14:paraId="1B603EF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OK (Successful Network Slice Selection)</w:t>
      </w:r>
    </w:p>
    <w:p w14:paraId="565BE4D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1E67E46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12B20F6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5405769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'#/components/schemas/AuthorizedNetworkSliceInfo'</w:t>
      </w:r>
    </w:p>
    <w:p w14:paraId="70A2B9E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'400':</w:t>
      </w:r>
    </w:p>
    <w:p w14:paraId="2DC368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3C881C6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'401':</w:t>
      </w:r>
    </w:p>
    <w:p w14:paraId="4CB6094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'TS29571_CommonData.yaml#/components/responses/401'</w:t>
      </w:r>
    </w:p>
    <w:p w14:paraId="7E8F110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'403':</w:t>
      </w:r>
    </w:p>
    <w:p w14:paraId="518C4B3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'TS29571_CommonData.yaml#/components/responses/403'</w:t>
      </w:r>
    </w:p>
    <w:p w14:paraId="0E2FA1B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'404':</w:t>
      </w:r>
    </w:p>
    <w:p w14:paraId="545B4CD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'TS29571_CommonData.yaml#/components/responses/404'</w:t>
      </w:r>
    </w:p>
    <w:p w14:paraId="4DA05EE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'406':</w:t>
      </w:r>
    </w:p>
    <w:p w14:paraId="1C667D1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'TS29571_CommonData.yaml#/components/responses/406'</w:t>
      </w:r>
    </w:p>
    <w:p w14:paraId="22DACBA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'414':</w:t>
      </w:r>
    </w:p>
    <w:p w14:paraId="3EC2B04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'TS29571_CommonData.yaml#/components/responses/414'</w:t>
      </w:r>
    </w:p>
    <w:p w14:paraId="4DF0CCD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'429':</w:t>
      </w:r>
    </w:p>
    <w:p w14:paraId="29EF070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51EE91B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48589CA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'TS29571_CommonData.yaml#/components/responses/500'</w:t>
      </w:r>
    </w:p>
    <w:p w14:paraId="0A7D981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lastRenderedPageBreak/>
        <w:t xml:space="preserve">        '503':</w:t>
      </w:r>
    </w:p>
    <w:p w14:paraId="0F408EC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'TS29571_CommonData.yaml#/components/responses/503'</w:t>
      </w:r>
    </w:p>
    <w:p w14:paraId="3AB1919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492B94B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Unexpected error</w:t>
      </w:r>
    </w:p>
    <w:p w14:paraId="27F50D2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06F88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components:</w:t>
      </w:r>
    </w:p>
    <w:p w14:paraId="4979E91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securitySchemes:</w:t>
      </w:r>
    </w:p>
    <w:p w14:paraId="64F066F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oAuth2ClientCredentials:</w:t>
      </w:r>
    </w:p>
    <w:p w14:paraId="75AB91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oauth2</w:t>
      </w:r>
    </w:p>
    <w:p w14:paraId="51FB134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flows:</w:t>
      </w:r>
    </w:p>
    <w:p w14:paraId="281E806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clientCredentials:</w:t>
      </w:r>
    </w:p>
    <w:p w14:paraId="3530B67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tokenUrl: '{nrfApiRoot}/oauth2/token'</w:t>
      </w:r>
    </w:p>
    <w:p w14:paraId="28D43B1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scopes:</w:t>
      </w:r>
    </w:p>
    <w:p w14:paraId="70EC792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nnssf-nsselection</w:t>
      </w:r>
      <w:r w:rsidRPr="0005331A">
        <w:rPr>
          <w:rFonts w:ascii="Courier New" w:hAnsi="Courier New"/>
          <w:noProof/>
          <w:sz w:val="16"/>
          <w:lang w:val="en-US"/>
        </w:rPr>
        <w:t xml:space="preserve">: Access to the </w:t>
      </w:r>
      <w:r w:rsidRPr="0005331A">
        <w:rPr>
          <w:rFonts w:ascii="Courier New" w:hAnsi="Courier New"/>
          <w:noProof/>
          <w:sz w:val="16"/>
        </w:rPr>
        <w:t>Nnssf_NSSelection</w:t>
      </w:r>
      <w:r w:rsidRPr="0005331A">
        <w:rPr>
          <w:rFonts w:ascii="Courier New" w:hAnsi="Courier New"/>
          <w:noProof/>
          <w:sz w:val="16"/>
          <w:lang w:val="en-US"/>
        </w:rPr>
        <w:t xml:space="preserve"> API</w:t>
      </w:r>
    </w:p>
    <w:p w14:paraId="3AF016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schemas:</w:t>
      </w:r>
    </w:p>
    <w:p w14:paraId="27AF020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AuthorizedNetworkSliceInfo:</w:t>
      </w:r>
    </w:p>
    <w:p w14:paraId="7FEE057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695452D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62F9D26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allowedNssaiList:</w:t>
      </w:r>
    </w:p>
    <w:p w14:paraId="25096EE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5F0FB5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38E848B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'#/components/schemas/AllowedNssai'</w:t>
      </w:r>
    </w:p>
    <w:p w14:paraId="423AB98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61ED0F9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configuredNssai:</w:t>
      </w:r>
    </w:p>
    <w:p w14:paraId="5E7CFF7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C61FEC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5678041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'#/components/schemas/ConfiguredSnssai'</w:t>
      </w:r>
    </w:p>
    <w:p w14:paraId="5542B50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7B28E93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targetAmfSet:</w:t>
      </w:r>
    </w:p>
    <w:p w14:paraId="6B8720D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3A02E34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cs="Arial"/>
          <w:noProof/>
          <w:sz w:val="16"/>
          <w:szCs w:val="18"/>
        </w:rPr>
        <w:t>pattern: '^[0-9]{3}-[0-9]{2-3}-[A-Fa-f0-9]{2}-[0-3][A-Fa-f0-9]{2}$'</w:t>
      </w:r>
    </w:p>
    <w:p w14:paraId="1BD6875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candidateAmfList:</w:t>
      </w:r>
    </w:p>
    <w:p w14:paraId="1012FF4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43D91FF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7BACFFC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'TS29571_CommonData.yaml#/components/schemas/NfInstanceId'</w:t>
      </w:r>
    </w:p>
    <w:p w14:paraId="36DD717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685621D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rejectedNssaiInPlmn:</w:t>
      </w:r>
    </w:p>
    <w:p w14:paraId="4B5E1A5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4263E0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7A2636A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270BBA2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07F12C0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rejectedNssaiInTa:</w:t>
      </w:r>
    </w:p>
    <w:p w14:paraId="4A32FBC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20F20F6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0146DEC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16DC6C4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2131C0C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nsiInformation:</w:t>
      </w:r>
    </w:p>
    <w:p w14:paraId="0CBE268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'#/components/schemas/NsiInformation'</w:t>
      </w:r>
    </w:p>
    <w:p w14:paraId="75D8745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supportedFeatures:</w:t>
      </w:r>
    </w:p>
    <w:p w14:paraId="0BF3789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'TS29571_CommonData.yaml#/components/schemas/SupportedFeatures'</w:t>
      </w:r>
    </w:p>
    <w:p w14:paraId="166638C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nrfAmfSet:</w:t>
      </w:r>
    </w:p>
    <w:p w14:paraId="6A9C46A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084EC51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nrfAmfSetNfMgtUri</w:t>
      </w:r>
      <w:r w:rsidRPr="0005331A">
        <w:rPr>
          <w:rFonts w:ascii="Courier New" w:hAnsi="Courier New"/>
          <w:noProof/>
          <w:sz w:val="16"/>
        </w:rPr>
        <w:t>:</w:t>
      </w:r>
    </w:p>
    <w:p w14:paraId="50EBD01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019A8F7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nrfAmfSetAccessTokenUri</w:t>
      </w:r>
      <w:r w:rsidRPr="0005331A">
        <w:rPr>
          <w:rFonts w:ascii="Courier New" w:hAnsi="Courier New"/>
          <w:noProof/>
          <w:sz w:val="16"/>
        </w:rPr>
        <w:t>:</w:t>
      </w:r>
    </w:p>
    <w:p w14:paraId="217EC0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16A2CA1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targetAmfServiceSet:</w:t>
      </w:r>
    </w:p>
    <w:p w14:paraId="7E2FD47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'TS29571_CommonData.yaml#/components/schemas/NfServiceSetId'</w:t>
      </w:r>
    </w:p>
    <w:p w14:paraId="0BF5F3D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7597656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SubscribedSnssai:</w:t>
      </w:r>
    </w:p>
    <w:p w14:paraId="4C1AF1E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40BEBC3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7047D55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subscribedSnssai</w:t>
      </w:r>
    </w:p>
    <w:p w14:paraId="0ED01D0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60F69F2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subscribedSnssai:</w:t>
      </w:r>
    </w:p>
    <w:p w14:paraId="7045C1C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3F27411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defaultIndication:</w:t>
      </w:r>
    </w:p>
    <w:p w14:paraId="5FF7D9F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boolean</w:t>
      </w:r>
    </w:p>
    <w:p w14:paraId="427148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0F0A32E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1550BB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AllowedSnssai:</w:t>
      </w:r>
    </w:p>
    <w:p w14:paraId="55385AC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6DFE76F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56273EF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allowedSnssai</w:t>
      </w:r>
    </w:p>
    <w:p w14:paraId="3AA87EF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6D1B009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allowedSnssai:</w:t>
      </w:r>
    </w:p>
    <w:p w14:paraId="3FF2E2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63FB1C6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nsiInformationList:</w:t>
      </w:r>
    </w:p>
    <w:p w14:paraId="337CF44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lastRenderedPageBreak/>
        <w:t xml:space="preserve">          type: array</w:t>
      </w:r>
    </w:p>
    <w:p w14:paraId="5BB5353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51C779D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'#/components/schemas/NsiInformation'</w:t>
      </w:r>
    </w:p>
    <w:p w14:paraId="6C9AE8E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0DE6BD8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mappedHomeSnssai:</w:t>
      </w:r>
    </w:p>
    <w:p w14:paraId="680231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3729119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3D957CF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AllowedNssai:</w:t>
      </w:r>
    </w:p>
    <w:p w14:paraId="2AE6F94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79F5D67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6731332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allowedSnssaiList</w:t>
      </w:r>
    </w:p>
    <w:p w14:paraId="6584215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accessType</w:t>
      </w:r>
    </w:p>
    <w:p w14:paraId="18FF7C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1C4F13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allowedSnssaiList:</w:t>
      </w:r>
    </w:p>
    <w:p w14:paraId="20BEE8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56ECCEB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55C39D6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'#/components/schemas/AllowedSnssai'</w:t>
      </w:r>
    </w:p>
    <w:p w14:paraId="4C7B08A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270704D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accessType:</w:t>
      </w:r>
    </w:p>
    <w:p w14:paraId="5352A6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'TS29571_CommonData.yaml#/components/schemas/AccessType'</w:t>
      </w:r>
    </w:p>
    <w:p w14:paraId="24CCF46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65C9B4B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NsiInformation:</w:t>
      </w:r>
    </w:p>
    <w:p w14:paraId="0626B66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162FA8A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3D6569A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nrfId</w:t>
      </w:r>
    </w:p>
    <w:p w14:paraId="76930FD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02D3CC0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nrfId:</w:t>
      </w:r>
    </w:p>
    <w:p w14:paraId="1247EED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6CA3231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nsiId:</w:t>
      </w:r>
    </w:p>
    <w:p w14:paraId="49874BC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'#/components/schemas/NsiId'</w:t>
      </w:r>
    </w:p>
    <w:p w14:paraId="66720FB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nrfNfMgtUri</w:t>
      </w:r>
      <w:r w:rsidRPr="0005331A">
        <w:rPr>
          <w:rFonts w:ascii="Courier New" w:hAnsi="Courier New"/>
          <w:noProof/>
          <w:sz w:val="16"/>
        </w:rPr>
        <w:t>:</w:t>
      </w:r>
    </w:p>
    <w:p w14:paraId="40D2C3B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70AA24B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nrfAccessTokenUri</w:t>
      </w:r>
      <w:r w:rsidRPr="0005331A">
        <w:rPr>
          <w:rFonts w:ascii="Courier New" w:hAnsi="Courier New"/>
          <w:noProof/>
          <w:sz w:val="16"/>
        </w:rPr>
        <w:t>:</w:t>
      </w:r>
    </w:p>
    <w:p w14:paraId="4A4F119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5661AB0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7BEB5D6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MappingOfSnssai:</w:t>
      </w:r>
    </w:p>
    <w:p w14:paraId="0F6BDA5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37A3266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0905E4A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servingSnssai</w:t>
      </w:r>
    </w:p>
    <w:p w14:paraId="42210E2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homeSnssai</w:t>
      </w:r>
    </w:p>
    <w:p w14:paraId="0929500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10EEFB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servingSnssai:</w:t>
      </w:r>
    </w:p>
    <w:p w14:paraId="3B39D00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33ED53A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homeSnssai:</w:t>
      </w:r>
    </w:p>
    <w:p w14:paraId="32AF550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0B5EF20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547888C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2F24330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SliceInfoForRegistration:</w:t>
      </w:r>
    </w:p>
    <w:p w14:paraId="1AC578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24B5E08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707343C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subscribedNssai:</w:t>
      </w:r>
    </w:p>
    <w:p w14:paraId="10FD087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563B3E0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39C6BF1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'#/components/schemas/SubscribedSnssai'</w:t>
      </w:r>
    </w:p>
    <w:p w14:paraId="189D086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B5842B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allowedNssaiCurrentAccess:</w:t>
      </w:r>
    </w:p>
    <w:p w14:paraId="6404448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'#/components/schemas/AllowedNssai'</w:t>
      </w:r>
    </w:p>
    <w:p w14:paraId="12C5543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allowedNssaiOtherAccess:</w:t>
      </w:r>
    </w:p>
    <w:p w14:paraId="373CC12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'#/components/schemas/AllowedNssai'</w:t>
      </w:r>
    </w:p>
    <w:p w14:paraId="30CA188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sNssaiForMapping:</w:t>
      </w:r>
    </w:p>
    <w:p w14:paraId="541CEC4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4A25B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13A3F8E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149095E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09D38C8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requestedNssai:</w:t>
      </w:r>
    </w:p>
    <w:p w14:paraId="13C3913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50A74B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3CF5B65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3960F1E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72E3ED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default</w:t>
      </w:r>
      <w:r w:rsidRPr="0005331A">
        <w:rPr>
          <w:rFonts w:ascii="Courier New" w:hAnsi="Courier New" w:hint="eastAsia"/>
          <w:noProof/>
          <w:sz w:val="16"/>
          <w:lang w:eastAsia="zh-CN"/>
        </w:rPr>
        <w:t>ConfiguredS</w:t>
      </w:r>
      <w:r w:rsidRPr="0005331A">
        <w:rPr>
          <w:rFonts w:ascii="Courier New" w:hAnsi="Courier New"/>
          <w:noProof/>
          <w:sz w:val="16"/>
          <w:lang w:eastAsia="zh-CN"/>
        </w:rPr>
        <w:t>n</w:t>
      </w:r>
      <w:r w:rsidRPr="0005331A">
        <w:rPr>
          <w:rFonts w:ascii="Courier New" w:hAnsi="Courier New" w:hint="eastAsia"/>
          <w:noProof/>
          <w:sz w:val="16"/>
          <w:lang w:eastAsia="zh-CN"/>
        </w:rPr>
        <w:t>ssai</w:t>
      </w:r>
      <w:r w:rsidRPr="0005331A">
        <w:rPr>
          <w:rFonts w:ascii="Courier New" w:hAnsi="Courier New"/>
          <w:noProof/>
          <w:sz w:val="16"/>
          <w:lang w:eastAsia="zh-CN"/>
        </w:rPr>
        <w:t>Ind</w:t>
      </w:r>
      <w:r w:rsidRPr="0005331A">
        <w:rPr>
          <w:rFonts w:ascii="Courier New" w:hAnsi="Courier New"/>
          <w:noProof/>
          <w:sz w:val="16"/>
        </w:rPr>
        <w:t>:</w:t>
      </w:r>
    </w:p>
    <w:p w14:paraId="242E3A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boolean</w:t>
      </w:r>
    </w:p>
    <w:p w14:paraId="1C7478D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mappingOfNssai:</w:t>
      </w:r>
    </w:p>
    <w:p w14:paraId="3B4D356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1C05E9E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29EB6C6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'#/components/schemas/MappingOfSnssai'</w:t>
      </w:r>
    </w:p>
    <w:p w14:paraId="47AAA6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78C90CF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requestMapping:</w:t>
      </w:r>
    </w:p>
    <w:p w14:paraId="540362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boolean</w:t>
      </w:r>
    </w:p>
    <w:p w14:paraId="20F7206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lastRenderedPageBreak/>
        <w:t xml:space="preserve">  </w:t>
      </w:r>
    </w:p>
    <w:p w14:paraId="43A2BE0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SliceInfoForPDUSession:</w:t>
      </w:r>
    </w:p>
    <w:p w14:paraId="5560C5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7C7CC0C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58FC94E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sNssai</w:t>
      </w:r>
    </w:p>
    <w:p w14:paraId="6CE8DF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roamingIndication</w:t>
      </w:r>
    </w:p>
    <w:p w14:paraId="3CDC71F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700CC09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sNssai:</w:t>
      </w:r>
    </w:p>
    <w:p w14:paraId="3445FD2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7C0CE0E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roamingIndication:</w:t>
      </w:r>
    </w:p>
    <w:p w14:paraId="151C2EA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'#/components/schemas/RoamingIndication'</w:t>
      </w:r>
    </w:p>
    <w:p w14:paraId="7536432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homeSnssai:</w:t>
      </w:r>
    </w:p>
    <w:p w14:paraId="3DBC5AB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7DF0BCA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17831A6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SliceInfoForUEConfigurationUpdate</w:t>
      </w:r>
      <w:r w:rsidRPr="0005331A">
        <w:rPr>
          <w:rFonts w:ascii="Courier New" w:hAnsi="Courier New"/>
          <w:noProof/>
          <w:sz w:val="16"/>
        </w:rPr>
        <w:t>:</w:t>
      </w:r>
    </w:p>
    <w:p w14:paraId="1B98CE7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5034838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09A731B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subscribedNssai:</w:t>
      </w:r>
    </w:p>
    <w:p w14:paraId="6E2AA7C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5741C0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0264B13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'#/components/schemas/SubscribedSnssai'</w:t>
      </w:r>
    </w:p>
    <w:p w14:paraId="6BEFF92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70371DE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allowedNssaiCurrentAccess:</w:t>
      </w:r>
    </w:p>
    <w:p w14:paraId="0D82D65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'#/components/schemas/AllowedNssai'</w:t>
      </w:r>
    </w:p>
    <w:p w14:paraId="6F65ED6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allowedNssaiOtherAccess:</w:t>
      </w:r>
    </w:p>
    <w:p w14:paraId="345220F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'#/components/schemas/AllowedNssai'</w:t>
      </w:r>
    </w:p>
    <w:p w14:paraId="4DC6E68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default</w:t>
      </w:r>
      <w:r w:rsidRPr="0005331A">
        <w:rPr>
          <w:rFonts w:ascii="Courier New" w:hAnsi="Courier New" w:hint="eastAsia"/>
          <w:noProof/>
          <w:sz w:val="16"/>
          <w:lang w:eastAsia="zh-CN"/>
        </w:rPr>
        <w:t>ConfiguredS</w:t>
      </w:r>
      <w:r w:rsidRPr="0005331A">
        <w:rPr>
          <w:rFonts w:ascii="Courier New" w:hAnsi="Courier New"/>
          <w:noProof/>
          <w:sz w:val="16"/>
          <w:lang w:eastAsia="zh-CN"/>
        </w:rPr>
        <w:t>n</w:t>
      </w:r>
      <w:r w:rsidRPr="0005331A">
        <w:rPr>
          <w:rFonts w:ascii="Courier New" w:hAnsi="Courier New" w:hint="eastAsia"/>
          <w:noProof/>
          <w:sz w:val="16"/>
          <w:lang w:eastAsia="zh-CN"/>
        </w:rPr>
        <w:t>ssai</w:t>
      </w:r>
      <w:r w:rsidRPr="0005331A">
        <w:rPr>
          <w:rFonts w:ascii="Courier New" w:hAnsi="Courier New"/>
          <w:noProof/>
          <w:sz w:val="16"/>
          <w:lang w:eastAsia="zh-CN"/>
        </w:rPr>
        <w:t>Ind</w:t>
      </w:r>
      <w:r w:rsidRPr="0005331A">
        <w:rPr>
          <w:rFonts w:ascii="Courier New" w:hAnsi="Courier New"/>
          <w:noProof/>
          <w:sz w:val="16"/>
        </w:rPr>
        <w:t>:</w:t>
      </w:r>
    </w:p>
    <w:p w14:paraId="628620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boolean</w:t>
      </w:r>
    </w:p>
    <w:p w14:paraId="4E970A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requestedNssai:</w:t>
      </w:r>
    </w:p>
    <w:p w14:paraId="138B26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5C5788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252F89C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2BC5B41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A9BC36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mappingOfNssai:</w:t>
      </w:r>
    </w:p>
    <w:p w14:paraId="24A444D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4CF1168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57FA755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'#/components/schemas/MappingOfSnssai'</w:t>
      </w:r>
    </w:p>
    <w:p w14:paraId="3E744FD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0F27BEA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02C9D47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ConfiguredSnssai:</w:t>
      </w:r>
    </w:p>
    <w:p w14:paraId="13E81A1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4A3CD34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1A82E24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configuredSnssai</w:t>
      </w:r>
    </w:p>
    <w:p w14:paraId="2A2F853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7C15D35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configuredSnssai:</w:t>
      </w:r>
    </w:p>
    <w:p w14:paraId="6C5973F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3EC2AFF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mappedHomeSnssai:</w:t>
      </w:r>
    </w:p>
    <w:p w14:paraId="4DE5332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6CE74CC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00788B2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2B7F984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RoamingIndication:</w:t>
      </w:r>
    </w:p>
    <w:p w14:paraId="5900F93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anyOf:</w:t>
      </w:r>
    </w:p>
    <w:p w14:paraId="15648A4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type: string</w:t>
      </w:r>
    </w:p>
    <w:p w14:paraId="4D19B43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enum:</w:t>
      </w:r>
    </w:p>
    <w:p w14:paraId="6E2457F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NON_ROAMING</w:t>
      </w:r>
    </w:p>
    <w:p w14:paraId="034F3D0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LOCAL_BREAKOUT</w:t>
      </w:r>
    </w:p>
    <w:p w14:paraId="11E4118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HOME_ROUTED_ROAMING</w:t>
      </w:r>
    </w:p>
    <w:p w14:paraId="75812A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type: string</w:t>
      </w:r>
    </w:p>
    <w:p w14:paraId="7745AC4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NsiId:</w:t>
      </w:r>
    </w:p>
    <w:p w14:paraId="46EE21D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3895020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77CC1D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i/>
          <w:noProof/>
          <w:sz w:val="16"/>
        </w:rPr>
      </w:pPr>
    </w:p>
    <w:p w14:paraId="1824CDB1" w14:textId="77777777" w:rsidR="0005331A" w:rsidRPr="0005331A" w:rsidRDefault="0005331A" w:rsidP="0005331A">
      <w:pPr>
        <w:keepNext/>
        <w:keepLines/>
        <w:spacing w:before="180"/>
        <w:ind w:left="1134" w:hanging="1134"/>
        <w:outlineLvl w:val="1"/>
        <w:rPr>
          <w:rFonts w:ascii="Arial" w:hAnsi="Arial"/>
          <w:sz w:val="32"/>
        </w:rPr>
      </w:pPr>
      <w:bookmarkStart w:id="117" w:name="_Toc20142412"/>
      <w:bookmarkStart w:id="118" w:name="_Toc34217358"/>
      <w:bookmarkStart w:id="119" w:name="_Toc34217510"/>
      <w:bookmarkStart w:id="120" w:name="_Toc36461917"/>
      <w:r w:rsidRPr="0005331A">
        <w:rPr>
          <w:rFonts w:ascii="Arial" w:hAnsi="Arial"/>
          <w:sz w:val="32"/>
        </w:rPr>
        <w:t>A.3</w:t>
      </w:r>
      <w:r w:rsidRPr="0005331A">
        <w:rPr>
          <w:rFonts w:ascii="Arial" w:hAnsi="Arial"/>
          <w:sz w:val="32"/>
        </w:rPr>
        <w:tab/>
      </w:r>
      <w:proofErr w:type="spellStart"/>
      <w:r w:rsidRPr="0005331A">
        <w:rPr>
          <w:rFonts w:ascii="Arial" w:hAnsi="Arial"/>
          <w:sz w:val="32"/>
        </w:rPr>
        <w:t>Nnssf_NSSAIAvailability</w:t>
      </w:r>
      <w:proofErr w:type="spellEnd"/>
      <w:r w:rsidRPr="0005331A">
        <w:rPr>
          <w:rFonts w:ascii="Arial" w:hAnsi="Arial"/>
          <w:sz w:val="32"/>
        </w:rPr>
        <w:t xml:space="preserve"> API</w:t>
      </w:r>
      <w:bookmarkEnd w:id="117"/>
      <w:bookmarkEnd w:id="118"/>
      <w:bookmarkEnd w:id="119"/>
      <w:bookmarkEnd w:id="120"/>
    </w:p>
    <w:p w14:paraId="56F3B37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openapi: 3.0.0</w:t>
      </w:r>
    </w:p>
    <w:p w14:paraId="5E382CC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1B8F2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info:</w:t>
      </w:r>
    </w:p>
    <w:p w14:paraId="384F035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version: '1.1.0</w:t>
      </w:r>
      <w:r w:rsidRPr="0005331A">
        <w:rPr>
          <w:rFonts w:ascii="Courier New" w:hAnsi="Courier New"/>
          <w:noProof/>
          <w:sz w:val="16"/>
          <w:lang w:val="en-US"/>
        </w:rPr>
        <w:t>.alpha-2</w:t>
      </w:r>
      <w:r w:rsidRPr="0005331A">
        <w:rPr>
          <w:rFonts w:ascii="Courier New" w:hAnsi="Courier New"/>
          <w:noProof/>
          <w:sz w:val="16"/>
        </w:rPr>
        <w:t>'</w:t>
      </w:r>
    </w:p>
    <w:p w14:paraId="4A3EE67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title: 'NSSF NSSAI Availability'</w:t>
      </w:r>
    </w:p>
    <w:p w14:paraId="6A1CF56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w:t>
      </w:r>
    </w:p>
    <w:p w14:paraId="73FEEF1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NSSF NSSAI Availability Service.</w:t>
      </w:r>
    </w:p>
    <w:p w14:paraId="1626550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2020, 3GPP Organizational Partners (ARIB, ATIS, CCSA, ETSI, TSDSI, TTA, TTC).</w:t>
      </w:r>
    </w:p>
    <w:p w14:paraId="57992FD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All rights reserved.</w:t>
      </w:r>
    </w:p>
    <w:p w14:paraId="2ACCD7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security:</w:t>
      </w:r>
    </w:p>
    <w:p w14:paraId="0F870E6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w:t>
      </w:r>
    </w:p>
    <w:p w14:paraId="4B406B2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oAuth2ClientCredentials:</w:t>
      </w:r>
    </w:p>
    <w:p w14:paraId="015C441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lastRenderedPageBreak/>
        <w:t xml:space="preserve">    - </w:t>
      </w:r>
      <w:r w:rsidRPr="0005331A">
        <w:rPr>
          <w:rFonts w:ascii="Courier New" w:hAnsi="Courier New"/>
          <w:noProof/>
          <w:sz w:val="16"/>
        </w:rPr>
        <w:t>nnssf-nssaiavailability</w:t>
      </w:r>
    </w:p>
    <w:p w14:paraId="4BACD64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servers:</w:t>
      </w:r>
    </w:p>
    <w:p w14:paraId="40A6782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url: '{apiRoot}/nnssf-nssaiavailability/v1'</w:t>
      </w:r>
    </w:p>
    <w:p w14:paraId="4D5B70B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variables:</w:t>
      </w:r>
    </w:p>
    <w:p w14:paraId="47FFF77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apiRoot:</w:t>
      </w:r>
    </w:p>
    <w:p w14:paraId="41C4978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 https://example.com</w:t>
      </w:r>
    </w:p>
    <w:p w14:paraId="2DF5B19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apiRoot as defined in clause 4.4 of 3GPP TS 29.501</w:t>
      </w:r>
    </w:p>
    <w:p w14:paraId="45ABCE3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externalDocs:</w:t>
      </w:r>
    </w:p>
    <w:p w14:paraId="6B14042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3GPP TS 29.531 V16.2.0; 5G System; Network Slice Selection Services; Stage 3</w:t>
      </w:r>
    </w:p>
    <w:p w14:paraId="79F1228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url: http://www.3gpp.org/ftp/Specs/archive/29_series/29.531/</w:t>
      </w:r>
    </w:p>
    <w:p w14:paraId="32C5F8A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paths:</w:t>
      </w:r>
    </w:p>
    <w:p w14:paraId="6FE0B1E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/nssai-availability/{nfId}:</w:t>
      </w:r>
    </w:p>
    <w:p w14:paraId="1A169EB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put:</w:t>
      </w:r>
    </w:p>
    <w:p w14:paraId="70D3FFF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Updates/replaces the NSSF with the S-NSSAIs the NF service consumer (e.g AMF)supports per TA</w:t>
      </w:r>
    </w:p>
    <w:p w14:paraId="100E872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1863016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NF Instance ID (Document)</w:t>
      </w:r>
    </w:p>
    <w:p w14:paraId="29390B3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NSSAIAvailabilityPut</w:t>
      </w:r>
    </w:p>
    <w:p w14:paraId="0C70AF3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parameters:</w:t>
      </w:r>
    </w:p>
    <w:p w14:paraId="59FF00E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name: nfId</w:t>
      </w:r>
    </w:p>
    <w:p w14:paraId="26D2D75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in: path</w:t>
      </w:r>
    </w:p>
    <w:p w14:paraId="019CFA2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Identifier of the NF service consumer instance</w:t>
      </w:r>
    </w:p>
    <w:p w14:paraId="7E349A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431EE51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1348A87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rPr>
        <w:t xml:space="preserve">            $ref: 'TS29571_CommonData.yaml#/components/schemas/NfInstanceId'</w:t>
      </w:r>
    </w:p>
    <w:p w14:paraId="6573744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Content-Encoding</w:t>
      </w:r>
    </w:p>
    <w:p w14:paraId="1941D27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header</w:t>
      </w:r>
    </w:p>
    <w:p w14:paraId="0D3307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Content-Encoding, described in IETF RFC 7231</w:t>
      </w:r>
    </w:p>
    <w:p w14:paraId="79B0BA4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0BE76C9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type: string</w:t>
      </w:r>
    </w:p>
    <w:p w14:paraId="483ECB0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 name: Accept-Encoding</w:t>
      </w:r>
    </w:p>
    <w:p w14:paraId="2BFFBF6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in: header</w:t>
      </w:r>
    </w:p>
    <w:p w14:paraId="0D5DE56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Accept-Encoding, described in IETF RFC 7231</w:t>
      </w:r>
    </w:p>
    <w:p w14:paraId="663648E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4B96BCE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type: string</w:t>
      </w:r>
    </w:p>
    <w:p w14:paraId="70D8AEB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requestBody:</w:t>
      </w:r>
    </w:p>
    <w:p w14:paraId="43B4B94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Parameters to update/replace at the NSSF, the S-NSSAIs supported per TA</w:t>
      </w:r>
    </w:p>
    <w:p w14:paraId="0734447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7B3440A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1EA05CC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0914BEC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7BE7826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'#/components/schemas/NssaiAvailabilityInfo'</w:t>
      </w:r>
    </w:p>
    <w:p w14:paraId="7B82866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596B074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'200':</w:t>
      </w:r>
    </w:p>
    <w:p w14:paraId="7A03950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OK (Successful update of SNSSAI information per TA)</w:t>
      </w:r>
    </w:p>
    <w:p w14:paraId="7679CE2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39E7152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712412D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0FF2FA5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rPr>
        <w:t xml:space="preserve">                $ref: '#/components/schemas/AuthorizedNssaiAvailabilityInfo'</w:t>
      </w:r>
    </w:p>
    <w:p w14:paraId="777A1BB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headers:</w:t>
      </w:r>
    </w:p>
    <w:p w14:paraId="2285317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val="en-US"/>
        </w:rPr>
        <w:t>Accept-Encoding</w:t>
      </w:r>
      <w:r w:rsidRPr="0005331A">
        <w:rPr>
          <w:rFonts w:ascii="Courier New" w:hAnsi="Courier New"/>
          <w:noProof/>
          <w:sz w:val="16"/>
        </w:rPr>
        <w:t>:</w:t>
      </w:r>
    </w:p>
    <w:p w14:paraId="6AC765E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w:t>
      </w:r>
      <w:r w:rsidRPr="0005331A">
        <w:rPr>
          <w:rFonts w:ascii="Courier New" w:hAnsi="Courier New"/>
          <w:noProof/>
          <w:sz w:val="16"/>
          <w:lang w:val="en-US"/>
        </w:rPr>
        <w:t>Accept-Encoding, described in IETF RFC 7694</w:t>
      </w:r>
    </w:p>
    <w:p w14:paraId="7E9CB67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5D11D18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0F9FBBC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val="en-US"/>
        </w:rPr>
        <w:t>Content-Encoding</w:t>
      </w:r>
      <w:r w:rsidRPr="0005331A">
        <w:rPr>
          <w:rFonts w:ascii="Courier New" w:hAnsi="Courier New"/>
          <w:noProof/>
          <w:sz w:val="16"/>
        </w:rPr>
        <w:t>:</w:t>
      </w:r>
    </w:p>
    <w:p w14:paraId="7DF285D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w:t>
      </w:r>
      <w:r w:rsidRPr="0005331A">
        <w:rPr>
          <w:rFonts w:ascii="Courier New" w:hAnsi="Courier New"/>
          <w:noProof/>
          <w:sz w:val="16"/>
          <w:lang w:val="en-US"/>
        </w:rPr>
        <w:t>Content-Encoding, described in IETF RFC 7231</w:t>
      </w:r>
    </w:p>
    <w:p w14:paraId="5C04B7A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3C06974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63E734B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'400':</w:t>
      </w:r>
    </w:p>
    <w:p w14:paraId="37DD74B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45D296F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'401':</w:t>
      </w:r>
    </w:p>
    <w:p w14:paraId="3AF5AA4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'TS29571_CommonData.yaml#/components/responses/401'</w:t>
      </w:r>
    </w:p>
    <w:p w14:paraId="7D92B3B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'403':</w:t>
      </w:r>
    </w:p>
    <w:p w14:paraId="0004933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'TS29571_CommonData.yaml#/components/responses/403'</w:t>
      </w:r>
    </w:p>
    <w:p w14:paraId="4A8FD5C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'404':</w:t>
      </w:r>
    </w:p>
    <w:p w14:paraId="0B0933B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'TS29571_CommonData.yaml#/components/responses/404'</w:t>
      </w:r>
    </w:p>
    <w:p w14:paraId="7B120E4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EBAC45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'411':</w:t>
      </w:r>
    </w:p>
    <w:p w14:paraId="5E0AEB8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'TS29571_CommonData.yaml#/components/responses/411'</w:t>
      </w:r>
    </w:p>
    <w:p w14:paraId="63FACDF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'413':</w:t>
      </w:r>
    </w:p>
    <w:p w14:paraId="27BB9B5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'TS29571_CommonData.yaml#/components/responses/413'</w:t>
      </w:r>
    </w:p>
    <w:p w14:paraId="634293E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'415':</w:t>
      </w:r>
    </w:p>
    <w:p w14:paraId="0C30A2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'TS29571_CommonData.yaml#/components/responses/415'</w:t>
      </w:r>
    </w:p>
    <w:p w14:paraId="40E011B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'429':</w:t>
      </w:r>
    </w:p>
    <w:p w14:paraId="6F155AC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214832F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69D85A9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'TS29571_CommonData.yaml#/components/responses/500'</w:t>
      </w:r>
    </w:p>
    <w:p w14:paraId="2C182E6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'503':</w:t>
      </w:r>
    </w:p>
    <w:p w14:paraId="36B9975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lastRenderedPageBreak/>
        <w:t xml:space="preserve">          </w:t>
      </w:r>
      <w:r w:rsidRPr="0005331A">
        <w:rPr>
          <w:rFonts w:ascii="Courier New" w:hAnsi="Courier New"/>
          <w:noProof/>
          <w:sz w:val="16"/>
        </w:rPr>
        <w:t>$ref: 'TS29571_CommonData.yaml#/components/responses/503'</w:t>
      </w:r>
    </w:p>
    <w:p w14:paraId="08F0921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10225F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Unexpected error</w:t>
      </w:r>
    </w:p>
    <w:p w14:paraId="11BFC38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04BC10A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patch:</w:t>
      </w:r>
    </w:p>
    <w:p w14:paraId="3DD7492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Updates an already existing S-NSSAIs per TA provided by the NF service consumer (e.g AMF)</w:t>
      </w:r>
    </w:p>
    <w:p w14:paraId="071F4F3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572FB5B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NF Instance ID (Document)</w:t>
      </w:r>
    </w:p>
    <w:p w14:paraId="5C5B368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NSSAIAvailabilityPatch</w:t>
      </w:r>
    </w:p>
    <w:p w14:paraId="324794F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parameters:</w:t>
      </w:r>
    </w:p>
    <w:p w14:paraId="7F2B6D5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name: nfId</w:t>
      </w:r>
    </w:p>
    <w:p w14:paraId="400FCFF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in: path</w:t>
      </w:r>
    </w:p>
    <w:p w14:paraId="39A9494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Identifier of the NF service consumer instance</w:t>
      </w:r>
    </w:p>
    <w:p w14:paraId="2E6C5AB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0DE1145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0ED6431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4CD8C25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requestBody:</w:t>
      </w:r>
    </w:p>
    <w:p w14:paraId="32A5510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JSON Patch instructions to update at the NSSF, the S-NSSAIs supported per TA</w:t>
      </w:r>
    </w:p>
    <w:p w14:paraId="0B22ABA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4C1FCFE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7B78A2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application/json-patch+json::</w:t>
      </w:r>
    </w:p>
    <w:p w14:paraId="5DEC7B5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5445D8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'#/components/schemas/PatchDocument'</w:t>
      </w:r>
    </w:p>
    <w:p w14:paraId="1690BE4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49DFD68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2B369A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'200':</w:t>
      </w:r>
    </w:p>
    <w:p w14:paraId="68C901A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OK (Successful update of SNSSAI information per TA)</w:t>
      </w:r>
    </w:p>
    <w:p w14:paraId="0250A9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6B7E959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723D101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2B9FB55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'#/components/schemas/AuthorizedNssaiAvailabilityInfo'</w:t>
      </w:r>
    </w:p>
    <w:p w14:paraId="28FCF39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'400':</w:t>
      </w:r>
    </w:p>
    <w:p w14:paraId="0B18F28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571CA0E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'401':</w:t>
      </w:r>
    </w:p>
    <w:p w14:paraId="005657F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'TS29571_CommonData.yaml#/components/responses/401'</w:t>
      </w:r>
    </w:p>
    <w:p w14:paraId="0B78D3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'403':</w:t>
      </w:r>
    </w:p>
    <w:p w14:paraId="3553E7B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'TS29571_CommonData.yaml#/components/responses/403'</w:t>
      </w:r>
    </w:p>
    <w:p w14:paraId="6EEE68D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39B2C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'404':</w:t>
      </w:r>
    </w:p>
    <w:p w14:paraId="7F8B447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'TS29571_CommonData.yaml#/components/responses/404'</w:t>
      </w:r>
    </w:p>
    <w:p w14:paraId="1CCF805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F7AAF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'411':</w:t>
      </w:r>
    </w:p>
    <w:p w14:paraId="0099158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'TS29571_CommonData.yaml#/components/responses/411'</w:t>
      </w:r>
    </w:p>
    <w:p w14:paraId="0BDAC2A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'413':</w:t>
      </w:r>
    </w:p>
    <w:p w14:paraId="626AD4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'TS29571_CommonData.yaml#/components/responses/413'</w:t>
      </w:r>
    </w:p>
    <w:p w14:paraId="376997B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'415':</w:t>
      </w:r>
    </w:p>
    <w:p w14:paraId="68EEA30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'TS29571_CommonData.yaml#/components/responses/415'</w:t>
      </w:r>
    </w:p>
    <w:p w14:paraId="25F0D89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'429':</w:t>
      </w:r>
    </w:p>
    <w:p w14:paraId="23B240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0874413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6EF5C45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'TS29571_CommonData.yaml#/components/responses/500'</w:t>
      </w:r>
    </w:p>
    <w:p w14:paraId="657B6CF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'503':</w:t>
      </w:r>
    </w:p>
    <w:p w14:paraId="4B1034B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'TS29571_CommonData.yaml#/components/responses/503'</w:t>
      </w:r>
    </w:p>
    <w:p w14:paraId="47C258E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05D926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Unexpected error</w:t>
      </w:r>
    </w:p>
    <w:p w14:paraId="76B734D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D73787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E175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delete:</w:t>
      </w:r>
    </w:p>
    <w:p w14:paraId="4160BF5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Deletes an already existing S-NSSAIs per TA provided by the NF service consumer (e.g AMF)</w:t>
      </w:r>
    </w:p>
    <w:p w14:paraId="379A244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2F6FCD2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NF Instance ID (Document)</w:t>
      </w:r>
    </w:p>
    <w:p w14:paraId="6F1E44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NSSAIAvailabilityDelete</w:t>
      </w:r>
    </w:p>
    <w:p w14:paraId="774750A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parameters:</w:t>
      </w:r>
    </w:p>
    <w:p w14:paraId="05EDE99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name: nfId</w:t>
      </w:r>
    </w:p>
    <w:p w14:paraId="132808E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in: path</w:t>
      </w:r>
    </w:p>
    <w:p w14:paraId="01E92EE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Identifier of the NF service consumer instance</w:t>
      </w:r>
    </w:p>
    <w:p w14:paraId="69B8156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5618E11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137FF85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2F66D1F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16909DB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44FFFBF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'204':</w:t>
      </w:r>
    </w:p>
    <w:p w14:paraId="2B71A4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No Content (Successful deletion of SNSSAI information per TA)</w:t>
      </w:r>
    </w:p>
    <w:p w14:paraId="41C0625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'400':</w:t>
      </w:r>
    </w:p>
    <w:p w14:paraId="0C89AB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188060D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'401':</w:t>
      </w:r>
    </w:p>
    <w:p w14:paraId="100EC45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lastRenderedPageBreak/>
        <w:t xml:space="preserve">          $ref: 'TS29571_CommonData.yaml#/components/responses/401'</w:t>
      </w:r>
    </w:p>
    <w:p w14:paraId="218FCB2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'404':</w:t>
      </w:r>
    </w:p>
    <w:p w14:paraId="24704BF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'TS29571_CommonData.yaml#/components/responses/404'</w:t>
      </w:r>
    </w:p>
    <w:p w14:paraId="031F053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7070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'429':</w:t>
      </w:r>
    </w:p>
    <w:p w14:paraId="0676B7A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136F323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2BE55D1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'TS29571_CommonData.yaml#/components/responses/500'</w:t>
      </w:r>
    </w:p>
    <w:p w14:paraId="193011C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'503':</w:t>
      </w:r>
    </w:p>
    <w:p w14:paraId="6427708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'TS29571_CommonData.yaml#/components/responses/503'</w:t>
      </w:r>
    </w:p>
    <w:p w14:paraId="581619A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62E3179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3D0D330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Unexpected error</w:t>
      </w:r>
    </w:p>
    <w:p w14:paraId="3E6C7E3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332236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584D4B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/nssai-availability/subscriptions:</w:t>
      </w:r>
    </w:p>
    <w:p w14:paraId="23E1A0C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post:</w:t>
      </w:r>
    </w:p>
    <w:p w14:paraId="21E2283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Creates subscriptions for notification about updates to NSSAI availability information</w:t>
      </w:r>
    </w:p>
    <w:p w14:paraId="7C2DC71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033B493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Subscriptions (Collection)</w:t>
      </w:r>
    </w:p>
    <w:p w14:paraId="1473D19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NSSAIAvailabilityPost</w:t>
      </w:r>
    </w:p>
    <w:p w14:paraId="3A3D54B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requestBody:</w:t>
      </w:r>
    </w:p>
    <w:p w14:paraId="5DE7074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Subscription for notification about updates to NSSAI availability information</w:t>
      </w:r>
    </w:p>
    <w:p w14:paraId="030F2E1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78683FD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5266BF6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4AC9B32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36EAA5C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'#/components/schemas/NssfEventSubscriptionCreateData'</w:t>
      </w:r>
    </w:p>
    <w:p w14:paraId="62E594A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callbacks:</w:t>
      </w:r>
    </w:p>
    <w:p w14:paraId="1C83FB8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nssaiAvailabilityNotification:</w:t>
      </w:r>
    </w:p>
    <w:p w14:paraId="0E55E4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'{request.body#/nfNssaiAvailabilityUri}':</w:t>
      </w:r>
    </w:p>
    <w:p w14:paraId="102CF18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post:</w:t>
      </w:r>
    </w:p>
    <w:p w14:paraId="273988E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requestBody:  # contents of the callback message</w:t>
      </w:r>
    </w:p>
    <w:p w14:paraId="6545D1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428C5F5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1E321CA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0381947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1D29B81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'#/components/schemas/NssfEventNotification'</w:t>
      </w:r>
    </w:p>
    <w:p w14:paraId="6487B41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4515254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'204':</w:t>
      </w:r>
    </w:p>
    <w:p w14:paraId="574515B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No Content (successful notification)</w:t>
      </w:r>
    </w:p>
    <w:p w14:paraId="105E513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'400':</w:t>
      </w:r>
    </w:p>
    <w:p w14:paraId="0D5F698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'TS29571_CommonData.yaml#/components/responses/400'</w:t>
      </w:r>
    </w:p>
    <w:p w14:paraId="205F334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'411':</w:t>
      </w:r>
    </w:p>
    <w:p w14:paraId="7F3E4A0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'TS29571_CommonData.yaml#/components/responses/411'</w:t>
      </w:r>
    </w:p>
    <w:p w14:paraId="13AC0E8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'413':</w:t>
      </w:r>
    </w:p>
    <w:p w14:paraId="4AB6D65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'TS29571_CommonData.yaml#/components/responses/413'</w:t>
      </w:r>
    </w:p>
    <w:p w14:paraId="6348C9E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'415':</w:t>
      </w:r>
    </w:p>
    <w:p w14:paraId="7A75782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'TS29571_CommonData.yaml#/components/responses/415'</w:t>
      </w:r>
    </w:p>
    <w:p w14:paraId="078F71F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'429':</w:t>
      </w:r>
    </w:p>
    <w:p w14:paraId="25131B7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'TS29571_CommonData.yaml#/components/responses/429'</w:t>
      </w:r>
    </w:p>
    <w:p w14:paraId="69119A2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'500':</w:t>
      </w:r>
    </w:p>
    <w:p w14:paraId="635439B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'TS29571_CommonData.yaml#/components/responses/500'</w:t>
      </w:r>
    </w:p>
    <w:p w14:paraId="3136F00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'503':</w:t>
      </w:r>
    </w:p>
    <w:p w14:paraId="23A23DF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'TS29571_CommonData.yaml#/components/responses/503'</w:t>
      </w:r>
    </w:p>
    <w:p w14:paraId="2230F4C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4B2AE59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Unexpected error</w:t>
      </w:r>
    </w:p>
    <w:p w14:paraId="47B671E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D3D610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C0DBE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5FC219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'201':</w:t>
      </w:r>
    </w:p>
    <w:p w14:paraId="3462779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Created (Successful creation of subscription for notification)</w:t>
      </w:r>
    </w:p>
    <w:p w14:paraId="4092FFC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content:</w:t>
      </w:r>
    </w:p>
    <w:p w14:paraId="626C1F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application/json:</w:t>
      </w:r>
    </w:p>
    <w:p w14:paraId="68FEB5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0E85B09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'#/components/schemas/NssfEventSubscriptionCreatedData'</w:t>
      </w:r>
    </w:p>
    <w:p w14:paraId="39D54AF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headers:</w:t>
      </w:r>
    </w:p>
    <w:p w14:paraId="46A95D4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Location:</w:t>
      </w:r>
    </w:p>
    <w:p w14:paraId="6A6BBF6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'Contains the URI of the newly created resource, according to the structure: {apiRoot}/nnssf-nssaiavailability/v1/nssai-availability/subscriptions/{subscriptionId}'</w:t>
      </w:r>
    </w:p>
    <w:p w14:paraId="429A0FF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2B62FF6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0FEDAEC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2C56A1E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'400':</w:t>
      </w:r>
    </w:p>
    <w:p w14:paraId="128E92D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02A4B74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'401':</w:t>
      </w:r>
    </w:p>
    <w:p w14:paraId="0417B8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'TS29571_CommonData.yaml#/components/responses/401'</w:t>
      </w:r>
    </w:p>
    <w:p w14:paraId="1D0D9F3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lastRenderedPageBreak/>
        <w:t xml:space="preserve">        '403':</w:t>
      </w:r>
    </w:p>
    <w:p w14:paraId="2EA262A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'TS29571_CommonData.yaml#/components/responses/403'</w:t>
      </w:r>
    </w:p>
    <w:p w14:paraId="26AF958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'404':</w:t>
      </w:r>
    </w:p>
    <w:p w14:paraId="3907E04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'TS29571_CommonData.yaml#/components/responses/404'</w:t>
      </w:r>
    </w:p>
    <w:p w14:paraId="7E33D48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6D213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'411':</w:t>
      </w:r>
    </w:p>
    <w:p w14:paraId="669F79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'TS29571_CommonData.yaml#/components/responses/411'</w:t>
      </w:r>
    </w:p>
    <w:p w14:paraId="0F0799E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'413':</w:t>
      </w:r>
    </w:p>
    <w:p w14:paraId="31A8E24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'TS29571_CommonData.yaml#/components/responses/413'</w:t>
      </w:r>
    </w:p>
    <w:p w14:paraId="36FE8F9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'415':</w:t>
      </w:r>
    </w:p>
    <w:p w14:paraId="5ED6A79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'TS29571_CommonData.yaml#/components/responses/415'</w:t>
      </w:r>
    </w:p>
    <w:p w14:paraId="6BE7ED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'429':</w:t>
      </w:r>
    </w:p>
    <w:p w14:paraId="3B8670B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2F9F180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0569FF4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'TS29571_CommonData.yaml#/components/responses/500'</w:t>
      </w:r>
    </w:p>
    <w:p w14:paraId="4E72A00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'503':</w:t>
      </w:r>
    </w:p>
    <w:p w14:paraId="1E73167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'TS29571_CommonData.yaml#/components/responses/503'</w:t>
      </w:r>
    </w:p>
    <w:p w14:paraId="4030F9B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31E7D2D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Unexpected error</w:t>
      </w:r>
    </w:p>
    <w:p w14:paraId="258F7BC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C8BA7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/nssai-availability/subscriptions/{</w:t>
      </w:r>
      <w:r w:rsidRPr="0005331A">
        <w:rPr>
          <w:rFonts w:ascii="Courier New" w:hAnsi="Courier New"/>
          <w:noProof/>
          <w:sz w:val="16"/>
          <w:lang w:eastAsia="zh-CN"/>
        </w:rPr>
        <w:t>subscriptionId}</w:t>
      </w:r>
      <w:r w:rsidRPr="0005331A">
        <w:rPr>
          <w:rFonts w:ascii="Courier New" w:hAnsi="Courier New"/>
          <w:noProof/>
          <w:sz w:val="16"/>
        </w:rPr>
        <w:t>:</w:t>
      </w:r>
    </w:p>
    <w:p w14:paraId="64A6CF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delete:</w:t>
      </w:r>
    </w:p>
    <w:p w14:paraId="6E60B8A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Deletes an already existing NSSAI availability notification subscription</w:t>
      </w:r>
    </w:p>
    <w:p w14:paraId="0F989D3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6CD4D40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Subscription ID (Document)</w:t>
      </w:r>
    </w:p>
    <w:p w14:paraId="3BD7B49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NSSAIAvailabilityUnsubscribe</w:t>
      </w:r>
    </w:p>
    <w:p w14:paraId="5D38C65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parameters:</w:t>
      </w:r>
    </w:p>
    <w:p w14:paraId="661F147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name: subscriptionId</w:t>
      </w:r>
    </w:p>
    <w:p w14:paraId="5160C69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in: path</w:t>
      </w:r>
    </w:p>
    <w:p w14:paraId="08AE580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Identifier of the subscription for notification</w:t>
      </w:r>
    </w:p>
    <w:p w14:paraId="2373FCF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 true</w:t>
      </w:r>
    </w:p>
    <w:p w14:paraId="33BBF28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w:t>
      </w:r>
    </w:p>
    <w:p w14:paraId="4C53453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3192F63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6DFD894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32876F8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'204':</w:t>
      </w:r>
    </w:p>
    <w:p w14:paraId="10CF9EF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No Content (Successful deletion of subscription for NSSAI Availability notification)</w:t>
      </w:r>
    </w:p>
    <w:p w14:paraId="081301D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'400':</w:t>
      </w:r>
    </w:p>
    <w:p w14:paraId="5C39615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20589CE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'401':</w:t>
      </w:r>
    </w:p>
    <w:p w14:paraId="0288104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'TS29571_CommonData.yaml#/components/responses/401'</w:t>
      </w:r>
    </w:p>
    <w:p w14:paraId="38E53CC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'404':</w:t>
      </w:r>
    </w:p>
    <w:p w14:paraId="4D594EA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'TS29571_CommonData.yaml#/components/responses/404'</w:t>
      </w:r>
    </w:p>
    <w:p w14:paraId="762A20A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9344A7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'429':</w:t>
      </w:r>
    </w:p>
    <w:p w14:paraId="7618908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276CEC0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18A7748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'TS29571_CommonData.yaml#/components/responses/500'</w:t>
      </w:r>
    </w:p>
    <w:p w14:paraId="6B2E2A6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'503':</w:t>
      </w:r>
    </w:p>
    <w:p w14:paraId="651E40B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$ref: 'TS29571_CommonData.yaml#/components/responses/503'</w:t>
      </w:r>
    </w:p>
    <w:p w14:paraId="54A63B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084550C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6637B8E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rPr>
        <w:t xml:space="preserve">          description: Unexpected error</w:t>
      </w:r>
    </w:p>
    <w:p w14:paraId="02BC75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F42FE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/nssai-availability:</w:t>
      </w:r>
    </w:p>
    <w:p w14:paraId="3CDD7AB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options:</w:t>
      </w:r>
    </w:p>
    <w:p w14:paraId="17B8D2B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summary: Discover communication options supported by NSSF for NSSAI Availability</w:t>
      </w:r>
    </w:p>
    <w:p w14:paraId="2879487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operationId: NSSAIAvailabilityOptions</w:t>
      </w:r>
    </w:p>
    <w:p w14:paraId="4FDEED9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tags:</w:t>
      </w:r>
    </w:p>
    <w:p w14:paraId="364D1E8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NSSAI Availability Store</w:t>
      </w:r>
    </w:p>
    <w:p w14:paraId="47982F9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responses:</w:t>
      </w:r>
    </w:p>
    <w:p w14:paraId="346700A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'200':</w:t>
      </w:r>
    </w:p>
    <w:p w14:paraId="6E9030F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description: OK</w:t>
      </w:r>
    </w:p>
    <w:p w14:paraId="2CB2BBE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headers:</w:t>
      </w:r>
    </w:p>
    <w:p w14:paraId="5FDFA73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Accept-Encoding:</w:t>
      </w:r>
    </w:p>
    <w:p w14:paraId="221E02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description: Accept-Encoding, described in IETF RFC 7694</w:t>
      </w:r>
    </w:p>
    <w:p w14:paraId="74632F2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schema:</w:t>
      </w:r>
    </w:p>
    <w:p w14:paraId="1C153BC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type: string</w:t>
      </w:r>
    </w:p>
    <w:p w14:paraId="75A2C26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rPr>
        <w:t xml:space="preserve">        </w:t>
      </w:r>
      <w:r w:rsidRPr="0005331A">
        <w:rPr>
          <w:rFonts w:ascii="Courier New" w:hAnsi="Courier New"/>
          <w:noProof/>
          <w:sz w:val="16"/>
          <w:lang w:val="en-US"/>
        </w:rPr>
        <w:t>'400':</w:t>
      </w:r>
    </w:p>
    <w:p w14:paraId="0009522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'TS29571_CommonData.yaml#/components/responses/400'</w:t>
      </w:r>
    </w:p>
    <w:p w14:paraId="00A1362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'401':</w:t>
      </w:r>
    </w:p>
    <w:p w14:paraId="43A822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'TS29571_CommonData.yaml#/components/responses/401'</w:t>
      </w:r>
    </w:p>
    <w:p w14:paraId="2450F00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'403':</w:t>
      </w:r>
    </w:p>
    <w:p w14:paraId="501415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'TS29571_CommonData.yaml#/components/responses/403'</w:t>
      </w:r>
    </w:p>
    <w:p w14:paraId="2D84FAD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'404':</w:t>
      </w:r>
    </w:p>
    <w:p w14:paraId="6198B4D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'TS29571_CommonData.yaml#/components/responses/404'</w:t>
      </w:r>
    </w:p>
    <w:p w14:paraId="3A5EA40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'405':</w:t>
      </w:r>
    </w:p>
    <w:p w14:paraId="5BC7670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lastRenderedPageBreak/>
        <w:t xml:space="preserve">          $ref: 'TS29571_CommonData.yaml#/components/responses/405'</w:t>
      </w:r>
    </w:p>
    <w:p w14:paraId="0BC934A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'429':</w:t>
      </w:r>
    </w:p>
    <w:p w14:paraId="40F5460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'TS29571_CommonData.yaml#/components/responses/429'</w:t>
      </w:r>
    </w:p>
    <w:p w14:paraId="1C8C5B3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'500':</w:t>
      </w:r>
    </w:p>
    <w:p w14:paraId="4F93998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'TS29571_CommonData.yaml#/components/responses/500'</w:t>
      </w:r>
    </w:p>
    <w:p w14:paraId="6C74CBD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'501':</w:t>
      </w:r>
    </w:p>
    <w:p w14:paraId="57BDF3F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$ref: 'TS29571_CommonData.yaml#/components/responses/501'</w:t>
      </w:r>
    </w:p>
    <w:p w14:paraId="2D452F5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5331A">
        <w:rPr>
          <w:rFonts w:ascii="Courier New" w:hAnsi="Courier New"/>
          <w:noProof/>
          <w:sz w:val="16"/>
          <w:lang w:val="en-US"/>
        </w:rPr>
        <w:t xml:space="preserve">        '503':</w:t>
      </w:r>
    </w:p>
    <w:p w14:paraId="5236B41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'TS29571_CommonData.yaml#/components/responses/503'</w:t>
      </w:r>
    </w:p>
    <w:p w14:paraId="17A79DC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default:</w:t>
      </w:r>
    </w:p>
    <w:p w14:paraId="145C1FA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$ref: 'TS29571_CommonData.yaml#/components/responses/default'</w:t>
      </w:r>
    </w:p>
    <w:p w14:paraId="2D370D0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3FBAAB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components:</w:t>
      </w:r>
    </w:p>
    <w:p w14:paraId="58D050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securitySchemes:</w:t>
      </w:r>
    </w:p>
    <w:p w14:paraId="4AB6804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oAuth2ClientCredentials:</w:t>
      </w:r>
    </w:p>
    <w:p w14:paraId="5665372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oauth2</w:t>
      </w:r>
    </w:p>
    <w:p w14:paraId="0400E46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flows:</w:t>
      </w:r>
    </w:p>
    <w:p w14:paraId="3147F19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clientCredentials:</w:t>
      </w:r>
    </w:p>
    <w:p w14:paraId="300C902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tokenUrl: '{nrfApiRoot}/oauth2/token'</w:t>
      </w:r>
    </w:p>
    <w:p w14:paraId="6D027DD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scopes:</w:t>
      </w:r>
    </w:p>
    <w:p w14:paraId="13A23C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lang w:val="en-US"/>
        </w:rPr>
        <w:t xml:space="preserve">            </w:t>
      </w:r>
      <w:r w:rsidRPr="0005331A">
        <w:rPr>
          <w:rFonts w:ascii="Courier New" w:hAnsi="Courier New"/>
          <w:noProof/>
          <w:sz w:val="16"/>
        </w:rPr>
        <w:t>nnssf-nssaiavailability</w:t>
      </w:r>
      <w:r w:rsidRPr="0005331A">
        <w:rPr>
          <w:rFonts w:ascii="Courier New" w:hAnsi="Courier New"/>
          <w:noProof/>
          <w:sz w:val="16"/>
          <w:lang w:val="en-US"/>
        </w:rPr>
        <w:t xml:space="preserve">: Access to the </w:t>
      </w:r>
      <w:r w:rsidRPr="0005331A">
        <w:rPr>
          <w:rFonts w:ascii="Courier New" w:hAnsi="Courier New"/>
          <w:noProof/>
          <w:sz w:val="16"/>
        </w:rPr>
        <w:t>Nnssf_NSSAIAvailability</w:t>
      </w:r>
      <w:r w:rsidRPr="0005331A">
        <w:rPr>
          <w:rFonts w:ascii="Courier New" w:hAnsi="Courier New"/>
          <w:noProof/>
          <w:sz w:val="16"/>
          <w:lang w:val="en-US"/>
        </w:rPr>
        <w:t xml:space="preserve"> API</w:t>
      </w:r>
    </w:p>
    <w:p w14:paraId="51F8F37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A0EFB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schemas:</w:t>
      </w:r>
    </w:p>
    <w:p w14:paraId="77188D3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NssaiAvailabilityInfo:</w:t>
      </w:r>
    </w:p>
    <w:p w14:paraId="03EDE24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580F78B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6496EF0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supportedNssaiAvailabilityData</w:t>
      </w:r>
    </w:p>
    <w:p w14:paraId="0D5CC4A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3AEFE2E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supportedNssaiAvailabilityData:</w:t>
      </w:r>
    </w:p>
    <w:p w14:paraId="1FDF806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5C4E68E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471C470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'#/components/schemas/SupportedNssaiAvailabilityData'</w:t>
      </w:r>
    </w:p>
    <w:p w14:paraId="22DEC0B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69359F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supportedFeatures:</w:t>
      </w:r>
    </w:p>
    <w:p w14:paraId="6DEFF2E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'TS29571_CommonData.yaml#/components/schemas/SupportedFeatures'</w:t>
      </w:r>
    </w:p>
    <w:p w14:paraId="2946B0B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amfSetId:</w:t>
      </w:r>
    </w:p>
    <w:p w14:paraId="17F6D8E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73EC60D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cs="Arial"/>
          <w:noProof/>
          <w:sz w:val="16"/>
          <w:szCs w:val="18"/>
        </w:rPr>
        <w:t>pattern: '^</w:t>
      </w:r>
      <w:r w:rsidRPr="0005331A">
        <w:rPr>
          <w:rFonts w:ascii="Courier New" w:hAnsi="Courier New"/>
          <w:noProof/>
          <w:sz w:val="16"/>
        </w:rPr>
        <w:t>[0-9]{3}-[0-9]{2-3}-[A-Fa-f0-9]{2}-[0-3][A-Fa-f0-9]{2}</w:t>
      </w:r>
      <w:r w:rsidRPr="0005331A">
        <w:rPr>
          <w:rFonts w:ascii="Courier New" w:hAnsi="Courier New" w:cs="Arial"/>
          <w:noProof/>
          <w:sz w:val="16"/>
          <w:szCs w:val="18"/>
        </w:rPr>
        <w:t>$'</w:t>
      </w:r>
    </w:p>
    <w:p w14:paraId="4E4B53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3AE2334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SupportedNssaiAvailabilityData:</w:t>
      </w:r>
    </w:p>
    <w:p w14:paraId="12D61C3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3B0603C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70CC15A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tai</w:t>
      </w:r>
    </w:p>
    <w:p w14:paraId="606692A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supportedSnssaiList</w:t>
      </w:r>
    </w:p>
    <w:p w14:paraId="5A14464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56D86A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w:t>
      </w:r>
    </w:p>
    <w:p w14:paraId="4775F69C" w14:textId="022E8240" w:rsid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Waqar Zia" w:date="2020-05-22T13:37:00Z"/>
          <w:rFonts w:ascii="Courier New" w:hAnsi="Courier New"/>
          <w:noProof/>
          <w:sz w:val="16"/>
        </w:rPr>
      </w:pPr>
      <w:r w:rsidRPr="0005331A">
        <w:rPr>
          <w:rFonts w:ascii="Courier New" w:hAnsi="Courier New"/>
          <w:noProof/>
          <w:sz w:val="16"/>
        </w:rPr>
        <w:t xml:space="preserve">          $ref: 'TS29571_CommonData.yaml#/components/schemas/Tai'</w:t>
      </w:r>
    </w:p>
    <w:p w14:paraId="489109B7" w14:textId="21B3994F"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Waqar Zia" w:date="2020-05-22T13:37:00Z"/>
          <w:rFonts w:ascii="Courier New" w:hAnsi="Courier New"/>
          <w:noProof/>
          <w:sz w:val="16"/>
        </w:rPr>
      </w:pPr>
      <w:ins w:id="123" w:author="Waqar Zia" w:date="2020-05-22T13:37:00Z">
        <w:r w:rsidRPr="0005331A">
          <w:rPr>
            <w:rFonts w:ascii="Courier New" w:hAnsi="Courier New"/>
            <w:noProof/>
            <w:sz w:val="16"/>
          </w:rPr>
          <w:t xml:space="preserve">        </w:t>
        </w:r>
      </w:ins>
      <w:ins w:id="124" w:author="Waqar Zia" w:date="2020-05-22T13:43:00Z">
        <w:r w:rsidR="00BF40CD" w:rsidRPr="00BF40CD">
          <w:rPr>
            <w:rFonts w:ascii="Courier New" w:hAnsi="Courier New"/>
            <w:noProof/>
            <w:sz w:val="16"/>
            <w:lang w:eastAsia="zh-CN"/>
          </w:rPr>
          <w:t>taiNid</w:t>
        </w:r>
      </w:ins>
      <w:ins w:id="125" w:author="Waqar Zia" w:date="2020-05-22T13:37:00Z">
        <w:r w:rsidRPr="0005331A">
          <w:rPr>
            <w:rFonts w:ascii="Courier New" w:hAnsi="Courier New"/>
            <w:noProof/>
            <w:sz w:val="16"/>
          </w:rPr>
          <w:t>:</w:t>
        </w:r>
      </w:ins>
    </w:p>
    <w:p w14:paraId="4D476F98" w14:textId="4CC9F5E4"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126" w:author="Waqar Zia" w:date="2020-05-22T13:37:00Z">
        <w:r w:rsidRPr="0005331A">
          <w:rPr>
            <w:rFonts w:ascii="Courier New" w:hAnsi="Courier New"/>
            <w:noProof/>
            <w:sz w:val="16"/>
          </w:rPr>
          <w:t xml:space="preserve">          $ref: 'TS29571_CommonData.yaml#/components/schemas/</w:t>
        </w:r>
      </w:ins>
      <w:ins w:id="127" w:author="Waqar Zia" w:date="2020-05-22T13:38:00Z">
        <w:r>
          <w:rPr>
            <w:rFonts w:ascii="Courier New" w:hAnsi="Courier New"/>
            <w:noProof/>
            <w:sz w:val="16"/>
          </w:rPr>
          <w:t>Nid</w:t>
        </w:r>
      </w:ins>
      <w:ins w:id="128" w:author="Waqar Zia" w:date="2020-05-22T13:37:00Z">
        <w:r w:rsidRPr="0005331A">
          <w:rPr>
            <w:rFonts w:ascii="Courier New" w:hAnsi="Courier New"/>
            <w:noProof/>
            <w:sz w:val="16"/>
          </w:rPr>
          <w:t>'</w:t>
        </w:r>
      </w:ins>
    </w:p>
    <w:p w14:paraId="1382A3A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supportedSnssaiList:</w:t>
      </w:r>
    </w:p>
    <w:p w14:paraId="15CDF7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19AFA47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02443C6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0ECCE0A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64D24B5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taiList:</w:t>
      </w:r>
    </w:p>
    <w:p w14:paraId="72A14B0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30C93AF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32E8F31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'TS29571_CommonData.yaml#/components/schemas/Tai'</w:t>
      </w:r>
    </w:p>
    <w:p w14:paraId="2DC3C5BA" w14:textId="150843C7" w:rsid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 w:author="Waqar Zia" w:date="2020-05-22T13:38:00Z"/>
          <w:rFonts w:ascii="Courier New" w:hAnsi="Courier New"/>
          <w:noProof/>
          <w:sz w:val="16"/>
        </w:rPr>
      </w:pPr>
      <w:r w:rsidRPr="0005331A">
        <w:rPr>
          <w:rFonts w:ascii="Courier New" w:hAnsi="Courier New"/>
          <w:noProof/>
          <w:sz w:val="16"/>
        </w:rPr>
        <w:t xml:space="preserve">          minItems: 1</w:t>
      </w:r>
    </w:p>
    <w:p w14:paraId="6387C0A6" w14:textId="1389331E"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 w:author="Waqar Zia" w:date="2020-05-22T13:38:00Z"/>
          <w:rFonts w:ascii="Courier New" w:hAnsi="Courier New"/>
          <w:noProof/>
          <w:sz w:val="16"/>
        </w:rPr>
      </w:pPr>
      <w:ins w:id="131" w:author="Waqar Zia" w:date="2020-05-22T13:38:00Z">
        <w:r w:rsidRPr="0005331A">
          <w:rPr>
            <w:rFonts w:ascii="Courier New" w:hAnsi="Courier New"/>
            <w:noProof/>
            <w:sz w:val="16"/>
          </w:rPr>
          <w:t xml:space="preserve">        tai</w:t>
        </w:r>
        <w:r>
          <w:rPr>
            <w:rFonts w:ascii="Courier New" w:hAnsi="Courier New"/>
            <w:noProof/>
            <w:sz w:val="16"/>
          </w:rPr>
          <w:t>Nids</w:t>
        </w:r>
        <w:r w:rsidRPr="0005331A">
          <w:rPr>
            <w:rFonts w:ascii="Courier New" w:hAnsi="Courier New"/>
            <w:noProof/>
            <w:sz w:val="16"/>
          </w:rPr>
          <w:t>:</w:t>
        </w:r>
      </w:ins>
    </w:p>
    <w:p w14:paraId="69F69A83" w14:textId="77777777"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 w:author="Waqar Zia" w:date="2020-05-22T13:38:00Z"/>
          <w:rFonts w:ascii="Courier New" w:hAnsi="Courier New"/>
          <w:noProof/>
          <w:sz w:val="16"/>
        </w:rPr>
      </w:pPr>
      <w:ins w:id="133" w:author="Waqar Zia" w:date="2020-05-22T13:38:00Z">
        <w:r w:rsidRPr="0005331A">
          <w:rPr>
            <w:rFonts w:ascii="Courier New" w:hAnsi="Courier New"/>
            <w:noProof/>
            <w:sz w:val="16"/>
          </w:rPr>
          <w:t xml:space="preserve">          type: array</w:t>
        </w:r>
      </w:ins>
    </w:p>
    <w:p w14:paraId="3492773F" w14:textId="77777777"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 w:author="Waqar Zia" w:date="2020-05-22T13:38:00Z"/>
          <w:rFonts w:ascii="Courier New" w:hAnsi="Courier New"/>
          <w:noProof/>
          <w:sz w:val="16"/>
        </w:rPr>
      </w:pPr>
      <w:ins w:id="135" w:author="Waqar Zia" w:date="2020-05-22T13:38:00Z">
        <w:r w:rsidRPr="0005331A">
          <w:rPr>
            <w:rFonts w:ascii="Courier New" w:hAnsi="Courier New"/>
            <w:noProof/>
            <w:sz w:val="16"/>
          </w:rPr>
          <w:t xml:space="preserve">          items:</w:t>
        </w:r>
      </w:ins>
    </w:p>
    <w:p w14:paraId="71F575B0" w14:textId="0F33DDC0"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 w:author="Waqar Zia" w:date="2020-05-22T13:38:00Z"/>
          <w:rFonts w:ascii="Courier New" w:hAnsi="Courier New"/>
          <w:noProof/>
          <w:sz w:val="16"/>
        </w:rPr>
      </w:pPr>
      <w:ins w:id="137" w:author="Waqar Zia" w:date="2020-05-22T13:38:00Z">
        <w:r w:rsidRPr="0005331A">
          <w:rPr>
            <w:rFonts w:ascii="Courier New" w:hAnsi="Courier New"/>
            <w:noProof/>
            <w:sz w:val="16"/>
          </w:rPr>
          <w:t xml:space="preserve">            $ref: 'TS29571_CommonData.yaml#/components/schemas/</w:t>
        </w:r>
      </w:ins>
      <w:ins w:id="138" w:author="Waqar Zia" w:date="2020-05-22T13:41:00Z">
        <w:r>
          <w:rPr>
            <w:rFonts w:ascii="Courier New" w:hAnsi="Courier New"/>
            <w:noProof/>
            <w:sz w:val="16"/>
          </w:rPr>
          <w:t>Nid</w:t>
        </w:r>
      </w:ins>
      <w:ins w:id="139" w:author="Waqar Zia" w:date="2020-05-22T13:38:00Z">
        <w:r w:rsidRPr="0005331A">
          <w:rPr>
            <w:rFonts w:ascii="Courier New" w:hAnsi="Courier New"/>
            <w:noProof/>
            <w:sz w:val="16"/>
          </w:rPr>
          <w:t>'</w:t>
        </w:r>
      </w:ins>
    </w:p>
    <w:p w14:paraId="791CDE44" w14:textId="70B0DDEA" w:rsidR="00C61F36" w:rsidRPr="0005331A" w:rsidRDefault="00C61F36" w:rsidP="00C61F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140" w:author="Waqar Zia" w:date="2020-05-22T13:38:00Z">
        <w:r w:rsidRPr="0005331A">
          <w:rPr>
            <w:rFonts w:ascii="Courier New" w:hAnsi="Courier New"/>
            <w:noProof/>
            <w:sz w:val="16"/>
          </w:rPr>
          <w:t xml:space="preserve">          minItems: 1</w:t>
        </w:r>
      </w:ins>
    </w:p>
    <w:p w14:paraId="4A8545C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taiRangeList:</w:t>
      </w:r>
    </w:p>
    <w:p w14:paraId="75D237D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1CB4D91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60F94B2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'TS29510_Nnrf_NFManagement.yaml#/components/schemas/TaiRange'</w:t>
      </w:r>
    </w:p>
    <w:p w14:paraId="56C5046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minI</w:t>
      </w:r>
      <w:r w:rsidRPr="0005331A">
        <w:rPr>
          <w:rFonts w:ascii="Courier New" w:hAnsi="Courier New"/>
          <w:noProof/>
          <w:sz w:val="16"/>
        </w:rPr>
        <w:t>tems:</w:t>
      </w:r>
      <w:r w:rsidRPr="0005331A">
        <w:rPr>
          <w:rFonts w:ascii="Courier New" w:hAnsi="Courier New"/>
          <w:noProof/>
          <w:sz w:val="16"/>
          <w:lang w:eastAsia="zh-CN"/>
        </w:rPr>
        <w:t xml:space="preserve"> 1</w:t>
      </w:r>
    </w:p>
    <w:p w14:paraId="5F4729E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481F632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AuthorizedNssaiAvailabilityData:</w:t>
      </w:r>
    </w:p>
    <w:p w14:paraId="772AA52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3A0EC3E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637E3CC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tai</w:t>
      </w:r>
    </w:p>
    <w:p w14:paraId="7CEE592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supportedSnssaiList</w:t>
      </w:r>
    </w:p>
    <w:p w14:paraId="5EE0576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5F8724C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w:t>
      </w:r>
    </w:p>
    <w:p w14:paraId="5E9BA064" w14:textId="5B4D6F6F" w:rsid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 w:author="Waqar Zia" w:date="2020-05-22T13:41:00Z"/>
          <w:rFonts w:ascii="Courier New" w:hAnsi="Courier New"/>
          <w:noProof/>
          <w:sz w:val="16"/>
        </w:rPr>
      </w:pPr>
      <w:r w:rsidRPr="0005331A">
        <w:rPr>
          <w:rFonts w:ascii="Courier New" w:hAnsi="Courier New"/>
          <w:noProof/>
          <w:sz w:val="16"/>
        </w:rPr>
        <w:t xml:space="preserve">          $ref: 'TS29571_CommonData.yaml#/components/schemas/Tai'</w:t>
      </w:r>
    </w:p>
    <w:p w14:paraId="013DEC71" w14:textId="24BB50E1"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 w:author="Waqar Zia" w:date="2020-05-22T13:41:00Z"/>
          <w:rFonts w:ascii="Courier New" w:hAnsi="Courier New"/>
          <w:noProof/>
          <w:sz w:val="16"/>
        </w:rPr>
      </w:pPr>
      <w:ins w:id="143" w:author="Waqar Zia" w:date="2020-05-22T13:41:00Z">
        <w:r w:rsidRPr="0005331A">
          <w:rPr>
            <w:rFonts w:ascii="Courier New" w:hAnsi="Courier New"/>
            <w:noProof/>
            <w:sz w:val="16"/>
          </w:rPr>
          <w:lastRenderedPageBreak/>
          <w:t xml:space="preserve">        </w:t>
        </w:r>
      </w:ins>
      <w:ins w:id="144" w:author="Waqar Zia" w:date="2020-05-22T13:43:00Z">
        <w:r w:rsidR="00BF40CD" w:rsidRPr="00BF40CD">
          <w:rPr>
            <w:rFonts w:ascii="Courier New" w:hAnsi="Courier New"/>
            <w:noProof/>
            <w:sz w:val="16"/>
            <w:lang w:eastAsia="zh-CN"/>
          </w:rPr>
          <w:t>taiNid</w:t>
        </w:r>
      </w:ins>
      <w:ins w:id="145" w:author="Waqar Zia" w:date="2020-05-22T13:41:00Z">
        <w:r w:rsidRPr="0005331A">
          <w:rPr>
            <w:rFonts w:ascii="Courier New" w:hAnsi="Courier New"/>
            <w:noProof/>
            <w:sz w:val="16"/>
          </w:rPr>
          <w:t>:</w:t>
        </w:r>
      </w:ins>
    </w:p>
    <w:p w14:paraId="44B8D130" w14:textId="117C318E"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146" w:author="Waqar Zia" w:date="2020-05-22T13:41:00Z">
        <w:r w:rsidRPr="0005331A">
          <w:rPr>
            <w:rFonts w:ascii="Courier New" w:hAnsi="Courier New"/>
            <w:noProof/>
            <w:sz w:val="16"/>
          </w:rPr>
          <w:t xml:space="preserve">          $ref: 'TS29571_CommonData.yaml#/components/schemas/</w:t>
        </w:r>
        <w:r>
          <w:rPr>
            <w:rFonts w:ascii="Courier New" w:hAnsi="Courier New"/>
            <w:noProof/>
            <w:sz w:val="16"/>
          </w:rPr>
          <w:t>Nid</w:t>
        </w:r>
        <w:r w:rsidRPr="0005331A">
          <w:rPr>
            <w:rFonts w:ascii="Courier New" w:hAnsi="Courier New"/>
            <w:noProof/>
            <w:sz w:val="16"/>
          </w:rPr>
          <w:t>'</w:t>
        </w:r>
      </w:ins>
    </w:p>
    <w:p w14:paraId="136506F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supportedSnssaiList:</w:t>
      </w:r>
    </w:p>
    <w:p w14:paraId="25C8845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18893B2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63AECFD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4469077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0C4FF9D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restrictedSnssaiList:</w:t>
      </w:r>
    </w:p>
    <w:p w14:paraId="7331250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3F66F2B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6B79F02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'#/components/schemas/RestrictedSnssai'</w:t>
      </w:r>
    </w:p>
    <w:p w14:paraId="3FFFFA2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A2CF4F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taiList:</w:t>
      </w:r>
    </w:p>
    <w:p w14:paraId="09BFCF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1E836F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335BD16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'TS29571_CommonData.yaml#/components/schemas/Tai'</w:t>
      </w:r>
    </w:p>
    <w:p w14:paraId="647D8AC6" w14:textId="5B5EE61E" w:rsid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Waqar Zia" w:date="2020-05-22T13:42:00Z"/>
          <w:rFonts w:ascii="Courier New" w:hAnsi="Courier New"/>
          <w:noProof/>
          <w:sz w:val="16"/>
        </w:rPr>
      </w:pPr>
      <w:r w:rsidRPr="0005331A">
        <w:rPr>
          <w:rFonts w:ascii="Courier New" w:hAnsi="Courier New"/>
          <w:noProof/>
          <w:sz w:val="16"/>
        </w:rPr>
        <w:t xml:space="preserve">          minItems: 1</w:t>
      </w:r>
    </w:p>
    <w:p w14:paraId="6A5B17E4"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Waqar Zia" w:date="2020-05-22T13:42:00Z"/>
          <w:rFonts w:ascii="Courier New" w:hAnsi="Courier New"/>
          <w:noProof/>
          <w:sz w:val="16"/>
        </w:rPr>
      </w:pPr>
      <w:ins w:id="149" w:author="Waqar Zia" w:date="2020-05-22T13:42:00Z">
        <w:r w:rsidRPr="0005331A">
          <w:rPr>
            <w:rFonts w:ascii="Courier New" w:hAnsi="Courier New"/>
            <w:noProof/>
            <w:sz w:val="16"/>
          </w:rPr>
          <w:t xml:space="preserve">        tai</w:t>
        </w:r>
        <w:r>
          <w:rPr>
            <w:rFonts w:ascii="Courier New" w:hAnsi="Courier New"/>
            <w:noProof/>
            <w:sz w:val="16"/>
          </w:rPr>
          <w:t>Nids</w:t>
        </w:r>
        <w:r w:rsidRPr="0005331A">
          <w:rPr>
            <w:rFonts w:ascii="Courier New" w:hAnsi="Courier New"/>
            <w:noProof/>
            <w:sz w:val="16"/>
          </w:rPr>
          <w:t>:</w:t>
        </w:r>
      </w:ins>
    </w:p>
    <w:p w14:paraId="43B076F8"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 w:author="Waqar Zia" w:date="2020-05-22T13:42:00Z"/>
          <w:rFonts w:ascii="Courier New" w:hAnsi="Courier New"/>
          <w:noProof/>
          <w:sz w:val="16"/>
        </w:rPr>
      </w:pPr>
      <w:ins w:id="151" w:author="Waqar Zia" w:date="2020-05-22T13:42:00Z">
        <w:r w:rsidRPr="0005331A">
          <w:rPr>
            <w:rFonts w:ascii="Courier New" w:hAnsi="Courier New"/>
            <w:noProof/>
            <w:sz w:val="16"/>
          </w:rPr>
          <w:t xml:space="preserve">          type: array</w:t>
        </w:r>
      </w:ins>
    </w:p>
    <w:p w14:paraId="63D0EC92"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 w:author="Waqar Zia" w:date="2020-05-22T13:42:00Z"/>
          <w:rFonts w:ascii="Courier New" w:hAnsi="Courier New"/>
          <w:noProof/>
          <w:sz w:val="16"/>
        </w:rPr>
      </w:pPr>
      <w:ins w:id="153" w:author="Waqar Zia" w:date="2020-05-22T13:42:00Z">
        <w:r w:rsidRPr="0005331A">
          <w:rPr>
            <w:rFonts w:ascii="Courier New" w:hAnsi="Courier New"/>
            <w:noProof/>
            <w:sz w:val="16"/>
          </w:rPr>
          <w:t xml:space="preserve">          items:</w:t>
        </w:r>
      </w:ins>
    </w:p>
    <w:p w14:paraId="61108D21"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 w:author="Waqar Zia" w:date="2020-05-22T13:42:00Z"/>
          <w:rFonts w:ascii="Courier New" w:hAnsi="Courier New"/>
          <w:noProof/>
          <w:sz w:val="16"/>
        </w:rPr>
      </w:pPr>
      <w:ins w:id="155" w:author="Waqar Zia" w:date="2020-05-22T13:42:00Z">
        <w:r w:rsidRPr="0005331A">
          <w:rPr>
            <w:rFonts w:ascii="Courier New" w:hAnsi="Courier New"/>
            <w:noProof/>
            <w:sz w:val="16"/>
          </w:rPr>
          <w:t xml:space="preserve">            $ref: 'TS29571_CommonData.yaml#/components/schemas/</w:t>
        </w:r>
        <w:r>
          <w:rPr>
            <w:rFonts w:ascii="Courier New" w:hAnsi="Courier New"/>
            <w:noProof/>
            <w:sz w:val="16"/>
          </w:rPr>
          <w:t>Nid</w:t>
        </w:r>
        <w:r w:rsidRPr="0005331A">
          <w:rPr>
            <w:rFonts w:ascii="Courier New" w:hAnsi="Courier New"/>
            <w:noProof/>
            <w:sz w:val="16"/>
          </w:rPr>
          <w:t>'</w:t>
        </w:r>
      </w:ins>
    </w:p>
    <w:p w14:paraId="62AEE384" w14:textId="53032100"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156" w:author="Waqar Zia" w:date="2020-05-22T13:42:00Z">
        <w:r w:rsidRPr="0005331A">
          <w:rPr>
            <w:rFonts w:ascii="Courier New" w:hAnsi="Courier New"/>
            <w:noProof/>
            <w:sz w:val="16"/>
          </w:rPr>
          <w:t xml:space="preserve">          minItems: 1</w:t>
        </w:r>
      </w:ins>
    </w:p>
    <w:p w14:paraId="3F41C1C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taiRangeList:</w:t>
      </w:r>
    </w:p>
    <w:p w14:paraId="58B3755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7AA3F9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595720C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'TS29510_Nnrf_NFManagement.yaml#/components/schemas/TaiRange'</w:t>
      </w:r>
    </w:p>
    <w:p w14:paraId="7E9276A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noProof/>
          <w:sz w:val="16"/>
          <w:lang w:eastAsia="zh-CN"/>
        </w:rPr>
        <w:t>minI</w:t>
      </w:r>
      <w:r w:rsidRPr="0005331A">
        <w:rPr>
          <w:rFonts w:ascii="Courier New" w:hAnsi="Courier New"/>
          <w:noProof/>
          <w:sz w:val="16"/>
        </w:rPr>
        <w:t>tems:</w:t>
      </w:r>
      <w:r w:rsidRPr="0005331A">
        <w:rPr>
          <w:rFonts w:ascii="Courier New" w:hAnsi="Courier New"/>
          <w:noProof/>
          <w:sz w:val="16"/>
          <w:lang w:eastAsia="zh-CN"/>
        </w:rPr>
        <w:t xml:space="preserve"> 1</w:t>
      </w:r>
    </w:p>
    <w:p w14:paraId="53DE82C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1A4C5A2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RestrictedSnssai:</w:t>
      </w:r>
    </w:p>
    <w:p w14:paraId="7E2A2FD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3379A65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5CEE443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homePlmnId</w:t>
      </w:r>
    </w:p>
    <w:p w14:paraId="3BBC0D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sNssaiList</w:t>
      </w:r>
    </w:p>
    <w:p w14:paraId="385FF78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54A860D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homePlmnId:</w:t>
      </w:r>
    </w:p>
    <w:p w14:paraId="5A99088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'TS29571_CommonData.yaml#/components/schemas/PlmnId'</w:t>
      </w:r>
    </w:p>
    <w:p w14:paraId="3BE901C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sNssaiList:</w:t>
      </w:r>
    </w:p>
    <w:p w14:paraId="74F5135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8F4D73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63F1195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'TS29571_CommonData.yaml#/components/schemas/Snssai'</w:t>
      </w:r>
    </w:p>
    <w:p w14:paraId="3366200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6FE6BAC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homePlmnIdList:</w:t>
      </w:r>
    </w:p>
    <w:p w14:paraId="01992EA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6C9F90F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4089147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'TS29571_CommonData.yaml#/components/schemas/PlmnId'</w:t>
      </w:r>
    </w:p>
    <w:p w14:paraId="65E3229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5B2393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3149EEB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AuthorizedNssaiAvailabilityInfo:</w:t>
      </w:r>
    </w:p>
    <w:p w14:paraId="7C56AB8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23FE5E5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7075E76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authorizedNssaiAvailabilityData</w:t>
      </w:r>
    </w:p>
    <w:p w14:paraId="763C26C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7CA9570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authorizedNssaiAvailabilityData:</w:t>
      </w:r>
    </w:p>
    <w:p w14:paraId="077C3ED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4483D13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0FFD0DC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'#/components/schemas/AuthorizedNssaiAvailabilityData'</w:t>
      </w:r>
    </w:p>
    <w:p w14:paraId="7A06885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67A99E3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supportedFeatures:</w:t>
      </w:r>
    </w:p>
    <w:p w14:paraId="7128772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'TS29571_CommonData.yaml#/components/schemas/SupportedFeatures'</w:t>
      </w:r>
    </w:p>
    <w:p w14:paraId="3871049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62C8F50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NssfEventSubscriptionCreateData:</w:t>
      </w:r>
    </w:p>
    <w:p w14:paraId="526D234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3FEE24F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2E0C117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nfNssaiAvailabilityUri</w:t>
      </w:r>
    </w:p>
    <w:p w14:paraId="2006A28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taiList</w:t>
      </w:r>
    </w:p>
    <w:p w14:paraId="3995D38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event</w:t>
      </w:r>
    </w:p>
    <w:p w14:paraId="43E0F4FA"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2822FC3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nfNssaiAvailabilityUri:</w:t>
      </w:r>
    </w:p>
    <w:p w14:paraId="61331C0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'TS29571_CommonData.yaml#/components/schemas/Uri'</w:t>
      </w:r>
    </w:p>
    <w:p w14:paraId="00C6318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taiList:</w:t>
      </w:r>
    </w:p>
    <w:p w14:paraId="4E66AF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546303F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759B027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'TS29571_CommonData.yaml#/components/schemas/Tai'</w:t>
      </w:r>
    </w:p>
    <w:p w14:paraId="56BAD890" w14:textId="3A15DA10" w:rsid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Waqar Zia" w:date="2020-05-22T13:42:00Z"/>
          <w:rFonts w:ascii="Courier New" w:hAnsi="Courier New"/>
          <w:noProof/>
          <w:sz w:val="16"/>
        </w:rPr>
      </w:pPr>
      <w:r w:rsidRPr="0005331A">
        <w:rPr>
          <w:rFonts w:ascii="Courier New" w:hAnsi="Courier New"/>
          <w:noProof/>
          <w:sz w:val="16"/>
        </w:rPr>
        <w:t xml:space="preserve">          minItems: 1</w:t>
      </w:r>
    </w:p>
    <w:p w14:paraId="13D3BFFC"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 w:author="Waqar Zia" w:date="2020-05-22T13:42:00Z"/>
          <w:rFonts w:ascii="Courier New" w:hAnsi="Courier New"/>
          <w:noProof/>
          <w:sz w:val="16"/>
        </w:rPr>
      </w:pPr>
      <w:ins w:id="159" w:author="Waqar Zia" w:date="2020-05-22T13:42:00Z">
        <w:r w:rsidRPr="0005331A">
          <w:rPr>
            <w:rFonts w:ascii="Courier New" w:hAnsi="Courier New"/>
            <w:noProof/>
            <w:sz w:val="16"/>
          </w:rPr>
          <w:t xml:space="preserve">        tai</w:t>
        </w:r>
        <w:r>
          <w:rPr>
            <w:rFonts w:ascii="Courier New" w:hAnsi="Courier New"/>
            <w:noProof/>
            <w:sz w:val="16"/>
          </w:rPr>
          <w:t>Nids</w:t>
        </w:r>
        <w:r w:rsidRPr="0005331A">
          <w:rPr>
            <w:rFonts w:ascii="Courier New" w:hAnsi="Courier New"/>
            <w:noProof/>
            <w:sz w:val="16"/>
          </w:rPr>
          <w:t>:</w:t>
        </w:r>
      </w:ins>
    </w:p>
    <w:p w14:paraId="3D78DE85"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 w:author="Waqar Zia" w:date="2020-05-22T13:42:00Z"/>
          <w:rFonts w:ascii="Courier New" w:hAnsi="Courier New"/>
          <w:noProof/>
          <w:sz w:val="16"/>
        </w:rPr>
      </w:pPr>
      <w:ins w:id="161" w:author="Waqar Zia" w:date="2020-05-22T13:42:00Z">
        <w:r w:rsidRPr="0005331A">
          <w:rPr>
            <w:rFonts w:ascii="Courier New" w:hAnsi="Courier New"/>
            <w:noProof/>
            <w:sz w:val="16"/>
          </w:rPr>
          <w:t xml:space="preserve">          type: array</w:t>
        </w:r>
      </w:ins>
    </w:p>
    <w:p w14:paraId="60FD6217"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2" w:author="Waqar Zia" w:date="2020-05-22T13:42:00Z"/>
          <w:rFonts w:ascii="Courier New" w:hAnsi="Courier New"/>
          <w:noProof/>
          <w:sz w:val="16"/>
        </w:rPr>
      </w:pPr>
      <w:ins w:id="163" w:author="Waqar Zia" w:date="2020-05-22T13:42:00Z">
        <w:r w:rsidRPr="0005331A">
          <w:rPr>
            <w:rFonts w:ascii="Courier New" w:hAnsi="Courier New"/>
            <w:noProof/>
            <w:sz w:val="16"/>
          </w:rPr>
          <w:t xml:space="preserve">          items:</w:t>
        </w:r>
      </w:ins>
    </w:p>
    <w:p w14:paraId="73A8FB06" w14:textId="77777777"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 w:author="Waqar Zia" w:date="2020-05-22T13:42:00Z"/>
          <w:rFonts w:ascii="Courier New" w:hAnsi="Courier New"/>
          <w:noProof/>
          <w:sz w:val="16"/>
        </w:rPr>
      </w:pPr>
      <w:ins w:id="165" w:author="Waqar Zia" w:date="2020-05-22T13:42:00Z">
        <w:r w:rsidRPr="0005331A">
          <w:rPr>
            <w:rFonts w:ascii="Courier New" w:hAnsi="Courier New"/>
            <w:noProof/>
            <w:sz w:val="16"/>
          </w:rPr>
          <w:t xml:space="preserve">            $ref: 'TS29571_CommonData.yaml#/components/schemas/</w:t>
        </w:r>
        <w:r>
          <w:rPr>
            <w:rFonts w:ascii="Courier New" w:hAnsi="Courier New"/>
            <w:noProof/>
            <w:sz w:val="16"/>
          </w:rPr>
          <w:t>Nid</w:t>
        </w:r>
        <w:r w:rsidRPr="0005331A">
          <w:rPr>
            <w:rFonts w:ascii="Courier New" w:hAnsi="Courier New"/>
            <w:noProof/>
            <w:sz w:val="16"/>
          </w:rPr>
          <w:t>'</w:t>
        </w:r>
      </w:ins>
    </w:p>
    <w:p w14:paraId="735B6237" w14:textId="34B2F9E2" w:rsidR="00FB727F" w:rsidRPr="0005331A" w:rsidRDefault="00FB727F" w:rsidP="00FB72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166" w:author="Waqar Zia" w:date="2020-05-22T13:42:00Z">
        <w:r w:rsidRPr="0005331A">
          <w:rPr>
            <w:rFonts w:ascii="Courier New" w:hAnsi="Courier New"/>
            <w:noProof/>
            <w:sz w:val="16"/>
          </w:rPr>
          <w:lastRenderedPageBreak/>
          <w:t xml:space="preserve">          minItems: 1</w:t>
        </w:r>
      </w:ins>
    </w:p>
    <w:p w14:paraId="5912E8D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event:</w:t>
      </w:r>
    </w:p>
    <w:p w14:paraId="457BB32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'#/components/schemas/NssfEventType'</w:t>
      </w:r>
    </w:p>
    <w:p w14:paraId="3595F08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expiry:</w:t>
      </w:r>
    </w:p>
    <w:p w14:paraId="543A79A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'TS29571_CommonData.yaml#/components/schemas/DateTime'</w:t>
      </w:r>
    </w:p>
    <w:p w14:paraId="625A2ED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amfSetId:</w:t>
      </w:r>
    </w:p>
    <w:p w14:paraId="38C313B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2ED9379E"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r w:rsidRPr="0005331A">
        <w:rPr>
          <w:rFonts w:ascii="Courier New" w:hAnsi="Courier New" w:cs="Arial"/>
          <w:noProof/>
          <w:sz w:val="16"/>
          <w:szCs w:val="18"/>
        </w:rPr>
        <w:t>pattern: '^[0-9]{3}-[0-9]{2-3}-[A-Fa-f0-9]{2}-[0-3][A-Fa-f0-9]{2}$'</w:t>
      </w:r>
    </w:p>
    <w:p w14:paraId="5E3768D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0EBDBBA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NssfEventSubscriptionCreatedData:</w:t>
      </w:r>
    </w:p>
    <w:p w14:paraId="1FD59ED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613B3A0D"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382EFB6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subscriptionId</w:t>
      </w:r>
    </w:p>
    <w:p w14:paraId="7D6FBA3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4246DBD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subscriptionId:</w:t>
      </w:r>
    </w:p>
    <w:p w14:paraId="336CB2A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6C0D971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expiry:</w:t>
      </w:r>
    </w:p>
    <w:p w14:paraId="6069331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'TS29571_CommonData.yaml#/components/schemas/DateTime'</w:t>
      </w:r>
    </w:p>
    <w:p w14:paraId="3ED9604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authorizedNssaiAvailabilityData:</w:t>
      </w:r>
    </w:p>
    <w:p w14:paraId="344E7D39"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4226C4D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645AD48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'#/components/schemas/AuthorizedNssaiAvailabilityData'</w:t>
      </w:r>
    </w:p>
    <w:p w14:paraId="0B98507B"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6D5447D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w:t>
      </w:r>
    </w:p>
    <w:p w14:paraId="5553DB3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NssfEventNotification:</w:t>
      </w:r>
    </w:p>
    <w:p w14:paraId="0D0CBE8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object</w:t>
      </w:r>
    </w:p>
    <w:p w14:paraId="3CF6A8DF"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required:</w:t>
      </w:r>
    </w:p>
    <w:p w14:paraId="5DB94CB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subscriptionId</w:t>
      </w:r>
    </w:p>
    <w:p w14:paraId="28C0592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authorizedNssaiAvailabilityData</w:t>
      </w:r>
    </w:p>
    <w:p w14:paraId="7628024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properties:</w:t>
      </w:r>
    </w:p>
    <w:p w14:paraId="77EB6B7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subscriptionId:</w:t>
      </w:r>
    </w:p>
    <w:p w14:paraId="1D861417"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string</w:t>
      </w:r>
    </w:p>
    <w:p w14:paraId="3BBD6CD4"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authorizedNssaiAvailabilityData:</w:t>
      </w:r>
    </w:p>
    <w:p w14:paraId="6D04DCE0"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6E9A71B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360A3CF2"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'#/components/schemas/AuthorizedNssaiAvailabilityData'</w:t>
      </w:r>
    </w:p>
    <w:p w14:paraId="41D0EF4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07791938"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NssfEventType:</w:t>
      </w:r>
    </w:p>
    <w:p w14:paraId="4BC92E5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anyOf:</w:t>
      </w:r>
    </w:p>
    <w:p w14:paraId="0002C361"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type: string</w:t>
      </w:r>
    </w:p>
    <w:p w14:paraId="050E0D9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enum:</w:t>
      </w:r>
    </w:p>
    <w:p w14:paraId="072B6FC3"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SNSSAI_STATUS_CHANGE_REPORT</w:t>
      </w:r>
    </w:p>
    <w:p w14:paraId="286B455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 type: string</w:t>
      </w:r>
    </w:p>
    <w:p w14:paraId="365099AC"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PatchDocument:</w:t>
      </w:r>
    </w:p>
    <w:p w14:paraId="4D2429E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type: array</w:t>
      </w:r>
    </w:p>
    <w:p w14:paraId="7F682695"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items:</w:t>
      </w:r>
    </w:p>
    <w:p w14:paraId="599D0DA6" w14:textId="77777777"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$ref: 'TS29571_CommonData.yaml#/components/schemas/PatchItem'</w:t>
      </w:r>
    </w:p>
    <w:p w14:paraId="6A0F2E63" w14:textId="0C7D15BB" w:rsidR="0005331A" w:rsidRPr="0005331A" w:rsidRDefault="0005331A" w:rsidP="00053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5331A">
        <w:rPr>
          <w:rFonts w:ascii="Courier New" w:hAnsi="Courier New"/>
          <w:noProof/>
          <w:sz w:val="16"/>
        </w:rPr>
        <w:t xml:space="preserve">      minItems: 1</w:t>
      </w:r>
    </w:p>
    <w:p w14:paraId="5922508D" w14:textId="2C6F964E" w:rsidR="003464FE" w:rsidRPr="003464FE" w:rsidRDefault="003464FE" w:rsidP="003464FE">
      <w:pPr>
        <w:pStyle w:val="Heading1"/>
        <w:pBdr>
          <w:top w:val="none" w:sz="0" w:space="0" w:color="auto"/>
        </w:pBdr>
        <w:spacing w:after="0" w:line="259" w:lineRule="auto"/>
        <w:ind w:left="0" w:firstLine="0"/>
        <w:jc w:val="center"/>
        <w:rPr>
          <w:rFonts w:ascii="Times New Roman" w:eastAsiaTheme="majorEastAsia" w:hAnsi="Times New Roman"/>
          <w:color w:val="000000" w:themeColor="text1"/>
          <w:sz w:val="20"/>
          <w:lang w:val="en-US"/>
        </w:rPr>
      </w:pPr>
      <w:r w:rsidRPr="003464FE">
        <w:rPr>
          <w:rFonts w:ascii="Times New Roman" w:eastAsiaTheme="majorEastAsia" w:hAnsi="Times New Roman"/>
          <w:color w:val="000000" w:themeColor="text1"/>
          <w:sz w:val="20"/>
          <w:highlight w:val="green"/>
          <w:lang w:val="en-US"/>
        </w:rPr>
        <w:t xml:space="preserve">*** </w:t>
      </w:r>
      <w:r>
        <w:rPr>
          <w:rFonts w:ascii="Times New Roman" w:eastAsiaTheme="majorEastAsia" w:hAnsi="Times New Roman"/>
          <w:color w:val="000000" w:themeColor="text1"/>
          <w:sz w:val="20"/>
          <w:highlight w:val="green"/>
          <w:lang w:val="en-US"/>
        </w:rPr>
        <w:t>End of</w:t>
      </w:r>
      <w:r w:rsidRPr="003464FE">
        <w:rPr>
          <w:rFonts w:ascii="Times New Roman" w:eastAsiaTheme="majorEastAsia" w:hAnsi="Times New Roman"/>
          <w:color w:val="000000" w:themeColor="text1"/>
          <w:sz w:val="20"/>
          <w:highlight w:val="green"/>
          <w:lang w:val="en-US"/>
        </w:rPr>
        <w:t xml:space="preserve"> change</w:t>
      </w:r>
      <w:r>
        <w:rPr>
          <w:rFonts w:ascii="Times New Roman" w:eastAsiaTheme="majorEastAsia" w:hAnsi="Times New Roman"/>
          <w:color w:val="000000" w:themeColor="text1"/>
          <w:sz w:val="20"/>
          <w:highlight w:val="green"/>
          <w:lang w:val="en-US"/>
        </w:rPr>
        <w:t>s</w:t>
      </w:r>
      <w:r w:rsidRPr="003464FE">
        <w:rPr>
          <w:rFonts w:ascii="Times New Roman" w:eastAsiaTheme="majorEastAsia" w:hAnsi="Times New Roman"/>
          <w:color w:val="000000" w:themeColor="text1"/>
          <w:sz w:val="20"/>
          <w:highlight w:val="green"/>
          <w:lang w:val="en-US"/>
        </w:rPr>
        <w:t xml:space="preserve"> ***</w:t>
      </w:r>
    </w:p>
    <w:p w14:paraId="471704DC" w14:textId="77777777" w:rsidR="003464FE" w:rsidRDefault="003464FE" w:rsidP="003464FE">
      <w:pPr>
        <w:rPr>
          <w:noProof/>
        </w:rPr>
      </w:pPr>
    </w:p>
    <w:p w14:paraId="341B171F" w14:textId="77777777" w:rsidR="003464FE" w:rsidRPr="003464FE" w:rsidRDefault="003464FE" w:rsidP="003464FE">
      <w:pPr>
        <w:rPr>
          <w:lang w:val="en-US"/>
        </w:rPr>
      </w:pPr>
    </w:p>
    <w:sectPr w:rsidR="003464FE" w:rsidRPr="003464F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72EF" w14:textId="77777777" w:rsidR="00430E23" w:rsidRDefault="00430E23">
      <w:r>
        <w:separator/>
      </w:r>
    </w:p>
  </w:endnote>
  <w:endnote w:type="continuationSeparator" w:id="0">
    <w:p w14:paraId="05BDCB8E" w14:textId="77777777" w:rsidR="00430E23" w:rsidRDefault="0043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D015" w14:textId="77777777" w:rsidR="00430E23" w:rsidRDefault="00430E23">
      <w:r>
        <w:separator/>
      </w:r>
    </w:p>
  </w:footnote>
  <w:footnote w:type="continuationSeparator" w:id="0">
    <w:p w14:paraId="26E0CB89" w14:textId="77777777" w:rsidR="00430E23" w:rsidRDefault="0043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33DA" w14:textId="77777777" w:rsidR="00C61F36" w:rsidRDefault="00C61F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15E3" w14:textId="77777777" w:rsidR="00C61F36" w:rsidRDefault="00C61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C62C" w14:textId="77777777" w:rsidR="00C61F36" w:rsidRDefault="00C61F3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B62B" w14:textId="77777777" w:rsidR="00C61F36" w:rsidRDefault="00C61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087E779D"/>
    <w:multiLevelType w:val="hybridMultilevel"/>
    <w:tmpl w:val="419A3C9A"/>
    <w:lvl w:ilvl="0" w:tplc="F422848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B949E2"/>
    <w:multiLevelType w:val="hybridMultilevel"/>
    <w:tmpl w:val="0B06599A"/>
    <w:lvl w:ilvl="0" w:tplc="45785F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FB18B3"/>
    <w:multiLevelType w:val="hybridMultilevel"/>
    <w:tmpl w:val="99ACF7D8"/>
    <w:lvl w:ilvl="0" w:tplc="480A262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24"/>
  </w:num>
  <w:num w:numId="6">
    <w:abstractNumId w:val="19"/>
  </w:num>
  <w:num w:numId="7">
    <w:abstractNumId w:val="23"/>
  </w:num>
  <w:num w:numId="8">
    <w:abstractNumId w:val="18"/>
  </w:num>
  <w:num w:numId="9">
    <w:abstractNumId w:val="25"/>
  </w:num>
  <w:num w:numId="10">
    <w:abstractNumId w:val="16"/>
  </w:num>
  <w:num w:numId="11">
    <w:abstractNumId w:val="11"/>
  </w:num>
  <w:num w:numId="12">
    <w:abstractNumId w:val="9"/>
  </w:num>
  <w:num w:numId="13">
    <w:abstractNumId w:val="12"/>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14"/>
  </w:num>
  <w:num w:numId="24">
    <w:abstractNumId w:val="13"/>
  </w:num>
  <w:num w:numId="25">
    <w:abstractNumId w:val="7"/>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17"/>
  </w:num>
  <w:num w:numId="27">
    <w:abstractNumId w:val="21"/>
  </w:num>
  <w:num w:numId="28">
    <w:abstractNumId w:val="7"/>
    <w:lvlOverride w:ilvl="0">
      <w:lvl w:ilvl="0">
        <w:start w:val="1"/>
        <w:numFmt w:val="bullet"/>
        <w:lvlText w:val=""/>
        <w:legacy w:legacy="1" w:legacySpace="0" w:legacyIndent="283"/>
        <w:lvlJc w:val="left"/>
        <w:pPr>
          <w:ind w:left="283" w:hanging="283"/>
        </w:pPr>
        <w:rPr>
          <w:rFonts w:ascii="Geneva" w:hAnsi="Geneva" w:hint="default"/>
        </w:rPr>
      </w:lvl>
    </w:lvlOverride>
  </w:num>
  <w:num w:numId="29">
    <w:abstractNumId w:val="10"/>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qar Zia">
    <w15:presenceInfo w15:providerId="AD" w15:userId="S::wzia@qti.qualcomm.com::060d88f2-53ad-426c-9596-4f6006f50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31A"/>
    <w:rsid w:val="00085F27"/>
    <w:rsid w:val="000865C8"/>
    <w:rsid w:val="000A1F6F"/>
    <w:rsid w:val="000A6394"/>
    <w:rsid w:val="000B35FB"/>
    <w:rsid w:val="000B7FED"/>
    <w:rsid w:val="000C038A"/>
    <w:rsid w:val="000C6598"/>
    <w:rsid w:val="000D75F0"/>
    <w:rsid w:val="00145D43"/>
    <w:rsid w:val="00173C89"/>
    <w:rsid w:val="00183DBA"/>
    <w:rsid w:val="00192C46"/>
    <w:rsid w:val="001A08B3"/>
    <w:rsid w:val="001A1805"/>
    <w:rsid w:val="001A7B60"/>
    <w:rsid w:val="001B52F0"/>
    <w:rsid w:val="001B7A65"/>
    <w:rsid w:val="001D7AF6"/>
    <w:rsid w:val="001E08AE"/>
    <w:rsid w:val="001E41F3"/>
    <w:rsid w:val="002015FE"/>
    <w:rsid w:val="002058F9"/>
    <w:rsid w:val="00211555"/>
    <w:rsid w:val="0026004D"/>
    <w:rsid w:val="002640DD"/>
    <w:rsid w:val="00272B5F"/>
    <w:rsid w:val="00275D12"/>
    <w:rsid w:val="00284FEB"/>
    <w:rsid w:val="002860C4"/>
    <w:rsid w:val="00291B2E"/>
    <w:rsid w:val="002B5741"/>
    <w:rsid w:val="002E67BB"/>
    <w:rsid w:val="00305409"/>
    <w:rsid w:val="003464FE"/>
    <w:rsid w:val="00357817"/>
    <w:rsid w:val="003609EF"/>
    <w:rsid w:val="0036231A"/>
    <w:rsid w:val="00374DD4"/>
    <w:rsid w:val="003E1A36"/>
    <w:rsid w:val="003E6923"/>
    <w:rsid w:val="00410371"/>
    <w:rsid w:val="004242F1"/>
    <w:rsid w:val="00424FBB"/>
    <w:rsid w:val="00430E23"/>
    <w:rsid w:val="00460F9B"/>
    <w:rsid w:val="004B75B7"/>
    <w:rsid w:val="004C0099"/>
    <w:rsid w:val="004E1669"/>
    <w:rsid w:val="0050797C"/>
    <w:rsid w:val="0051580D"/>
    <w:rsid w:val="00547111"/>
    <w:rsid w:val="00570453"/>
    <w:rsid w:val="00592D74"/>
    <w:rsid w:val="005E2C44"/>
    <w:rsid w:val="00621188"/>
    <w:rsid w:val="006227E0"/>
    <w:rsid w:val="00622CB7"/>
    <w:rsid w:val="006257ED"/>
    <w:rsid w:val="0063013A"/>
    <w:rsid w:val="0064352E"/>
    <w:rsid w:val="00695808"/>
    <w:rsid w:val="006A3253"/>
    <w:rsid w:val="006B46FB"/>
    <w:rsid w:val="006E21FB"/>
    <w:rsid w:val="00761AB0"/>
    <w:rsid w:val="00792342"/>
    <w:rsid w:val="007977A8"/>
    <w:rsid w:val="007A2908"/>
    <w:rsid w:val="007B512A"/>
    <w:rsid w:val="007B6D61"/>
    <w:rsid w:val="007C2097"/>
    <w:rsid w:val="007D6A07"/>
    <w:rsid w:val="007D7D41"/>
    <w:rsid w:val="007F7259"/>
    <w:rsid w:val="008040A8"/>
    <w:rsid w:val="008119AD"/>
    <w:rsid w:val="00827345"/>
    <w:rsid w:val="008279FA"/>
    <w:rsid w:val="008626E7"/>
    <w:rsid w:val="00870EE7"/>
    <w:rsid w:val="00874253"/>
    <w:rsid w:val="008863B9"/>
    <w:rsid w:val="008A45A6"/>
    <w:rsid w:val="008F193E"/>
    <w:rsid w:val="008F686C"/>
    <w:rsid w:val="008F68B0"/>
    <w:rsid w:val="009148DE"/>
    <w:rsid w:val="00941E30"/>
    <w:rsid w:val="00957B7B"/>
    <w:rsid w:val="009777D9"/>
    <w:rsid w:val="00991B88"/>
    <w:rsid w:val="009A5753"/>
    <w:rsid w:val="009A579D"/>
    <w:rsid w:val="009B0BFB"/>
    <w:rsid w:val="009E3297"/>
    <w:rsid w:val="009F734F"/>
    <w:rsid w:val="00A246B6"/>
    <w:rsid w:val="00A47E70"/>
    <w:rsid w:val="00A50CF0"/>
    <w:rsid w:val="00A57915"/>
    <w:rsid w:val="00A7671C"/>
    <w:rsid w:val="00AA2CBC"/>
    <w:rsid w:val="00AB30BC"/>
    <w:rsid w:val="00AC5820"/>
    <w:rsid w:val="00AD1CD8"/>
    <w:rsid w:val="00B258BB"/>
    <w:rsid w:val="00B67B97"/>
    <w:rsid w:val="00B77A0A"/>
    <w:rsid w:val="00B93869"/>
    <w:rsid w:val="00B968C8"/>
    <w:rsid w:val="00BA3EC5"/>
    <w:rsid w:val="00BA51D9"/>
    <w:rsid w:val="00BB5DFC"/>
    <w:rsid w:val="00BD279D"/>
    <w:rsid w:val="00BD6BB8"/>
    <w:rsid w:val="00BF40CD"/>
    <w:rsid w:val="00C61F36"/>
    <w:rsid w:val="00C66BA2"/>
    <w:rsid w:val="00C6719C"/>
    <w:rsid w:val="00C83384"/>
    <w:rsid w:val="00C95569"/>
    <w:rsid w:val="00C95985"/>
    <w:rsid w:val="00CC5026"/>
    <w:rsid w:val="00CC68D0"/>
    <w:rsid w:val="00CF3739"/>
    <w:rsid w:val="00D03F9A"/>
    <w:rsid w:val="00D06D51"/>
    <w:rsid w:val="00D24991"/>
    <w:rsid w:val="00D50255"/>
    <w:rsid w:val="00D54856"/>
    <w:rsid w:val="00D5635A"/>
    <w:rsid w:val="00D66520"/>
    <w:rsid w:val="00D87AF5"/>
    <w:rsid w:val="00DA150A"/>
    <w:rsid w:val="00DB1448"/>
    <w:rsid w:val="00DD3A8D"/>
    <w:rsid w:val="00DE34CF"/>
    <w:rsid w:val="00E13F3D"/>
    <w:rsid w:val="00E34898"/>
    <w:rsid w:val="00E5097C"/>
    <w:rsid w:val="00E51B68"/>
    <w:rsid w:val="00E8079D"/>
    <w:rsid w:val="00E85634"/>
    <w:rsid w:val="00EB09B7"/>
    <w:rsid w:val="00ED30C4"/>
    <w:rsid w:val="00ED531C"/>
    <w:rsid w:val="00EE7D7C"/>
    <w:rsid w:val="00EF3360"/>
    <w:rsid w:val="00EF498B"/>
    <w:rsid w:val="00F25D98"/>
    <w:rsid w:val="00F27F34"/>
    <w:rsid w:val="00F300FB"/>
    <w:rsid w:val="00F5030E"/>
    <w:rsid w:val="00FB6386"/>
    <w:rsid w:val="00FB727F"/>
    <w:rsid w:val="00FF585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1494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727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3464FE"/>
    <w:rPr>
      <w:rFonts w:ascii="Arial" w:hAnsi="Arial"/>
      <w:sz w:val="36"/>
      <w:lang w:val="en-GB" w:eastAsia="en-US"/>
    </w:rPr>
  </w:style>
  <w:style w:type="character" w:customStyle="1" w:styleId="Heading2Char">
    <w:name w:val="Heading 2 Char"/>
    <w:basedOn w:val="DefaultParagraphFont"/>
    <w:link w:val="Heading2"/>
    <w:rsid w:val="000D75F0"/>
    <w:rPr>
      <w:rFonts w:ascii="Arial" w:hAnsi="Arial"/>
      <w:sz w:val="32"/>
      <w:lang w:val="en-GB" w:eastAsia="en-US"/>
    </w:rPr>
  </w:style>
  <w:style w:type="character" w:customStyle="1" w:styleId="Heading3Char">
    <w:name w:val="Heading 3 Char"/>
    <w:basedOn w:val="DefaultParagraphFont"/>
    <w:link w:val="Heading3"/>
    <w:rsid w:val="000D75F0"/>
    <w:rPr>
      <w:rFonts w:ascii="Arial" w:hAnsi="Arial"/>
      <w:sz w:val="28"/>
      <w:lang w:val="en-GB" w:eastAsia="en-US"/>
    </w:rPr>
  </w:style>
  <w:style w:type="character" w:customStyle="1" w:styleId="Heading4Char">
    <w:name w:val="Heading 4 Char"/>
    <w:basedOn w:val="DefaultParagraphFont"/>
    <w:link w:val="Heading4"/>
    <w:rsid w:val="000D75F0"/>
    <w:rPr>
      <w:rFonts w:ascii="Arial" w:hAnsi="Arial"/>
      <w:sz w:val="24"/>
      <w:lang w:val="en-GB" w:eastAsia="en-US"/>
    </w:rPr>
  </w:style>
  <w:style w:type="character" w:customStyle="1" w:styleId="Heading5Char">
    <w:name w:val="Heading 5 Char"/>
    <w:basedOn w:val="DefaultParagraphFont"/>
    <w:link w:val="Heading5"/>
    <w:rsid w:val="000D75F0"/>
    <w:rPr>
      <w:rFonts w:ascii="Arial" w:hAnsi="Arial"/>
      <w:sz w:val="22"/>
      <w:lang w:val="en-GB" w:eastAsia="en-US"/>
    </w:rPr>
  </w:style>
  <w:style w:type="character" w:customStyle="1" w:styleId="Heading6Char">
    <w:name w:val="Heading 6 Char"/>
    <w:basedOn w:val="DefaultParagraphFont"/>
    <w:link w:val="Heading6"/>
    <w:rsid w:val="000D75F0"/>
    <w:rPr>
      <w:rFonts w:ascii="Arial" w:hAnsi="Arial"/>
      <w:lang w:val="en-GB" w:eastAsia="en-US"/>
    </w:rPr>
  </w:style>
  <w:style w:type="character" w:customStyle="1" w:styleId="Heading7Char">
    <w:name w:val="Heading 7 Char"/>
    <w:basedOn w:val="DefaultParagraphFont"/>
    <w:link w:val="Heading7"/>
    <w:rsid w:val="000D75F0"/>
    <w:rPr>
      <w:rFonts w:ascii="Arial" w:hAnsi="Arial"/>
      <w:lang w:val="en-GB" w:eastAsia="en-US"/>
    </w:rPr>
  </w:style>
  <w:style w:type="character" w:customStyle="1" w:styleId="Heading8Char">
    <w:name w:val="Heading 8 Char"/>
    <w:basedOn w:val="DefaultParagraphFont"/>
    <w:link w:val="Heading8"/>
    <w:rsid w:val="000D75F0"/>
    <w:rPr>
      <w:rFonts w:ascii="Arial" w:hAnsi="Arial"/>
      <w:sz w:val="36"/>
      <w:lang w:val="en-GB" w:eastAsia="en-US"/>
    </w:rPr>
  </w:style>
  <w:style w:type="character" w:customStyle="1" w:styleId="Heading9Char">
    <w:name w:val="Heading 9 Char"/>
    <w:basedOn w:val="DefaultParagraphFont"/>
    <w:link w:val="Heading9"/>
    <w:rsid w:val="000D75F0"/>
    <w:rPr>
      <w:rFonts w:ascii="Arial" w:hAnsi="Arial"/>
      <w:sz w:val="36"/>
      <w:lang w:val="en-GB" w:eastAsia="en-US"/>
    </w:rPr>
  </w:style>
  <w:style w:type="character" w:customStyle="1" w:styleId="HeaderChar">
    <w:name w:val="Header Char"/>
    <w:basedOn w:val="DefaultParagraphFont"/>
    <w:link w:val="Header"/>
    <w:rsid w:val="000D75F0"/>
    <w:rPr>
      <w:rFonts w:ascii="Arial" w:hAnsi="Arial"/>
      <w:b/>
      <w:noProof/>
      <w:sz w:val="18"/>
      <w:lang w:val="en-GB" w:eastAsia="en-US"/>
    </w:rPr>
  </w:style>
  <w:style w:type="character" w:customStyle="1" w:styleId="FooterChar">
    <w:name w:val="Footer Char"/>
    <w:basedOn w:val="DefaultParagraphFont"/>
    <w:link w:val="Footer"/>
    <w:rsid w:val="000D75F0"/>
    <w:rPr>
      <w:rFonts w:ascii="Arial" w:hAnsi="Arial"/>
      <w:b/>
      <w:i/>
      <w:noProof/>
      <w:sz w:val="18"/>
      <w:lang w:val="en-GB" w:eastAsia="en-US"/>
    </w:rPr>
  </w:style>
  <w:style w:type="paragraph" w:customStyle="1" w:styleId="TAJ">
    <w:name w:val="TAJ"/>
    <w:basedOn w:val="TH"/>
    <w:rsid w:val="000D75F0"/>
  </w:style>
  <w:style w:type="paragraph" w:customStyle="1" w:styleId="Guidance">
    <w:name w:val="Guidance"/>
    <w:basedOn w:val="Normal"/>
    <w:rsid w:val="000D75F0"/>
    <w:rPr>
      <w:i/>
      <w:color w:val="0000FF"/>
    </w:rPr>
  </w:style>
  <w:style w:type="character" w:customStyle="1" w:styleId="BalloonTextChar">
    <w:name w:val="Balloon Text Char"/>
    <w:basedOn w:val="DefaultParagraphFont"/>
    <w:link w:val="BalloonText"/>
    <w:rsid w:val="000D75F0"/>
    <w:rPr>
      <w:rFonts w:ascii="Tahoma" w:hAnsi="Tahoma" w:cs="Tahoma"/>
      <w:sz w:val="16"/>
      <w:szCs w:val="16"/>
      <w:lang w:val="en-GB" w:eastAsia="en-US"/>
    </w:rPr>
  </w:style>
  <w:style w:type="table" w:styleId="TableGrid">
    <w:name w:val="Table Grid"/>
    <w:basedOn w:val="TableNormal"/>
    <w:uiPriority w:val="39"/>
    <w:rsid w:val="000D75F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D75F0"/>
    <w:rPr>
      <w:color w:val="605E5C"/>
      <w:shd w:val="clear" w:color="auto" w:fill="E1DFDD"/>
    </w:rPr>
  </w:style>
  <w:style w:type="character" w:customStyle="1" w:styleId="FootnoteTextChar">
    <w:name w:val="Footnote Text Char"/>
    <w:basedOn w:val="DefaultParagraphFont"/>
    <w:link w:val="FootnoteText"/>
    <w:rsid w:val="000D75F0"/>
    <w:rPr>
      <w:rFonts w:ascii="Times New Roman" w:hAnsi="Times New Roman"/>
      <w:sz w:val="16"/>
      <w:lang w:val="en-GB" w:eastAsia="en-US"/>
    </w:rPr>
  </w:style>
  <w:style w:type="paragraph" w:styleId="IndexHeading">
    <w:name w:val="index heading"/>
    <w:basedOn w:val="Normal"/>
    <w:next w:val="Normal"/>
    <w:rsid w:val="000D75F0"/>
    <w:pPr>
      <w:pBdr>
        <w:top w:val="single" w:sz="12" w:space="0" w:color="auto"/>
      </w:pBdr>
      <w:spacing w:before="360" w:after="240"/>
    </w:pPr>
    <w:rPr>
      <w:b/>
      <w:i/>
      <w:sz w:val="26"/>
    </w:rPr>
  </w:style>
  <w:style w:type="paragraph" w:customStyle="1" w:styleId="INDENT1">
    <w:name w:val="INDENT1"/>
    <w:basedOn w:val="Normal"/>
    <w:rsid w:val="000D75F0"/>
    <w:pPr>
      <w:ind w:left="851"/>
    </w:pPr>
  </w:style>
  <w:style w:type="paragraph" w:customStyle="1" w:styleId="INDENT2">
    <w:name w:val="INDENT2"/>
    <w:basedOn w:val="Normal"/>
    <w:rsid w:val="000D75F0"/>
    <w:pPr>
      <w:ind w:left="1135" w:hanging="284"/>
    </w:pPr>
  </w:style>
  <w:style w:type="paragraph" w:customStyle="1" w:styleId="INDENT3">
    <w:name w:val="INDENT3"/>
    <w:basedOn w:val="Normal"/>
    <w:rsid w:val="000D75F0"/>
    <w:pPr>
      <w:ind w:left="1701" w:hanging="567"/>
    </w:pPr>
  </w:style>
  <w:style w:type="paragraph" w:customStyle="1" w:styleId="FigureTitle">
    <w:name w:val="Figure_Title"/>
    <w:basedOn w:val="Normal"/>
    <w:next w:val="Normal"/>
    <w:rsid w:val="000D75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D75F0"/>
    <w:pPr>
      <w:keepNext/>
      <w:keepLines/>
    </w:pPr>
    <w:rPr>
      <w:b/>
    </w:rPr>
  </w:style>
  <w:style w:type="paragraph" w:customStyle="1" w:styleId="enumlev2">
    <w:name w:val="enumlev2"/>
    <w:basedOn w:val="Normal"/>
    <w:rsid w:val="000D75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D75F0"/>
    <w:pPr>
      <w:keepNext/>
      <w:keepLines/>
      <w:spacing w:before="240"/>
      <w:ind w:left="1418"/>
    </w:pPr>
    <w:rPr>
      <w:rFonts w:ascii="Arial" w:hAnsi="Arial"/>
      <w:b/>
      <w:sz w:val="36"/>
      <w:lang w:val="en-US"/>
    </w:rPr>
  </w:style>
  <w:style w:type="paragraph" w:styleId="Caption">
    <w:name w:val="caption"/>
    <w:basedOn w:val="Normal"/>
    <w:next w:val="Normal"/>
    <w:qFormat/>
    <w:rsid w:val="000D75F0"/>
    <w:pPr>
      <w:spacing w:before="120" w:after="120"/>
    </w:pPr>
    <w:rPr>
      <w:b/>
    </w:rPr>
  </w:style>
  <w:style w:type="character" w:customStyle="1" w:styleId="DocumentMapChar">
    <w:name w:val="Document Map Char"/>
    <w:basedOn w:val="DefaultParagraphFont"/>
    <w:link w:val="DocumentMap"/>
    <w:rsid w:val="000D75F0"/>
    <w:rPr>
      <w:rFonts w:ascii="Tahoma" w:hAnsi="Tahoma" w:cs="Tahoma"/>
      <w:shd w:val="clear" w:color="auto" w:fill="000080"/>
      <w:lang w:val="en-GB" w:eastAsia="en-US"/>
    </w:rPr>
  </w:style>
  <w:style w:type="paragraph" w:styleId="PlainText">
    <w:name w:val="Plain Text"/>
    <w:basedOn w:val="Normal"/>
    <w:link w:val="PlainTextChar"/>
    <w:rsid w:val="000D75F0"/>
    <w:rPr>
      <w:rFonts w:ascii="Courier New" w:hAnsi="Courier New"/>
      <w:lang w:val="nb-NO"/>
    </w:rPr>
  </w:style>
  <w:style w:type="character" w:customStyle="1" w:styleId="PlainTextChar">
    <w:name w:val="Plain Text Char"/>
    <w:basedOn w:val="DefaultParagraphFont"/>
    <w:link w:val="PlainText"/>
    <w:rsid w:val="000D75F0"/>
    <w:rPr>
      <w:rFonts w:ascii="Courier New" w:hAnsi="Courier New"/>
      <w:lang w:val="nb-NO" w:eastAsia="en-US"/>
    </w:rPr>
  </w:style>
  <w:style w:type="paragraph" w:styleId="BodyText">
    <w:name w:val="Body Text"/>
    <w:basedOn w:val="Normal"/>
    <w:link w:val="BodyTextChar"/>
    <w:rsid w:val="000D75F0"/>
  </w:style>
  <w:style w:type="character" w:customStyle="1" w:styleId="BodyTextChar">
    <w:name w:val="Body Text Char"/>
    <w:basedOn w:val="DefaultParagraphFont"/>
    <w:link w:val="BodyText"/>
    <w:rsid w:val="000D75F0"/>
    <w:rPr>
      <w:rFonts w:ascii="Times New Roman" w:hAnsi="Times New Roman"/>
      <w:lang w:val="en-GB" w:eastAsia="en-US"/>
    </w:rPr>
  </w:style>
  <w:style w:type="character" w:customStyle="1" w:styleId="CommentTextChar">
    <w:name w:val="Comment Text Char"/>
    <w:basedOn w:val="DefaultParagraphFont"/>
    <w:link w:val="CommentText"/>
    <w:rsid w:val="000D75F0"/>
    <w:rPr>
      <w:rFonts w:ascii="Times New Roman" w:hAnsi="Times New Roman"/>
      <w:lang w:val="en-GB" w:eastAsia="en-US"/>
    </w:rPr>
  </w:style>
  <w:style w:type="character" w:customStyle="1" w:styleId="TALChar">
    <w:name w:val="TAL Char"/>
    <w:link w:val="TAL"/>
    <w:qFormat/>
    <w:rsid w:val="000D75F0"/>
    <w:rPr>
      <w:rFonts w:ascii="Arial" w:hAnsi="Arial"/>
      <w:sz w:val="18"/>
      <w:lang w:val="en-GB" w:eastAsia="en-US"/>
    </w:rPr>
  </w:style>
  <w:style w:type="character" w:customStyle="1" w:styleId="TACChar">
    <w:name w:val="TAC Char"/>
    <w:link w:val="TAC"/>
    <w:rsid w:val="000D75F0"/>
    <w:rPr>
      <w:rFonts w:ascii="Arial" w:hAnsi="Arial"/>
      <w:sz w:val="18"/>
      <w:lang w:val="en-GB" w:eastAsia="en-US"/>
    </w:rPr>
  </w:style>
  <w:style w:type="character" w:customStyle="1" w:styleId="THChar">
    <w:name w:val="TH Char"/>
    <w:link w:val="TH"/>
    <w:qFormat/>
    <w:locked/>
    <w:rsid w:val="000D75F0"/>
    <w:rPr>
      <w:rFonts w:ascii="Arial" w:hAnsi="Arial"/>
      <w:b/>
      <w:lang w:val="en-GB" w:eastAsia="en-US"/>
    </w:rPr>
  </w:style>
  <w:style w:type="character" w:customStyle="1" w:styleId="TAHChar">
    <w:name w:val="TAH Char"/>
    <w:link w:val="TAH"/>
    <w:qFormat/>
    <w:locked/>
    <w:rsid w:val="000D75F0"/>
    <w:rPr>
      <w:rFonts w:ascii="Arial" w:hAnsi="Arial"/>
      <w:b/>
      <w:sz w:val="18"/>
      <w:lang w:val="en-GB" w:eastAsia="en-US"/>
    </w:rPr>
  </w:style>
  <w:style w:type="paragraph" w:customStyle="1" w:styleId="A">
    <w:name w:val="正文 A"/>
    <w:rsid w:val="000D75F0"/>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0D75F0"/>
  </w:style>
  <w:style w:type="character" w:customStyle="1" w:styleId="B1Char">
    <w:name w:val="B1 Char"/>
    <w:link w:val="B10"/>
    <w:rsid w:val="000D75F0"/>
    <w:rPr>
      <w:rFonts w:ascii="Times New Roman" w:hAnsi="Times New Roman"/>
      <w:lang w:val="en-GB" w:eastAsia="en-US"/>
    </w:rPr>
  </w:style>
  <w:style w:type="character" w:customStyle="1" w:styleId="TFChar">
    <w:name w:val="TF Char"/>
    <w:link w:val="TF"/>
    <w:rsid w:val="000D75F0"/>
    <w:rPr>
      <w:rFonts w:ascii="Arial" w:hAnsi="Arial"/>
      <w:b/>
      <w:lang w:val="en-GB" w:eastAsia="en-US"/>
    </w:rPr>
  </w:style>
  <w:style w:type="character" w:customStyle="1" w:styleId="EditorsNoteChar">
    <w:name w:val="Editor's Note Char"/>
    <w:aliases w:val="EN Char"/>
    <w:link w:val="EditorsNote"/>
    <w:rsid w:val="000D75F0"/>
    <w:rPr>
      <w:rFonts w:ascii="Times New Roman" w:hAnsi="Times New Roman"/>
      <w:color w:val="FF0000"/>
      <w:lang w:val="en-GB" w:eastAsia="en-US"/>
    </w:rPr>
  </w:style>
  <w:style w:type="character" w:customStyle="1" w:styleId="NOZchn">
    <w:name w:val="NO Zchn"/>
    <w:link w:val="NO"/>
    <w:rsid w:val="000D75F0"/>
    <w:rPr>
      <w:rFonts w:ascii="Times New Roman" w:hAnsi="Times New Roman"/>
      <w:lang w:val="en-GB" w:eastAsia="en-US"/>
    </w:rPr>
  </w:style>
  <w:style w:type="character" w:customStyle="1" w:styleId="EXCar">
    <w:name w:val="EX Car"/>
    <w:link w:val="EX"/>
    <w:rsid w:val="000D75F0"/>
    <w:rPr>
      <w:rFonts w:ascii="Times New Roman" w:hAnsi="Times New Roman"/>
      <w:lang w:val="en-GB" w:eastAsia="en-US"/>
    </w:rPr>
  </w:style>
  <w:style w:type="character" w:customStyle="1" w:styleId="EditorsNoteCharChar">
    <w:name w:val="Editor's Note Char Char"/>
    <w:rsid w:val="000D75F0"/>
    <w:rPr>
      <w:rFonts w:ascii="Times New Roman" w:hAnsi="Times New Roman"/>
      <w:color w:val="FF0000"/>
      <w:lang w:eastAsia="en-US"/>
    </w:rPr>
  </w:style>
  <w:style w:type="character" w:customStyle="1" w:styleId="alt-edited">
    <w:name w:val="alt-edited"/>
    <w:rsid w:val="000D75F0"/>
  </w:style>
  <w:style w:type="character" w:styleId="HTMLCite">
    <w:name w:val="HTML Cite"/>
    <w:uiPriority w:val="99"/>
    <w:unhideWhenUsed/>
    <w:rsid w:val="000D75F0"/>
    <w:rPr>
      <w:i/>
      <w:iCs/>
    </w:rPr>
  </w:style>
  <w:style w:type="character" w:customStyle="1" w:styleId="UnresolvedMention1">
    <w:name w:val="Unresolved Mention1"/>
    <w:uiPriority w:val="99"/>
    <w:semiHidden/>
    <w:unhideWhenUsed/>
    <w:rsid w:val="000D75F0"/>
    <w:rPr>
      <w:color w:val="808080"/>
      <w:shd w:val="clear" w:color="auto" w:fill="E6E6E6"/>
    </w:rPr>
  </w:style>
  <w:style w:type="character" w:customStyle="1" w:styleId="B2Char">
    <w:name w:val="B2 Char"/>
    <w:link w:val="B2"/>
    <w:rsid w:val="000D75F0"/>
    <w:rPr>
      <w:rFonts w:ascii="Times New Roman" w:hAnsi="Times New Roman"/>
      <w:lang w:val="en-GB" w:eastAsia="en-US"/>
    </w:rPr>
  </w:style>
  <w:style w:type="paragraph" w:styleId="Revision">
    <w:name w:val="Revision"/>
    <w:hidden/>
    <w:uiPriority w:val="99"/>
    <w:semiHidden/>
    <w:rsid w:val="000D75F0"/>
    <w:rPr>
      <w:rFonts w:ascii="Times New Roman" w:hAnsi="Times New Roman"/>
      <w:lang w:val="en-GB" w:eastAsia="en-US"/>
    </w:rPr>
  </w:style>
  <w:style w:type="character" w:customStyle="1" w:styleId="TALChar1">
    <w:name w:val="TAL Char1"/>
    <w:rsid w:val="000D75F0"/>
    <w:rPr>
      <w:rFonts w:ascii="Arial" w:hAnsi="Arial"/>
      <w:sz w:val="18"/>
      <w:lang w:val="en-GB" w:eastAsia="en-US"/>
    </w:rPr>
  </w:style>
  <w:style w:type="character" w:customStyle="1" w:styleId="PLChar">
    <w:name w:val="PL Char"/>
    <w:link w:val="PL"/>
    <w:locked/>
    <w:rsid w:val="000D75F0"/>
    <w:rPr>
      <w:rFonts w:ascii="Courier New" w:hAnsi="Courier New"/>
      <w:noProof/>
      <w:sz w:val="16"/>
      <w:lang w:val="en-GB" w:eastAsia="en-US"/>
    </w:rPr>
  </w:style>
  <w:style w:type="character" w:customStyle="1" w:styleId="NOChar">
    <w:name w:val="NO Char"/>
    <w:rsid w:val="000D75F0"/>
    <w:rPr>
      <w:rFonts w:ascii="Times New Roman" w:hAnsi="Times New Roman"/>
      <w:lang w:val="en-GB" w:eastAsia="en-US"/>
    </w:rPr>
  </w:style>
  <w:style w:type="character" w:customStyle="1" w:styleId="TANChar">
    <w:name w:val="TAN Char"/>
    <w:link w:val="TAN"/>
    <w:locked/>
    <w:rsid w:val="000D75F0"/>
    <w:rPr>
      <w:rFonts w:ascii="Arial" w:hAnsi="Arial"/>
      <w:sz w:val="18"/>
      <w:lang w:val="en-GB" w:eastAsia="en-US"/>
    </w:rPr>
  </w:style>
  <w:style w:type="paragraph" w:customStyle="1" w:styleId="msonormal0">
    <w:name w:val="msonormal"/>
    <w:basedOn w:val="Normal"/>
    <w:rsid w:val="000D75F0"/>
    <w:pPr>
      <w:spacing w:before="100" w:beforeAutospacing="1" w:after="100" w:afterAutospacing="1"/>
    </w:pPr>
    <w:rPr>
      <w:sz w:val="24"/>
      <w:szCs w:val="24"/>
      <w:lang w:eastAsia="en-GB"/>
    </w:rPr>
  </w:style>
  <w:style w:type="character" w:customStyle="1" w:styleId="B1Char1">
    <w:name w:val="B1 Char1"/>
    <w:rsid w:val="000D75F0"/>
    <w:rPr>
      <w:rFonts w:ascii="Times New Roman" w:hAnsi="Times New Roman"/>
      <w:lang w:val="en-GB" w:eastAsia="en-US"/>
    </w:rPr>
  </w:style>
  <w:style w:type="paragraph" w:customStyle="1" w:styleId="TempNote">
    <w:name w:val="TempNote"/>
    <w:basedOn w:val="Normal"/>
    <w:qFormat/>
    <w:rsid w:val="0005331A"/>
    <w:pPr>
      <w:overflowPunct w:val="0"/>
      <w:autoSpaceDE w:val="0"/>
      <w:autoSpaceDN w:val="0"/>
      <w:adjustRightInd w:val="0"/>
      <w:spacing w:after="0"/>
      <w:textAlignment w:val="baseline"/>
    </w:pPr>
    <w:rPr>
      <w:rFonts w:ascii="Arial" w:eastAsia="SimSun" w:hAnsi="Arial"/>
      <w:i/>
      <w:color w:val="0070C0"/>
    </w:rPr>
  </w:style>
  <w:style w:type="paragraph" w:customStyle="1" w:styleId="TemplateH4">
    <w:name w:val="TemplateH4"/>
    <w:basedOn w:val="Normal"/>
    <w:qFormat/>
    <w:rsid w:val="0005331A"/>
    <w:pPr>
      <w:overflowPunct w:val="0"/>
      <w:autoSpaceDE w:val="0"/>
      <w:autoSpaceDN w:val="0"/>
      <w:adjustRightInd w:val="0"/>
      <w:textAlignment w:val="baseline"/>
    </w:pPr>
    <w:rPr>
      <w:rFonts w:ascii="Arial" w:eastAsia="SimSun" w:hAnsi="Arial" w:cs="Arial"/>
      <w:sz w:val="24"/>
      <w:szCs w:val="24"/>
    </w:rPr>
  </w:style>
  <w:style w:type="paragraph" w:styleId="ListParagraph">
    <w:name w:val="List Paragraph"/>
    <w:basedOn w:val="Normal"/>
    <w:uiPriority w:val="34"/>
    <w:qFormat/>
    <w:rsid w:val="0005331A"/>
    <w:pPr>
      <w:overflowPunct w:val="0"/>
      <w:autoSpaceDE w:val="0"/>
      <w:autoSpaceDN w:val="0"/>
      <w:adjustRightInd w:val="0"/>
      <w:spacing w:after="0"/>
      <w:ind w:left="720"/>
      <w:contextualSpacing/>
      <w:textAlignment w:val="baseline"/>
    </w:pPr>
    <w:rPr>
      <w:rFonts w:eastAsia="SimSun"/>
    </w:rPr>
  </w:style>
  <w:style w:type="paragraph" w:customStyle="1" w:styleId="AltNormal">
    <w:name w:val="AltNormal"/>
    <w:basedOn w:val="Normal"/>
    <w:link w:val="AltNormalChar"/>
    <w:rsid w:val="0005331A"/>
    <w:pPr>
      <w:spacing w:before="120" w:after="0"/>
    </w:pPr>
    <w:rPr>
      <w:rFonts w:ascii="Arial" w:eastAsia="SimSun" w:hAnsi="Arial"/>
    </w:rPr>
  </w:style>
  <w:style w:type="character" w:customStyle="1" w:styleId="AltNormalChar">
    <w:name w:val="AltNormal Char"/>
    <w:link w:val="AltNormal"/>
    <w:rsid w:val="0005331A"/>
    <w:rPr>
      <w:rFonts w:ascii="Arial" w:eastAsia="SimSun" w:hAnsi="Arial"/>
      <w:lang w:val="en-GB" w:eastAsia="en-US"/>
    </w:rPr>
  </w:style>
  <w:style w:type="paragraph" w:customStyle="1" w:styleId="TemplateH3">
    <w:name w:val="TemplateH3"/>
    <w:basedOn w:val="Normal"/>
    <w:qFormat/>
    <w:rsid w:val="0005331A"/>
    <w:pPr>
      <w:overflowPunct w:val="0"/>
      <w:autoSpaceDE w:val="0"/>
      <w:autoSpaceDN w:val="0"/>
      <w:adjustRightInd w:val="0"/>
      <w:textAlignment w:val="baseline"/>
    </w:pPr>
    <w:rPr>
      <w:rFonts w:ascii="Arial" w:eastAsia="SimSun" w:hAnsi="Arial" w:cs="Arial"/>
      <w:sz w:val="28"/>
      <w:szCs w:val="28"/>
    </w:rPr>
  </w:style>
  <w:style w:type="paragraph" w:customStyle="1" w:styleId="TemplateH2">
    <w:name w:val="TemplateH2"/>
    <w:basedOn w:val="Normal"/>
    <w:qFormat/>
    <w:rsid w:val="0005331A"/>
    <w:pPr>
      <w:overflowPunct w:val="0"/>
      <w:autoSpaceDE w:val="0"/>
      <w:autoSpaceDN w:val="0"/>
      <w:adjustRightInd w:val="0"/>
      <w:textAlignment w:val="baseline"/>
    </w:pPr>
    <w:rPr>
      <w:rFonts w:ascii="Arial" w:eastAsia="SimSun" w:hAnsi="Arial" w:cs="Arial"/>
      <w:sz w:val="32"/>
      <w:szCs w:val="32"/>
    </w:rPr>
  </w:style>
  <w:style w:type="character" w:customStyle="1" w:styleId="a1">
    <w:name w:val="文档结构图 字符"/>
    <w:rsid w:val="0005331A"/>
    <w:rPr>
      <w:rFonts w:ascii="SimSun"/>
      <w:sz w:val="18"/>
      <w:szCs w:val="18"/>
      <w:lang w:val="en-GB" w:eastAsia="en-US"/>
    </w:rPr>
  </w:style>
  <w:style w:type="paragraph" w:styleId="TOCHeading">
    <w:name w:val="TOC Heading"/>
    <w:basedOn w:val="Heading1"/>
    <w:next w:val="Normal"/>
    <w:uiPriority w:val="39"/>
    <w:semiHidden/>
    <w:unhideWhenUsed/>
    <w:qFormat/>
    <w:rsid w:val="0005331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B1">
    <w:name w:val="B1+"/>
    <w:basedOn w:val="B10"/>
    <w:rsid w:val="0005331A"/>
    <w:pPr>
      <w:numPr>
        <w:numId w:val="24"/>
      </w:numPr>
      <w:overflowPunct w:val="0"/>
      <w:autoSpaceDE w:val="0"/>
      <w:autoSpaceDN w:val="0"/>
      <w:adjustRightInd w:val="0"/>
      <w:textAlignment w:val="baseline"/>
    </w:pPr>
  </w:style>
  <w:style w:type="character" w:customStyle="1" w:styleId="a2">
    <w:name w:val="批注框文本 字符"/>
    <w:rsid w:val="0005331A"/>
    <w:rPr>
      <w:rFonts w:ascii="Segoe UI" w:hAnsi="Segoe UI"/>
      <w:sz w:val="18"/>
      <w:szCs w:val="18"/>
      <w:lang w:val="en-GB" w:eastAsia="en-US"/>
    </w:rPr>
  </w:style>
  <w:style w:type="character" w:customStyle="1" w:styleId="CommentSubjectChar">
    <w:name w:val="Comment Subject Char"/>
    <w:basedOn w:val="CommentTextChar"/>
    <w:link w:val="CommentSubject"/>
    <w:rsid w:val="0005331A"/>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4270-F907-4606-992F-FC9E65DA6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DC40B-FAC2-414B-8954-9111BA19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EAF46-BAF4-45E5-BC8C-99D6BAE168D9}">
  <ds:schemaRefs>
    <ds:schemaRef ds:uri="http://schemas.microsoft.com/sharepoint/v3/contenttype/forms"/>
  </ds:schemaRefs>
</ds:datastoreItem>
</file>

<file path=customXml/itemProps4.xml><?xml version="1.0" encoding="utf-8"?>
<ds:datastoreItem xmlns:ds="http://schemas.openxmlformats.org/officeDocument/2006/customXml" ds:itemID="{EAA2DC4E-E7D1-4425-9679-0410E202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16</Pages>
  <Words>5341</Words>
  <Characters>30446</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Waqar Zia</cp:lastModifiedBy>
  <cp:revision>18</cp:revision>
  <cp:lastPrinted>1900-01-01T08:00:00Z</cp:lastPrinted>
  <dcterms:created xsi:type="dcterms:W3CDTF">2020-05-22T11:21:00Z</dcterms:created>
  <dcterms:modified xsi:type="dcterms:W3CDTF">2020-06-04T07:38:00Z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ies>
</file>