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1B00" w14:textId="119F54E4" w:rsidR="002E67BB" w:rsidRDefault="002E67BB" w:rsidP="0085437F">
      <w:pPr>
        <w:pStyle w:val="CRCoverPage"/>
        <w:tabs>
          <w:tab w:val="right" w:pos="9639"/>
        </w:tabs>
        <w:spacing w:after="0"/>
        <w:rPr>
          <w:b/>
          <w:i/>
          <w:noProof/>
          <w:sz w:val="28"/>
        </w:rPr>
      </w:pPr>
      <w:r>
        <w:rPr>
          <w:b/>
          <w:noProof/>
          <w:sz w:val="24"/>
        </w:rPr>
        <w:t>3GPP TSG-CT WG4 Meeting #9</w:t>
      </w:r>
      <w:r w:rsidR="00A57915">
        <w:rPr>
          <w:b/>
          <w:noProof/>
          <w:sz w:val="24"/>
        </w:rPr>
        <w:t>8</w:t>
      </w:r>
      <w:r>
        <w:rPr>
          <w:b/>
          <w:noProof/>
          <w:sz w:val="24"/>
        </w:rPr>
        <w:t>e</w:t>
      </w:r>
      <w:r>
        <w:rPr>
          <w:b/>
          <w:i/>
          <w:noProof/>
          <w:sz w:val="28"/>
        </w:rPr>
        <w:tab/>
      </w:r>
      <w:r>
        <w:rPr>
          <w:b/>
          <w:noProof/>
          <w:sz w:val="24"/>
        </w:rPr>
        <w:t>C4-</w:t>
      </w:r>
      <w:r w:rsidR="00547CC0" w:rsidRPr="00547CC0">
        <w:rPr>
          <w:b/>
          <w:noProof/>
          <w:sz w:val="24"/>
        </w:rPr>
        <w:t>203323</w:t>
      </w:r>
    </w:p>
    <w:p w14:paraId="657496A1" w14:textId="77777777" w:rsidR="002E67BB" w:rsidRDefault="002E67BB" w:rsidP="002E67BB">
      <w:pPr>
        <w:pStyle w:val="CRCoverPage"/>
        <w:outlineLvl w:val="0"/>
        <w:rPr>
          <w:b/>
          <w:noProof/>
          <w:sz w:val="24"/>
        </w:rPr>
      </w:pPr>
      <w:r>
        <w:rPr>
          <w:b/>
          <w:noProof/>
          <w:sz w:val="24"/>
        </w:rPr>
        <w:t xml:space="preserve">E-Meeting, </w:t>
      </w:r>
      <w:r w:rsidR="00A57915">
        <w:rPr>
          <w:b/>
          <w:noProof/>
          <w:sz w:val="24"/>
        </w:rPr>
        <w:t>02</w:t>
      </w:r>
      <w:r w:rsidR="00A57915">
        <w:rPr>
          <w:b/>
          <w:noProof/>
          <w:sz w:val="24"/>
          <w:vertAlign w:val="superscript"/>
        </w:rPr>
        <w:t>nd</w:t>
      </w:r>
      <w:r>
        <w:rPr>
          <w:b/>
          <w:noProof/>
          <w:sz w:val="24"/>
        </w:rPr>
        <w:t xml:space="preserve"> – </w:t>
      </w:r>
      <w:r w:rsidR="00A57915">
        <w:rPr>
          <w:b/>
          <w:noProof/>
          <w:sz w:val="24"/>
        </w:rPr>
        <w:t>12</w:t>
      </w:r>
      <w:r>
        <w:rPr>
          <w:b/>
          <w:noProof/>
          <w:sz w:val="24"/>
          <w:vertAlign w:val="superscript"/>
        </w:rPr>
        <w:t>th</w:t>
      </w:r>
      <w:r>
        <w:rPr>
          <w:b/>
          <w:noProof/>
          <w:sz w:val="24"/>
        </w:rPr>
        <w:t xml:space="preserve"> </w:t>
      </w:r>
      <w:r w:rsidR="00A57915">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DA65541" w14:textId="77777777" w:rsidTr="00547111">
        <w:tc>
          <w:tcPr>
            <w:tcW w:w="9641" w:type="dxa"/>
            <w:gridSpan w:val="9"/>
            <w:tcBorders>
              <w:top w:val="single" w:sz="4" w:space="0" w:color="auto"/>
              <w:left w:val="single" w:sz="4" w:space="0" w:color="auto"/>
              <w:right w:val="single" w:sz="4" w:space="0" w:color="auto"/>
            </w:tcBorders>
          </w:tcPr>
          <w:p w14:paraId="44C3913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834388F" w14:textId="77777777" w:rsidTr="00547111">
        <w:tc>
          <w:tcPr>
            <w:tcW w:w="9641" w:type="dxa"/>
            <w:gridSpan w:val="9"/>
            <w:tcBorders>
              <w:left w:val="single" w:sz="4" w:space="0" w:color="auto"/>
              <w:right w:val="single" w:sz="4" w:space="0" w:color="auto"/>
            </w:tcBorders>
          </w:tcPr>
          <w:p w14:paraId="11215E88" w14:textId="77777777" w:rsidR="001E41F3" w:rsidRDefault="001E41F3">
            <w:pPr>
              <w:pStyle w:val="CRCoverPage"/>
              <w:spacing w:after="0"/>
              <w:jc w:val="center"/>
              <w:rPr>
                <w:noProof/>
              </w:rPr>
            </w:pPr>
            <w:r>
              <w:rPr>
                <w:b/>
                <w:noProof/>
                <w:sz w:val="32"/>
              </w:rPr>
              <w:t>CHANGE REQUEST</w:t>
            </w:r>
          </w:p>
        </w:tc>
      </w:tr>
      <w:tr w:rsidR="001E41F3" w14:paraId="1466CFB6" w14:textId="77777777" w:rsidTr="00547111">
        <w:tc>
          <w:tcPr>
            <w:tcW w:w="9641" w:type="dxa"/>
            <w:gridSpan w:val="9"/>
            <w:tcBorders>
              <w:left w:val="single" w:sz="4" w:space="0" w:color="auto"/>
              <w:right w:val="single" w:sz="4" w:space="0" w:color="auto"/>
            </w:tcBorders>
          </w:tcPr>
          <w:p w14:paraId="166AA5C9" w14:textId="77777777" w:rsidR="001E41F3" w:rsidRDefault="001E41F3">
            <w:pPr>
              <w:pStyle w:val="CRCoverPage"/>
              <w:spacing w:after="0"/>
              <w:rPr>
                <w:noProof/>
                <w:sz w:val="8"/>
                <w:szCs w:val="8"/>
              </w:rPr>
            </w:pPr>
          </w:p>
        </w:tc>
      </w:tr>
      <w:tr w:rsidR="001E41F3" w14:paraId="2261DA80" w14:textId="77777777" w:rsidTr="00547111">
        <w:tc>
          <w:tcPr>
            <w:tcW w:w="142" w:type="dxa"/>
            <w:tcBorders>
              <w:left w:val="single" w:sz="4" w:space="0" w:color="auto"/>
            </w:tcBorders>
          </w:tcPr>
          <w:p w14:paraId="473B3BBA" w14:textId="77777777" w:rsidR="001E41F3" w:rsidRDefault="001E41F3">
            <w:pPr>
              <w:pStyle w:val="CRCoverPage"/>
              <w:spacing w:after="0"/>
              <w:jc w:val="right"/>
              <w:rPr>
                <w:noProof/>
              </w:rPr>
            </w:pPr>
          </w:p>
        </w:tc>
        <w:tc>
          <w:tcPr>
            <w:tcW w:w="1559" w:type="dxa"/>
            <w:shd w:val="pct30" w:color="FFFF00" w:fill="auto"/>
          </w:tcPr>
          <w:p w14:paraId="466F3AC4" w14:textId="5CC532E9" w:rsidR="001E41F3" w:rsidRPr="00410371" w:rsidRDefault="006033CE" w:rsidP="00E13F3D">
            <w:pPr>
              <w:pStyle w:val="CRCoverPage"/>
              <w:spacing w:after="0"/>
              <w:jc w:val="right"/>
              <w:rPr>
                <w:b/>
                <w:noProof/>
                <w:sz w:val="28"/>
              </w:rPr>
            </w:pPr>
            <w:r>
              <w:rPr>
                <w:b/>
                <w:noProof/>
                <w:sz w:val="28"/>
              </w:rPr>
              <w:t>29.571</w:t>
            </w:r>
          </w:p>
        </w:tc>
        <w:tc>
          <w:tcPr>
            <w:tcW w:w="709" w:type="dxa"/>
          </w:tcPr>
          <w:p w14:paraId="342E562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0AB2386" w14:textId="1144AA55" w:rsidR="001E41F3" w:rsidRPr="00410371" w:rsidRDefault="00547CC0" w:rsidP="00547111">
            <w:pPr>
              <w:pStyle w:val="CRCoverPage"/>
              <w:spacing w:after="0"/>
              <w:rPr>
                <w:noProof/>
              </w:rPr>
            </w:pPr>
            <w:r>
              <w:rPr>
                <w:b/>
                <w:noProof/>
                <w:sz w:val="28"/>
              </w:rPr>
              <w:t>0224</w:t>
            </w:r>
          </w:p>
        </w:tc>
        <w:tc>
          <w:tcPr>
            <w:tcW w:w="709" w:type="dxa"/>
          </w:tcPr>
          <w:p w14:paraId="707ECF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BE4A8E6" w14:textId="521270F0" w:rsidR="001E41F3" w:rsidRPr="00410371" w:rsidRDefault="00C35F46" w:rsidP="00E13F3D">
            <w:pPr>
              <w:pStyle w:val="CRCoverPage"/>
              <w:spacing w:after="0"/>
              <w:jc w:val="center"/>
              <w:rPr>
                <w:b/>
                <w:noProof/>
              </w:rPr>
            </w:pPr>
            <w:r>
              <w:rPr>
                <w:b/>
                <w:noProof/>
                <w:sz w:val="28"/>
              </w:rPr>
              <w:t>1</w:t>
            </w:r>
          </w:p>
        </w:tc>
        <w:tc>
          <w:tcPr>
            <w:tcW w:w="2410" w:type="dxa"/>
          </w:tcPr>
          <w:p w14:paraId="1E30623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357A1A" w14:textId="0A160A48" w:rsidR="001E41F3" w:rsidRPr="00410371" w:rsidRDefault="006033CE">
            <w:pPr>
              <w:pStyle w:val="CRCoverPage"/>
              <w:spacing w:after="0"/>
              <w:jc w:val="center"/>
              <w:rPr>
                <w:noProof/>
                <w:sz w:val="28"/>
              </w:rPr>
            </w:pPr>
            <w:r>
              <w:rPr>
                <w:b/>
                <w:noProof/>
                <w:sz w:val="28"/>
              </w:rPr>
              <w:t>16.3.0</w:t>
            </w:r>
          </w:p>
        </w:tc>
        <w:tc>
          <w:tcPr>
            <w:tcW w:w="143" w:type="dxa"/>
            <w:tcBorders>
              <w:right w:val="single" w:sz="4" w:space="0" w:color="auto"/>
            </w:tcBorders>
          </w:tcPr>
          <w:p w14:paraId="3B9A1D46" w14:textId="77777777" w:rsidR="001E41F3" w:rsidRDefault="001E41F3">
            <w:pPr>
              <w:pStyle w:val="CRCoverPage"/>
              <w:spacing w:after="0"/>
              <w:rPr>
                <w:noProof/>
              </w:rPr>
            </w:pPr>
          </w:p>
        </w:tc>
      </w:tr>
      <w:tr w:rsidR="001E41F3" w14:paraId="188DBA79" w14:textId="77777777" w:rsidTr="00547111">
        <w:tc>
          <w:tcPr>
            <w:tcW w:w="9641" w:type="dxa"/>
            <w:gridSpan w:val="9"/>
            <w:tcBorders>
              <w:left w:val="single" w:sz="4" w:space="0" w:color="auto"/>
              <w:right w:val="single" w:sz="4" w:space="0" w:color="auto"/>
            </w:tcBorders>
          </w:tcPr>
          <w:p w14:paraId="1F0832B3" w14:textId="77777777" w:rsidR="001E41F3" w:rsidRDefault="001E41F3">
            <w:pPr>
              <w:pStyle w:val="CRCoverPage"/>
              <w:spacing w:after="0"/>
              <w:rPr>
                <w:noProof/>
              </w:rPr>
            </w:pPr>
          </w:p>
        </w:tc>
      </w:tr>
      <w:tr w:rsidR="001E41F3" w14:paraId="3837629E" w14:textId="77777777" w:rsidTr="00547111">
        <w:tc>
          <w:tcPr>
            <w:tcW w:w="9641" w:type="dxa"/>
            <w:gridSpan w:val="9"/>
            <w:tcBorders>
              <w:top w:val="single" w:sz="4" w:space="0" w:color="auto"/>
            </w:tcBorders>
          </w:tcPr>
          <w:p w14:paraId="1037655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8353318" w14:textId="77777777" w:rsidTr="00547111">
        <w:tc>
          <w:tcPr>
            <w:tcW w:w="9641" w:type="dxa"/>
            <w:gridSpan w:val="9"/>
          </w:tcPr>
          <w:p w14:paraId="3FCF2117" w14:textId="77777777" w:rsidR="001E41F3" w:rsidRDefault="001E41F3">
            <w:pPr>
              <w:pStyle w:val="CRCoverPage"/>
              <w:spacing w:after="0"/>
              <w:rPr>
                <w:noProof/>
                <w:sz w:val="8"/>
                <w:szCs w:val="8"/>
              </w:rPr>
            </w:pPr>
          </w:p>
        </w:tc>
      </w:tr>
    </w:tbl>
    <w:p w14:paraId="7BF5DAF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2D5769" w14:textId="77777777" w:rsidTr="00A7671C">
        <w:tc>
          <w:tcPr>
            <w:tcW w:w="2835" w:type="dxa"/>
          </w:tcPr>
          <w:p w14:paraId="21DEE96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AC4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35C06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9232AD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2EC0B6" w14:textId="77777777" w:rsidR="00F25D98" w:rsidRDefault="00F25D98" w:rsidP="001E41F3">
            <w:pPr>
              <w:pStyle w:val="CRCoverPage"/>
              <w:spacing w:after="0"/>
              <w:jc w:val="center"/>
              <w:rPr>
                <w:b/>
                <w:caps/>
                <w:noProof/>
              </w:rPr>
            </w:pPr>
          </w:p>
        </w:tc>
        <w:tc>
          <w:tcPr>
            <w:tcW w:w="2126" w:type="dxa"/>
          </w:tcPr>
          <w:p w14:paraId="7DA3DA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101479" w14:textId="77777777" w:rsidR="00F25D98" w:rsidRDefault="00F25D98" w:rsidP="001E41F3">
            <w:pPr>
              <w:pStyle w:val="CRCoverPage"/>
              <w:spacing w:after="0"/>
              <w:jc w:val="center"/>
              <w:rPr>
                <w:b/>
                <w:caps/>
                <w:noProof/>
              </w:rPr>
            </w:pPr>
          </w:p>
        </w:tc>
        <w:tc>
          <w:tcPr>
            <w:tcW w:w="1418" w:type="dxa"/>
            <w:tcBorders>
              <w:left w:val="nil"/>
            </w:tcBorders>
          </w:tcPr>
          <w:p w14:paraId="0DEE24D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077558" w14:textId="77777777" w:rsidR="00F25D98" w:rsidRDefault="004E1669" w:rsidP="004E1669">
            <w:pPr>
              <w:pStyle w:val="CRCoverPage"/>
              <w:spacing w:after="0"/>
              <w:rPr>
                <w:b/>
                <w:bCs/>
                <w:caps/>
                <w:noProof/>
              </w:rPr>
            </w:pPr>
            <w:r>
              <w:rPr>
                <w:b/>
                <w:bCs/>
                <w:caps/>
                <w:noProof/>
              </w:rPr>
              <w:t>X</w:t>
            </w:r>
          </w:p>
        </w:tc>
      </w:tr>
    </w:tbl>
    <w:p w14:paraId="3F7F119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2A0BE8C" w14:textId="77777777" w:rsidTr="00547111">
        <w:tc>
          <w:tcPr>
            <w:tcW w:w="9640" w:type="dxa"/>
            <w:gridSpan w:val="11"/>
          </w:tcPr>
          <w:p w14:paraId="08D29B69" w14:textId="77777777" w:rsidR="001E41F3" w:rsidRDefault="001E41F3">
            <w:pPr>
              <w:pStyle w:val="CRCoverPage"/>
              <w:spacing w:after="0"/>
              <w:rPr>
                <w:noProof/>
                <w:sz w:val="8"/>
                <w:szCs w:val="8"/>
              </w:rPr>
            </w:pPr>
          </w:p>
        </w:tc>
      </w:tr>
      <w:tr w:rsidR="001E41F3" w14:paraId="55FDDC80" w14:textId="77777777" w:rsidTr="00547111">
        <w:tc>
          <w:tcPr>
            <w:tcW w:w="1843" w:type="dxa"/>
            <w:tcBorders>
              <w:top w:val="single" w:sz="4" w:space="0" w:color="auto"/>
              <w:left w:val="single" w:sz="4" w:space="0" w:color="auto"/>
            </w:tcBorders>
          </w:tcPr>
          <w:p w14:paraId="3BBACB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030D4" w14:textId="1E24882A" w:rsidR="001E41F3" w:rsidRPr="00C83384" w:rsidRDefault="00FD31FF">
            <w:pPr>
              <w:pStyle w:val="CRCoverPage"/>
              <w:spacing w:after="0"/>
              <w:ind w:left="100"/>
            </w:pPr>
            <w:r>
              <w:t>Correcting Tai Ecgi Ncgi definitions</w:t>
            </w:r>
          </w:p>
        </w:tc>
      </w:tr>
      <w:tr w:rsidR="001E41F3" w14:paraId="59ED159E" w14:textId="77777777" w:rsidTr="00547111">
        <w:tc>
          <w:tcPr>
            <w:tcW w:w="1843" w:type="dxa"/>
            <w:tcBorders>
              <w:left w:val="single" w:sz="4" w:space="0" w:color="auto"/>
            </w:tcBorders>
          </w:tcPr>
          <w:p w14:paraId="0701102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4EF4C" w14:textId="77777777" w:rsidR="001E41F3" w:rsidRPr="00C83384" w:rsidRDefault="001E41F3">
            <w:pPr>
              <w:pStyle w:val="CRCoverPage"/>
              <w:spacing w:after="0"/>
              <w:rPr>
                <w:sz w:val="8"/>
                <w:szCs w:val="8"/>
              </w:rPr>
            </w:pPr>
          </w:p>
        </w:tc>
      </w:tr>
      <w:tr w:rsidR="001E41F3" w14:paraId="230303FD" w14:textId="77777777" w:rsidTr="00547111">
        <w:tc>
          <w:tcPr>
            <w:tcW w:w="1843" w:type="dxa"/>
            <w:tcBorders>
              <w:left w:val="single" w:sz="4" w:space="0" w:color="auto"/>
            </w:tcBorders>
          </w:tcPr>
          <w:p w14:paraId="7763348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E2E8A0" w14:textId="47AD17DA" w:rsidR="001E41F3" w:rsidRPr="00C83384" w:rsidRDefault="00211555">
            <w:pPr>
              <w:pStyle w:val="CRCoverPage"/>
              <w:spacing w:after="0"/>
              <w:ind w:left="100"/>
            </w:pPr>
            <w:r>
              <w:t xml:space="preserve">Qualcomm </w:t>
            </w:r>
            <w:r w:rsidR="007D7D41">
              <w:t>Incorporated</w:t>
            </w:r>
          </w:p>
        </w:tc>
      </w:tr>
      <w:tr w:rsidR="001E41F3" w14:paraId="74467E89" w14:textId="77777777" w:rsidTr="00547111">
        <w:tc>
          <w:tcPr>
            <w:tcW w:w="1843" w:type="dxa"/>
            <w:tcBorders>
              <w:left w:val="single" w:sz="4" w:space="0" w:color="auto"/>
            </w:tcBorders>
          </w:tcPr>
          <w:p w14:paraId="45BCCDC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2F7FCB" w14:textId="77777777" w:rsidR="001E41F3" w:rsidRPr="00C83384" w:rsidRDefault="004E1669" w:rsidP="00547111">
            <w:pPr>
              <w:pStyle w:val="CRCoverPage"/>
              <w:spacing w:after="0"/>
              <w:ind w:left="100"/>
            </w:pPr>
            <w:r w:rsidRPr="00C83384">
              <w:t>CT4</w:t>
            </w:r>
          </w:p>
        </w:tc>
      </w:tr>
      <w:tr w:rsidR="001E41F3" w14:paraId="1F3F21D0" w14:textId="77777777" w:rsidTr="00547111">
        <w:tc>
          <w:tcPr>
            <w:tcW w:w="1843" w:type="dxa"/>
            <w:tcBorders>
              <w:left w:val="single" w:sz="4" w:space="0" w:color="auto"/>
            </w:tcBorders>
          </w:tcPr>
          <w:p w14:paraId="4F714E4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8D49AB0" w14:textId="77777777" w:rsidR="001E41F3" w:rsidRPr="00C83384" w:rsidRDefault="001E41F3">
            <w:pPr>
              <w:pStyle w:val="CRCoverPage"/>
              <w:spacing w:after="0"/>
              <w:rPr>
                <w:sz w:val="8"/>
                <w:szCs w:val="8"/>
              </w:rPr>
            </w:pPr>
          </w:p>
        </w:tc>
      </w:tr>
      <w:tr w:rsidR="001E41F3" w14:paraId="6D30E9E0" w14:textId="77777777" w:rsidTr="00547111">
        <w:tc>
          <w:tcPr>
            <w:tcW w:w="1843" w:type="dxa"/>
            <w:tcBorders>
              <w:left w:val="single" w:sz="4" w:space="0" w:color="auto"/>
            </w:tcBorders>
          </w:tcPr>
          <w:p w14:paraId="5400F4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A3D3A9" w14:textId="048752BC" w:rsidR="001E41F3" w:rsidRPr="00C83384" w:rsidRDefault="00C35F46">
            <w:pPr>
              <w:pStyle w:val="CRCoverPage"/>
              <w:spacing w:after="0"/>
              <w:ind w:left="100"/>
            </w:pPr>
            <w:proofErr w:type="spellStart"/>
            <w:r>
              <w:t>Vertical_LAN</w:t>
            </w:r>
            <w:proofErr w:type="spellEnd"/>
          </w:p>
        </w:tc>
        <w:tc>
          <w:tcPr>
            <w:tcW w:w="567" w:type="dxa"/>
            <w:tcBorders>
              <w:left w:val="nil"/>
            </w:tcBorders>
          </w:tcPr>
          <w:p w14:paraId="7EFBE384" w14:textId="77777777" w:rsidR="001E41F3" w:rsidRPr="00C83384" w:rsidRDefault="001E41F3">
            <w:pPr>
              <w:pStyle w:val="CRCoverPage"/>
              <w:spacing w:after="0"/>
              <w:ind w:right="100"/>
            </w:pPr>
          </w:p>
        </w:tc>
        <w:tc>
          <w:tcPr>
            <w:tcW w:w="1417" w:type="dxa"/>
            <w:gridSpan w:val="3"/>
            <w:tcBorders>
              <w:left w:val="nil"/>
            </w:tcBorders>
          </w:tcPr>
          <w:p w14:paraId="20543917" w14:textId="77777777" w:rsidR="001E41F3" w:rsidRPr="00C83384" w:rsidRDefault="001E41F3">
            <w:pPr>
              <w:pStyle w:val="CRCoverPage"/>
              <w:spacing w:after="0"/>
              <w:jc w:val="right"/>
            </w:pPr>
            <w:r w:rsidRPr="00C83384">
              <w:rPr>
                <w:b/>
                <w:i/>
              </w:rPr>
              <w:t>Date:</w:t>
            </w:r>
          </w:p>
        </w:tc>
        <w:tc>
          <w:tcPr>
            <w:tcW w:w="2127" w:type="dxa"/>
            <w:tcBorders>
              <w:right w:val="single" w:sz="4" w:space="0" w:color="auto"/>
            </w:tcBorders>
            <w:shd w:val="pct30" w:color="FFFF00" w:fill="auto"/>
          </w:tcPr>
          <w:p w14:paraId="5A1EDDD4" w14:textId="37C42305" w:rsidR="001E41F3" w:rsidRPr="00C83384" w:rsidRDefault="007D7D41">
            <w:pPr>
              <w:pStyle w:val="CRCoverPage"/>
              <w:spacing w:after="0"/>
              <w:ind w:left="100"/>
            </w:pPr>
            <w:r>
              <w:t>2020-05-15</w:t>
            </w:r>
          </w:p>
        </w:tc>
      </w:tr>
      <w:tr w:rsidR="001E41F3" w14:paraId="0C93B82D" w14:textId="77777777" w:rsidTr="00547111">
        <w:tc>
          <w:tcPr>
            <w:tcW w:w="1843" w:type="dxa"/>
            <w:tcBorders>
              <w:left w:val="single" w:sz="4" w:space="0" w:color="auto"/>
            </w:tcBorders>
          </w:tcPr>
          <w:p w14:paraId="08892ABE" w14:textId="77777777" w:rsidR="001E41F3" w:rsidRDefault="001E41F3">
            <w:pPr>
              <w:pStyle w:val="CRCoverPage"/>
              <w:spacing w:after="0"/>
              <w:rPr>
                <w:b/>
                <w:i/>
                <w:noProof/>
                <w:sz w:val="8"/>
                <w:szCs w:val="8"/>
              </w:rPr>
            </w:pPr>
          </w:p>
        </w:tc>
        <w:tc>
          <w:tcPr>
            <w:tcW w:w="1986" w:type="dxa"/>
            <w:gridSpan w:val="4"/>
          </w:tcPr>
          <w:p w14:paraId="113971F3" w14:textId="77777777" w:rsidR="001E41F3" w:rsidRPr="00C83384" w:rsidRDefault="001E41F3">
            <w:pPr>
              <w:pStyle w:val="CRCoverPage"/>
              <w:spacing w:after="0"/>
              <w:rPr>
                <w:sz w:val="8"/>
                <w:szCs w:val="8"/>
              </w:rPr>
            </w:pPr>
          </w:p>
        </w:tc>
        <w:tc>
          <w:tcPr>
            <w:tcW w:w="2267" w:type="dxa"/>
            <w:gridSpan w:val="2"/>
          </w:tcPr>
          <w:p w14:paraId="63D53039" w14:textId="77777777" w:rsidR="001E41F3" w:rsidRPr="00C83384" w:rsidRDefault="001E41F3">
            <w:pPr>
              <w:pStyle w:val="CRCoverPage"/>
              <w:spacing w:after="0"/>
              <w:rPr>
                <w:sz w:val="8"/>
                <w:szCs w:val="8"/>
              </w:rPr>
            </w:pPr>
          </w:p>
        </w:tc>
        <w:tc>
          <w:tcPr>
            <w:tcW w:w="1417" w:type="dxa"/>
            <w:gridSpan w:val="3"/>
          </w:tcPr>
          <w:p w14:paraId="04A7D659" w14:textId="77777777" w:rsidR="001E41F3" w:rsidRPr="00C83384" w:rsidRDefault="001E41F3">
            <w:pPr>
              <w:pStyle w:val="CRCoverPage"/>
              <w:spacing w:after="0"/>
              <w:rPr>
                <w:sz w:val="8"/>
                <w:szCs w:val="8"/>
              </w:rPr>
            </w:pPr>
          </w:p>
        </w:tc>
        <w:tc>
          <w:tcPr>
            <w:tcW w:w="2127" w:type="dxa"/>
            <w:tcBorders>
              <w:right w:val="single" w:sz="4" w:space="0" w:color="auto"/>
            </w:tcBorders>
          </w:tcPr>
          <w:p w14:paraId="35D6CD6E" w14:textId="77777777" w:rsidR="001E41F3" w:rsidRPr="00C83384" w:rsidRDefault="001E41F3">
            <w:pPr>
              <w:pStyle w:val="CRCoverPage"/>
              <w:spacing w:after="0"/>
              <w:rPr>
                <w:sz w:val="8"/>
                <w:szCs w:val="8"/>
              </w:rPr>
            </w:pPr>
          </w:p>
        </w:tc>
      </w:tr>
      <w:tr w:rsidR="001E41F3" w14:paraId="184F1B9F" w14:textId="77777777" w:rsidTr="00547111">
        <w:trPr>
          <w:cantSplit/>
        </w:trPr>
        <w:tc>
          <w:tcPr>
            <w:tcW w:w="1843" w:type="dxa"/>
            <w:tcBorders>
              <w:left w:val="single" w:sz="4" w:space="0" w:color="auto"/>
            </w:tcBorders>
          </w:tcPr>
          <w:p w14:paraId="1A0D473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A7159DB" w14:textId="77777777" w:rsidR="001E41F3" w:rsidRPr="00C83384" w:rsidRDefault="00211555" w:rsidP="00D24991">
            <w:pPr>
              <w:pStyle w:val="CRCoverPage"/>
              <w:spacing w:after="0"/>
              <w:ind w:left="100" w:right="-609"/>
              <w:rPr>
                <w:b/>
              </w:rPr>
            </w:pPr>
            <w:r>
              <w:rPr>
                <w:b/>
              </w:rPr>
              <w:t>F</w:t>
            </w:r>
          </w:p>
        </w:tc>
        <w:tc>
          <w:tcPr>
            <w:tcW w:w="3402" w:type="dxa"/>
            <w:gridSpan w:val="5"/>
            <w:tcBorders>
              <w:left w:val="nil"/>
            </w:tcBorders>
          </w:tcPr>
          <w:p w14:paraId="3990D05F" w14:textId="77777777" w:rsidR="001E41F3" w:rsidRPr="00C83384" w:rsidRDefault="001E41F3">
            <w:pPr>
              <w:pStyle w:val="CRCoverPage"/>
              <w:spacing w:after="0"/>
            </w:pPr>
          </w:p>
        </w:tc>
        <w:tc>
          <w:tcPr>
            <w:tcW w:w="1417" w:type="dxa"/>
            <w:gridSpan w:val="3"/>
            <w:tcBorders>
              <w:left w:val="nil"/>
            </w:tcBorders>
          </w:tcPr>
          <w:p w14:paraId="03968DA1" w14:textId="77777777" w:rsidR="001E41F3" w:rsidRPr="00C83384" w:rsidRDefault="001E41F3">
            <w:pPr>
              <w:pStyle w:val="CRCoverPage"/>
              <w:spacing w:after="0"/>
              <w:jc w:val="right"/>
              <w:rPr>
                <w:b/>
                <w:i/>
              </w:rPr>
            </w:pPr>
            <w:r w:rsidRPr="00C83384">
              <w:rPr>
                <w:b/>
                <w:i/>
              </w:rPr>
              <w:t>Release:</w:t>
            </w:r>
          </w:p>
        </w:tc>
        <w:tc>
          <w:tcPr>
            <w:tcW w:w="2127" w:type="dxa"/>
            <w:tcBorders>
              <w:right w:val="single" w:sz="4" w:space="0" w:color="auto"/>
            </w:tcBorders>
            <w:shd w:val="pct30" w:color="FFFF00" w:fill="auto"/>
          </w:tcPr>
          <w:p w14:paraId="41C4070B" w14:textId="77777777" w:rsidR="001E41F3" w:rsidRPr="00C83384" w:rsidRDefault="00211555">
            <w:pPr>
              <w:pStyle w:val="CRCoverPage"/>
              <w:spacing w:after="0"/>
              <w:ind w:left="100"/>
            </w:pPr>
            <w:r>
              <w:t>Rel-16</w:t>
            </w:r>
          </w:p>
        </w:tc>
      </w:tr>
      <w:tr w:rsidR="001E41F3" w14:paraId="776CB029" w14:textId="77777777" w:rsidTr="00547111">
        <w:tc>
          <w:tcPr>
            <w:tcW w:w="1843" w:type="dxa"/>
            <w:tcBorders>
              <w:left w:val="single" w:sz="4" w:space="0" w:color="auto"/>
              <w:bottom w:val="single" w:sz="4" w:space="0" w:color="auto"/>
            </w:tcBorders>
          </w:tcPr>
          <w:p w14:paraId="2DE36872" w14:textId="77777777" w:rsidR="001E41F3" w:rsidRDefault="001E41F3">
            <w:pPr>
              <w:pStyle w:val="CRCoverPage"/>
              <w:spacing w:after="0"/>
              <w:rPr>
                <w:b/>
                <w:i/>
                <w:noProof/>
              </w:rPr>
            </w:pPr>
          </w:p>
        </w:tc>
        <w:tc>
          <w:tcPr>
            <w:tcW w:w="4677" w:type="dxa"/>
            <w:gridSpan w:val="8"/>
            <w:tcBorders>
              <w:bottom w:val="single" w:sz="4" w:space="0" w:color="auto"/>
            </w:tcBorders>
          </w:tcPr>
          <w:p w14:paraId="082AB469" w14:textId="77777777" w:rsidR="001E41F3" w:rsidRPr="00C83384" w:rsidRDefault="001E41F3">
            <w:pPr>
              <w:pStyle w:val="CRCoverPage"/>
              <w:spacing w:after="0"/>
              <w:ind w:left="383" w:hanging="383"/>
              <w:rPr>
                <w:i/>
                <w:sz w:val="18"/>
              </w:rPr>
            </w:pPr>
            <w:r w:rsidRPr="00C83384">
              <w:rPr>
                <w:i/>
                <w:sz w:val="18"/>
              </w:rPr>
              <w:t xml:space="preserve">Use </w:t>
            </w:r>
            <w:r w:rsidRPr="00C83384">
              <w:rPr>
                <w:i/>
                <w:sz w:val="18"/>
                <w:u w:val="single"/>
              </w:rPr>
              <w:t>one</w:t>
            </w:r>
            <w:r w:rsidRPr="00C83384">
              <w:rPr>
                <w:i/>
                <w:sz w:val="18"/>
              </w:rPr>
              <w:t xml:space="preserve"> of the following categories:</w:t>
            </w:r>
            <w:r w:rsidRPr="00C83384">
              <w:rPr>
                <w:b/>
                <w:i/>
                <w:sz w:val="18"/>
              </w:rPr>
              <w:br/>
              <w:t>F</w:t>
            </w:r>
            <w:r w:rsidRPr="00C83384">
              <w:rPr>
                <w:i/>
                <w:sz w:val="18"/>
              </w:rPr>
              <w:t xml:space="preserve">  (correction)</w:t>
            </w:r>
            <w:r w:rsidRPr="00C83384">
              <w:rPr>
                <w:i/>
                <w:sz w:val="18"/>
              </w:rPr>
              <w:br/>
            </w:r>
            <w:r w:rsidRPr="00C83384">
              <w:rPr>
                <w:b/>
                <w:i/>
                <w:sz w:val="18"/>
              </w:rPr>
              <w:t>A</w:t>
            </w:r>
            <w:r w:rsidRPr="00C83384">
              <w:rPr>
                <w:i/>
                <w:sz w:val="18"/>
              </w:rPr>
              <w:t xml:space="preserve">  (</w:t>
            </w:r>
            <w:r w:rsidR="00DE34CF" w:rsidRPr="00C83384">
              <w:rPr>
                <w:i/>
                <w:sz w:val="18"/>
              </w:rPr>
              <w:t xml:space="preserve">mirror </w:t>
            </w:r>
            <w:r w:rsidRPr="00C83384">
              <w:rPr>
                <w:i/>
                <w:sz w:val="18"/>
              </w:rPr>
              <w:t>correspond</w:t>
            </w:r>
            <w:r w:rsidR="00DE34CF" w:rsidRPr="00C83384">
              <w:rPr>
                <w:i/>
                <w:sz w:val="18"/>
              </w:rPr>
              <w:t xml:space="preserve">ing </w:t>
            </w:r>
            <w:r w:rsidRPr="00C83384">
              <w:rPr>
                <w:i/>
                <w:sz w:val="18"/>
              </w:rPr>
              <w:t xml:space="preserve">to a </w:t>
            </w:r>
            <w:r w:rsidR="00DE34CF" w:rsidRPr="00C83384">
              <w:rPr>
                <w:i/>
                <w:sz w:val="18"/>
              </w:rPr>
              <w:t xml:space="preserve">change </w:t>
            </w:r>
            <w:r w:rsidRPr="00C83384">
              <w:rPr>
                <w:i/>
                <w:sz w:val="18"/>
              </w:rPr>
              <w:t>in an earlier release)</w:t>
            </w:r>
            <w:r w:rsidRPr="00C83384">
              <w:rPr>
                <w:i/>
                <w:sz w:val="18"/>
              </w:rPr>
              <w:br/>
            </w:r>
            <w:r w:rsidRPr="00C83384">
              <w:rPr>
                <w:b/>
                <w:i/>
                <w:sz w:val="18"/>
              </w:rPr>
              <w:t>B</w:t>
            </w:r>
            <w:r w:rsidRPr="00C83384">
              <w:rPr>
                <w:i/>
                <w:sz w:val="18"/>
              </w:rPr>
              <w:t xml:space="preserve">  (addition of feature), </w:t>
            </w:r>
            <w:r w:rsidRPr="00C83384">
              <w:rPr>
                <w:i/>
                <w:sz w:val="18"/>
              </w:rPr>
              <w:br/>
            </w:r>
            <w:r w:rsidRPr="00C83384">
              <w:rPr>
                <w:b/>
                <w:i/>
                <w:sz w:val="18"/>
              </w:rPr>
              <w:t>C</w:t>
            </w:r>
            <w:r w:rsidRPr="00C83384">
              <w:rPr>
                <w:i/>
                <w:sz w:val="18"/>
              </w:rPr>
              <w:t xml:space="preserve">  (functional modification of feature)</w:t>
            </w:r>
            <w:r w:rsidRPr="00C83384">
              <w:rPr>
                <w:i/>
                <w:sz w:val="18"/>
              </w:rPr>
              <w:br/>
            </w:r>
            <w:r w:rsidRPr="00C83384">
              <w:rPr>
                <w:b/>
                <w:i/>
                <w:sz w:val="18"/>
              </w:rPr>
              <w:t>D</w:t>
            </w:r>
            <w:r w:rsidRPr="00C83384">
              <w:rPr>
                <w:i/>
                <w:sz w:val="18"/>
              </w:rPr>
              <w:t xml:space="preserve">  (editorial modification)</w:t>
            </w:r>
          </w:p>
          <w:p w14:paraId="6957CF33" w14:textId="77777777" w:rsidR="001E41F3" w:rsidRPr="00C83384" w:rsidRDefault="001E41F3">
            <w:pPr>
              <w:pStyle w:val="CRCoverPage"/>
            </w:pPr>
            <w:r w:rsidRPr="00C83384">
              <w:rPr>
                <w:sz w:val="18"/>
              </w:rPr>
              <w:t>Detailed explanations of the above categories can</w:t>
            </w:r>
            <w:r w:rsidRPr="00C83384">
              <w:rPr>
                <w:sz w:val="18"/>
              </w:rPr>
              <w:br/>
              <w:t xml:space="preserve">be found in 3GPP </w:t>
            </w:r>
            <w:hyperlink r:id="rId14" w:history="1">
              <w:r w:rsidRPr="00C83384">
                <w:rPr>
                  <w:rStyle w:val="Hyperlink"/>
                  <w:sz w:val="18"/>
                </w:rPr>
                <w:t>TR 21.900</w:t>
              </w:r>
            </w:hyperlink>
            <w:r w:rsidRPr="00C83384">
              <w:rPr>
                <w:sz w:val="18"/>
              </w:rPr>
              <w:t>.</w:t>
            </w:r>
          </w:p>
        </w:tc>
        <w:tc>
          <w:tcPr>
            <w:tcW w:w="3120" w:type="dxa"/>
            <w:gridSpan w:val="2"/>
            <w:tcBorders>
              <w:bottom w:val="single" w:sz="4" w:space="0" w:color="auto"/>
              <w:right w:val="single" w:sz="4" w:space="0" w:color="auto"/>
            </w:tcBorders>
          </w:tcPr>
          <w:p w14:paraId="68B4B410" w14:textId="77777777" w:rsidR="000C038A" w:rsidRPr="00C83384" w:rsidRDefault="001E41F3" w:rsidP="00BD6BB8">
            <w:pPr>
              <w:pStyle w:val="CRCoverPage"/>
              <w:tabs>
                <w:tab w:val="left" w:pos="950"/>
              </w:tabs>
              <w:spacing w:after="0"/>
              <w:ind w:left="241" w:hanging="241"/>
              <w:rPr>
                <w:i/>
                <w:sz w:val="18"/>
              </w:rPr>
            </w:pPr>
            <w:r w:rsidRPr="00C83384">
              <w:rPr>
                <w:i/>
                <w:sz w:val="18"/>
              </w:rPr>
              <w:t xml:space="preserve">Use </w:t>
            </w:r>
            <w:r w:rsidRPr="00C83384">
              <w:rPr>
                <w:i/>
                <w:sz w:val="18"/>
                <w:u w:val="single"/>
              </w:rPr>
              <w:t>one</w:t>
            </w:r>
            <w:r w:rsidRPr="00C83384">
              <w:rPr>
                <w:i/>
                <w:sz w:val="18"/>
              </w:rPr>
              <w:t xml:space="preserve"> of the following releases:</w:t>
            </w:r>
            <w:r w:rsidRPr="00C83384">
              <w:rPr>
                <w:i/>
                <w:sz w:val="18"/>
              </w:rPr>
              <w:br/>
              <w:t>Rel-8</w:t>
            </w:r>
            <w:r w:rsidRPr="00C83384">
              <w:rPr>
                <w:i/>
                <w:sz w:val="18"/>
              </w:rPr>
              <w:tab/>
              <w:t>(Release 8)</w:t>
            </w:r>
            <w:r w:rsidR="007C2097" w:rsidRPr="00C83384">
              <w:rPr>
                <w:i/>
                <w:sz w:val="18"/>
              </w:rPr>
              <w:br/>
              <w:t>Rel-9</w:t>
            </w:r>
            <w:r w:rsidR="007C2097" w:rsidRPr="00C83384">
              <w:rPr>
                <w:i/>
                <w:sz w:val="18"/>
              </w:rPr>
              <w:tab/>
              <w:t>(Release 9)</w:t>
            </w:r>
            <w:r w:rsidR="009777D9" w:rsidRPr="00C83384">
              <w:rPr>
                <w:i/>
                <w:sz w:val="18"/>
              </w:rPr>
              <w:br/>
              <w:t>Rel-10</w:t>
            </w:r>
            <w:r w:rsidR="009777D9" w:rsidRPr="00C83384">
              <w:rPr>
                <w:i/>
                <w:sz w:val="18"/>
              </w:rPr>
              <w:tab/>
              <w:t>(Release 10)</w:t>
            </w:r>
            <w:r w:rsidR="000C038A" w:rsidRPr="00C83384">
              <w:rPr>
                <w:i/>
                <w:sz w:val="18"/>
              </w:rPr>
              <w:br/>
              <w:t>Rel-11</w:t>
            </w:r>
            <w:r w:rsidR="000C038A" w:rsidRPr="00C83384">
              <w:rPr>
                <w:i/>
                <w:sz w:val="18"/>
              </w:rPr>
              <w:tab/>
              <w:t>(Release 11)</w:t>
            </w:r>
            <w:r w:rsidR="000C038A" w:rsidRPr="00C83384">
              <w:rPr>
                <w:i/>
                <w:sz w:val="18"/>
              </w:rPr>
              <w:br/>
              <w:t>Rel-12</w:t>
            </w:r>
            <w:r w:rsidR="000C038A" w:rsidRPr="00C83384">
              <w:rPr>
                <w:i/>
                <w:sz w:val="18"/>
              </w:rPr>
              <w:tab/>
              <w:t>(Release 12)</w:t>
            </w:r>
            <w:r w:rsidR="0051580D" w:rsidRPr="00C83384">
              <w:rPr>
                <w:i/>
                <w:sz w:val="18"/>
              </w:rPr>
              <w:br/>
            </w:r>
            <w:bookmarkStart w:id="1" w:name="OLE_LINK1"/>
            <w:r w:rsidR="0051580D" w:rsidRPr="00C83384">
              <w:rPr>
                <w:i/>
                <w:sz w:val="18"/>
              </w:rPr>
              <w:t>Rel-13</w:t>
            </w:r>
            <w:r w:rsidR="0051580D" w:rsidRPr="00C83384">
              <w:rPr>
                <w:i/>
                <w:sz w:val="18"/>
              </w:rPr>
              <w:tab/>
              <w:t>(Release 13)</w:t>
            </w:r>
            <w:bookmarkEnd w:id="1"/>
            <w:r w:rsidR="00BD6BB8" w:rsidRPr="00C83384">
              <w:rPr>
                <w:i/>
                <w:sz w:val="18"/>
              </w:rPr>
              <w:br/>
              <w:t>Rel-14</w:t>
            </w:r>
            <w:r w:rsidR="00BD6BB8" w:rsidRPr="00C83384">
              <w:rPr>
                <w:i/>
                <w:sz w:val="18"/>
              </w:rPr>
              <w:tab/>
              <w:t>(Release 14)</w:t>
            </w:r>
            <w:r w:rsidR="00E34898" w:rsidRPr="00C83384">
              <w:rPr>
                <w:i/>
                <w:sz w:val="18"/>
              </w:rPr>
              <w:br/>
              <w:t>Rel-15</w:t>
            </w:r>
            <w:r w:rsidR="00E34898" w:rsidRPr="00C83384">
              <w:rPr>
                <w:i/>
                <w:sz w:val="18"/>
              </w:rPr>
              <w:tab/>
              <w:t>(Release 15)</w:t>
            </w:r>
            <w:r w:rsidR="00E34898" w:rsidRPr="00C83384">
              <w:rPr>
                <w:i/>
                <w:sz w:val="18"/>
              </w:rPr>
              <w:br/>
              <w:t>Rel-16</w:t>
            </w:r>
            <w:r w:rsidR="00E34898" w:rsidRPr="00C83384">
              <w:rPr>
                <w:i/>
                <w:sz w:val="18"/>
              </w:rPr>
              <w:tab/>
              <w:t>(Release 16)</w:t>
            </w:r>
          </w:p>
        </w:tc>
      </w:tr>
      <w:tr w:rsidR="001E41F3" w14:paraId="68971798" w14:textId="77777777" w:rsidTr="00547111">
        <w:tc>
          <w:tcPr>
            <w:tcW w:w="1843" w:type="dxa"/>
          </w:tcPr>
          <w:p w14:paraId="1FAF19BF" w14:textId="77777777" w:rsidR="001E41F3" w:rsidRDefault="001E41F3">
            <w:pPr>
              <w:pStyle w:val="CRCoverPage"/>
              <w:spacing w:after="0"/>
              <w:rPr>
                <w:b/>
                <w:i/>
                <w:noProof/>
                <w:sz w:val="8"/>
                <w:szCs w:val="8"/>
              </w:rPr>
            </w:pPr>
          </w:p>
        </w:tc>
        <w:tc>
          <w:tcPr>
            <w:tcW w:w="7797" w:type="dxa"/>
            <w:gridSpan w:val="10"/>
          </w:tcPr>
          <w:p w14:paraId="1B7B69D0" w14:textId="77777777" w:rsidR="001E41F3" w:rsidRPr="00C83384" w:rsidRDefault="001E41F3">
            <w:pPr>
              <w:pStyle w:val="CRCoverPage"/>
              <w:spacing w:after="0"/>
              <w:rPr>
                <w:sz w:val="8"/>
                <w:szCs w:val="8"/>
              </w:rPr>
            </w:pPr>
          </w:p>
        </w:tc>
      </w:tr>
      <w:tr w:rsidR="001E41F3" w14:paraId="0553E4B9" w14:textId="77777777" w:rsidTr="00547111">
        <w:tc>
          <w:tcPr>
            <w:tcW w:w="2694" w:type="dxa"/>
            <w:gridSpan w:val="2"/>
            <w:tcBorders>
              <w:top w:val="single" w:sz="4" w:space="0" w:color="auto"/>
              <w:left w:val="single" w:sz="4" w:space="0" w:color="auto"/>
            </w:tcBorders>
          </w:tcPr>
          <w:p w14:paraId="0771038E" w14:textId="77777777" w:rsidR="001E41F3" w:rsidRPr="00C83384" w:rsidRDefault="001E41F3">
            <w:pPr>
              <w:pStyle w:val="CRCoverPage"/>
              <w:tabs>
                <w:tab w:val="right" w:pos="2184"/>
              </w:tabs>
              <w:spacing w:after="0"/>
              <w:rPr>
                <w:b/>
                <w:i/>
              </w:rPr>
            </w:pPr>
            <w:r w:rsidRPr="00C83384">
              <w:rPr>
                <w:b/>
                <w:i/>
              </w:rPr>
              <w:t>Reason for change:</w:t>
            </w:r>
          </w:p>
        </w:tc>
        <w:tc>
          <w:tcPr>
            <w:tcW w:w="6946" w:type="dxa"/>
            <w:gridSpan w:val="9"/>
            <w:tcBorders>
              <w:top w:val="single" w:sz="4" w:space="0" w:color="auto"/>
              <w:right w:val="single" w:sz="4" w:space="0" w:color="auto"/>
            </w:tcBorders>
            <w:shd w:val="pct30" w:color="FFFF00" w:fill="auto"/>
          </w:tcPr>
          <w:p w14:paraId="388663C5" w14:textId="74FF4D09" w:rsidR="001E41F3" w:rsidRDefault="0060464F">
            <w:pPr>
              <w:pStyle w:val="CRCoverPage"/>
              <w:spacing w:after="0"/>
              <w:ind w:left="100"/>
            </w:pPr>
            <w:r>
              <w:t xml:space="preserve">In CT4 93 and CT4 97e </w:t>
            </w:r>
            <w:r w:rsidR="0085437F">
              <w:t xml:space="preserve">there was a need </w:t>
            </w:r>
            <w:r>
              <w:t>expressed</w:t>
            </w:r>
            <w:r w:rsidR="0085437F">
              <w:t xml:space="preserve"> that the common data types: Tai, Ecgi and Ncgi may not be unique in an SNPN for various use cases, and each of these needed to be </w:t>
            </w:r>
            <w:r w:rsidR="00FD31FF">
              <w:t>augmented</w:t>
            </w:r>
            <w:r w:rsidR="0085437F">
              <w:t xml:space="preserve"> with Nid to fulfil th</w:t>
            </w:r>
            <w:r>
              <w:t>ose</w:t>
            </w:r>
            <w:r w:rsidR="0085437F">
              <w:t xml:space="preserve"> </w:t>
            </w:r>
            <w:r w:rsidR="00FD31FF">
              <w:t>use case</w:t>
            </w:r>
            <w:r>
              <w:t>s</w:t>
            </w:r>
            <w:r w:rsidR="0085437F">
              <w:t>. However, to achieve this, Nid was simply added to each of these data types. While this is a straightforward approach, it has two issues:</w:t>
            </w:r>
          </w:p>
          <w:p w14:paraId="57FDB49F" w14:textId="0D8D9053" w:rsidR="0085437F" w:rsidRDefault="0085437F" w:rsidP="0085437F">
            <w:pPr>
              <w:pStyle w:val="CRCoverPage"/>
              <w:numPr>
                <w:ilvl w:val="0"/>
                <w:numId w:val="7"/>
              </w:numPr>
              <w:spacing w:after="0"/>
            </w:pPr>
            <w:r>
              <w:t xml:space="preserve">Adding Nid to each of these data types overloads the well-understood meaning of these data types, e.g. a Tracking Area </w:t>
            </w:r>
            <w:r w:rsidR="00FD31FF">
              <w:t>Identifier</w:t>
            </w:r>
            <w:r>
              <w:t xml:space="preserve">, by definition, does not </w:t>
            </w:r>
            <w:r w:rsidR="0060464F">
              <w:t xml:space="preserve">have any use of </w:t>
            </w:r>
            <w:r>
              <w:t>Nid.</w:t>
            </w:r>
          </w:p>
          <w:p w14:paraId="1C212971" w14:textId="2F4872B2" w:rsidR="0085437F" w:rsidRDefault="0085437F" w:rsidP="0085437F">
            <w:pPr>
              <w:pStyle w:val="CRCoverPage"/>
              <w:numPr>
                <w:ilvl w:val="0"/>
                <w:numId w:val="7"/>
              </w:numPr>
              <w:spacing w:after="0"/>
            </w:pPr>
            <w:r>
              <w:t xml:space="preserve">The overloaded definitions are </w:t>
            </w:r>
            <w:r w:rsidR="00BB5747">
              <w:t xml:space="preserve">also </w:t>
            </w:r>
            <w:r>
              <w:t>then in conflict with</w:t>
            </w:r>
            <w:r w:rsidR="00D27D20">
              <w:t xml:space="preserve"> parallel CT4 definitions of each of these data </w:t>
            </w:r>
            <w:r w:rsidR="00FD31FF">
              <w:t>types</w:t>
            </w:r>
            <w:r w:rsidR="00D27D20">
              <w:t xml:space="preserve"> in TS 23.00</w:t>
            </w:r>
            <w:r w:rsidR="00C35F46">
              <w:t>3</w:t>
            </w:r>
            <w:r w:rsidR="00D27D20">
              <w:t>.</w:t>
            </w:r>
          </w:p>
          <w:p w14:paraId="15A21031" w14:textId="410BAB61" w:rsidR="00D27D20" w:rsidRPr="00C83384" w:rsidRDefault="00D27D20" w:rsidP="00D27D20">
            <w:pPr>
              <w:pStyle w:val="CRCoverPage"/>
              <w:spacing w:after="0"/>
              <w:ind w:left="100"/>
            </w:pPr>
            <w:r>
              <w:t xml:space="preserve">Hence a clean approach to </w:t>
            </w:r>
            <w:r w:rsidR="00FD31FF">
              <w:t>fulfil</w:t>
            </w:r>
            <w:r>
              <w:t xml:space="preserve"> these use cases is </w:t>
            </w:r>
            <w:r w:rsidR="00D1438B">
              <w:t xml:space="preserve">remove </w:t>
            </w:r>
            <w:proofErr w:type="spellStart"/>
            <w:r w:rsidR="00D1438B">
              <w:t>Nid</w:t>
            </w:r>
            <w:proofErr w:type="spellEnd"/>
            <w:r w:rsidR="00D1438B">
              <w:t xml:space="preserve"> from each</w:t>
            </w:r>
            <w:r w:rsidR="00771E98">
              <w:t xml:space="preserve"> of the base data types </w:t>
            </w:r>
            <w:r>
              <w:t xml:space="preserve">and use </w:t>
            </w:r>
            <w:r w:rsidR="00D1438B">
              <w:t>it instead in APIs</w:t>
            </w:r>
            <w:r>
              <w:t xml:space="preserve"> </w:t>
            </w:r>
            <w:r w:rsidR="00FD31FF">
              <w:t>wherever</w:t>
            </w:r>
            <w:r>
              <w:t xml:space="preserve"> needed.</w:t>
            </w:r>
          </w:p>
        </w:tc>
      </w:tr>
      <w:tr w:rsidR="001E41F3" w14:paraId="2334759D" w14:textId="77777777" w:rsidTr="00547111">
        <w:tc>
          <w:tcPr>
            <w:tcW w:w="2694" w:type="dxa"/>
            <w:gridSpan w:val="2"/>
            <w:tcBorders>
              <w:left w:val="single" w:sz="4" w:space="0" w:color="auto"/>
            </w:tcBorders>
          </w:tcPr>
          <w:p w14:paraId="7E7A342B" w14:textId="77777777" w:rsidR="001E41F3" w:rsidRPr="00C83384" w:rsidRDefault="001E41F3">
            <w:pPr>
              <w:pStyle w:val="CRCoverPage"/>
              <w:spacing w:after="0"/>
              <w:rPr>
                <w:b/>
                <w:i/>
                <w:sz w:val="8"/>
                <w:szCs w:val="8"/>
              </w:rPr>
            </w:pPr>
          </w:p>
        </w:tc>
        <w:tc>
          <w:tcPr>
            <w:tcW w:w="6946" w:type="dxa"/>
            <w:gridSpan w:val="9"/>
            <w:tcBorders>
              <w:right w:val="single" w:sz="4" w:space="0" w:color="auto"/>
            </w:tcBorders>
          </w:tcPr>
          <w:p w14:paraId="313040D8" w14:textId="77777777" w:rsidR="001E41F3" w:rsidRPr="00C83384" w:rsidRDefault="001E41F3">
            <w:pPr>
              <w:pStyle w:val="CRCoverPage"/>
              <w:spacing w:after="0"/>
              <w:rPr>
                <w:sz w:val="8"/>
                <w:szCs w:val="8"/>
              </w:rPr>
            </w:pPr>
          </w:p>
        </w:tc>
      </w:tr>
      <w:tr w:rsidR="001E41F3" w14:paraId="6A9305D7" w14:textId="77777777" w:rsidTr="00547111">
        <w:tc>
          <w:tcPr>
            <w:tcW w:w="2694" w:type="dxa"/>
            <w:gridSpan w:val="2"/>
            <w:tcBorders>
              <w:left w:val="single" w:sz="4" w:space="0" w:color="auto"/>
            </w:tcBorders>
          </w:tcPr>
          <w:p w14:paraId="2E90C507" w14:textId="77777777" w:rsidR="001E41F3" w:rsidRPr="00C83384" w:rsidRDefault="001E41F3">
            <w:pPr>
              <w:pStyle w:val="CRCoverPage"/>
              <w:tabs>
                <w:tab w:val="right" w:pos="2184"/>
              </w:tabs>
              <w:spacing w:after="0"/>
              <w:rPr>
                <w:b/>
                <w:i/>
              </w:rPr>
            </w:pPr>
            <w:r w:rsidRPr="00C83384">
              <w:rPr>
                <w:b/>
                <w:i/>
              </w:rPr>
              <w:t>Summary of change</w:t>
            </w:r>
            <w:r w:rsidR="0051580D" w:rsidRPr="00C83384">
              <w:rPr>
                <w:b/>
                <w:i/>
              </w:rPr>
              <w:t>:</w:t>
            </w:r>
          </w:p>
        </w:tc>
        <w:tc>
          <w:tcPr>
            <w:tcW w:w="6946" w:type="dxa"/>
            <w:gridSpan w:val="9"/>
            <w:tcBorders>
              <w:right w:val="single" w:sz="4" w:space="0" w:color="auto"/>
            </w:tcBorders>
            <w:shd w:val="pct30" w:color="FFFF00" w:fill="auto"/>
          </w:tcPr>
          <w:p w14:paraId="02E371D7" w14:textId="47E698E8" w:rsidR="001E41F3" w:rsidRPr="00C83384" w:rsidRDefault="005430FF">
            <w:pPr>
              <w:pStyle w:val="CRCoverPage"/>
              <w:spacing w:after="0"/>
              <w:ind w:left="100"/>
            </w:pPr>
            <w:r>
              <w:t xml:space="preserve">Nid is removed from the definitions of Tai, </w:t>
            </w:r>
            <w:proofErr w:type="spellStart"/>
            <w:r>
              <w:t>Ecgi</w:t>
            </w:r>
            <w:proofErr w:type="spellEnd"/>
            <w:r>
              <w:t xml:space="preserve"> and </w:t>
            </w:r>
            <w:proofErr w:type="spellStart"/>
            <w:r>
              <w:t>Ncgi</w:t>
            </w:r>
            <w:proofErr w:type="spellEnd"/>
            <w:r>
              <w:t>.</w:t>
            </w:r>
          </w:p>
        </w:tc>
      </w:tr>
      <w:tr w:rsidR="001E41F3" w14:paraId="67456AB2" w14:textId="77777777" w:rsidTr="00547111">
        <w:tc>
          <w:tcPr>
            <w:tcW w:w="2694" w:type="dxa"/>
            <w:gridSpan w:val="2"/>
            <w:tcBorders>
              <w:left w:val="single" w:sz="4" w:space="0" w:color="auto"/>
            </w:tcBorders>
          </w:tcPr>
          <w:p w14:paraId="255406EA" w14:textId="77777777" w:rsidR="001E41F3" w:rsidRPr="00C83384" w:rsidRDefault="001E41F3">
            <w:pPr>
              <w:pStyle w:val="CRCoverPage"/>
              <w:spacing w:after="0"/>
              <w:rPr>
                <w:b/>
                <w:i/>
                <w:sz w:val="8"/>
                <w:szCs w:val="8"/>
              </w:rPr>
            </w:pPr>
          </w:p>
        </w:tc>
        <w:tc>
          <w:tcPr>
            <w:tcW w:w="6946" w:type="dxa"/>
            <w:gridSpan w:val="9"/>
            <w:tcBorders>
              <w:right w:val="single" w:sz="4" w:space="0" w:color="auto"/>
            </w:tcBorders>
          </w:tcPr>
          <w:p w14:paraId="239A0884" w14:textId="77777777" w:rsidR="001E41F3" w:rsidRPr="00C83384" w:rsidRDefault="001E41F3">
            <w:pPr>
              <w:pStyle w:val="CRCoverPage"/>
              <w:spacing w:after="0"/>
              <w:rPr>
                <w:sz w:val="8"/>
                <w:szCs w:val="8"/>
              </w:rPr>
            </w:pPr>
          </w:p>
        </w:tc>
      </w:tr>
      <w:tr w:rsidR="001E41F3" w14:paraId="6BCA8090" w14:textId="77777777" w:rsidTr="00547111">
        <w:tc>
          <w:tcPr>
            <w:tcW w:w="2694" w:type="dxa"/>
            <w:gridSpan w:val="2"/>
            <w:tcBorders>
              <w:left w:val="single" w:sz="4" w:space="0" w:color="auto"/>
              <w:bottom w:val="single" w:sz="4" w:space="0" w:color="auto"/>
            </w:tcBorders>
          </w:tcPr>
          <w:p w14:paraId="6D1B1816" w14:textId="77777777" w:rsidR="001E41F3" w:rsidRPr="00C83384" w:rsidRDefault="001E41F3">
            <w:pPr>
              <w:pStyle w:val="CRCoverPage"/>
              <w:tabs>
                <w:tab w:val="right" w:pos="2184"/>
              </w:tabs>
              <w:spacing w:after="0"/>
              <w:rPr>
                <w:b/>
                <w:i/>
              </w:rPr>
            </w:pPr>
            <w:r w:rsidRPr="00C83384">
              <w:rPr>
                <w:b/>
                <w:i/>
              </w:rPr>
              <w:t>Consequences if not approved:</w:t>
            </w:r>
          </w:p>
        </w:tc>
        <w:tc>
          <w:tcPr>
            <w:tcW w:w="6946" w:type="dxa"/>
            <w:gridSpan w:val="9"/>
            <w:tcBorders>
              <w:bottom w:val="single" w:sz="4" w:space="0" w:color="auto"/>
              <w:right w:val="single" w:sz="4" w:space="0" w:color="auto"/>
            </w:tcBorders>
            <w:shd w:val="pct30" w:color="FFFF00" w:fill="auto"/>
          </w:tcPr>
          <w:p w14:paraId="4377F3A3" w14:textId="376257EB" w:rsidR="001E41F3" w:rsidRPr="00C83384" w:rsidRDefault="00821BCD">
            <w:pPr>
              <w:pStyle w:val="CRCoverPage"/>
              <w:spacing w:after="0"/>
              <w:ind w:left="100"/>
            </w:pPr>
            <w:r>
              <w:t>Overloaded and conflicted definitions and usage of Tai, Ecgi, and Ncgi remain in CT4.</w:t>
            </w:r>
          </w:p>
        </w:tc>
      </w:tr>
      <w:tr w:rsidR="001E41F3" w14:paraId="1C044D1F" w14:textId="77777777" w:rsidTr="00547111">
        <w:tc>
          <w:tcPr>
            <w:tcW w:w="2694" w:type="dxa"/>
            <w:gridSpan w:val="2"/>
          </w:tcPr>
          <w:p w14:paraId="52B31809" w14:textId="77777777" w:rsidR="001E41F3" w:rsidRPr="00C83384" w:rsidRDefault="001E41F3">
            <w:pPr>
              <w:pStyle w:val="CRCoverPage"/>
              <w:spacing w:after="0"/>
              <w:rPr>
                <w:b/>
                <w:i/>
                <w:sz w:val="8"/>
                <w:szCs w:val="8"/>
              </w:rPr>
            </w:pPr>
          </w:p>
        </w:tc>
        <w:tc>
          <w:tcPr>
            <w:tcW w:w="6946" w:type="dxa"/>
            <w:gridSpan w:val="9"/>
          </w:tcPr>
          <w:p w14:paraId="3BADF7B2" w14:textId="77777777" w:rsidR="001E41F3" w:rsidRPr="00C83384" w:rsidRDefault="001E41F3">
            <w:pPr>
              <w:pStyle w:val="CRCoverPage"/>
              <w:spacing w:after="0"/>
              <w:rPr>
                <w:sz w:val="8"/>
                <w:szCs w:val="8"/>
              </w:rPr>
            </w:pPr>
          </w:p>
        </w:tc>
      </w:tr>
      <w:tr w:rsidR="001E41F3" w14:paraId="3DF6DA8D" w14:textId="77777777" w:rsidTr="00547111">
        <w:tc>
          <w:tcPr>
            <w:tcW w:w="2694" w:type="dxa"/>
            <w:gridSpan w:val="2"/>
            <w:tcBorders>
              <w:top w:val="single" w:sz="4" w:space="0" w:color="auto"/>
              <w:left w:val="single" w:sz="4" w:space="0" w:color="auto"/>
            </w:tcBorders>
          </w:tcPr>
          <w:p w14:paraId="6C0F4F7D" w14:textId="77777777" w:rsidR="001E41F3" w:rsidRPr="00C83384" w:rsidRDefault="001E41F3">
            <w:pPr>
              <w:pStyle w:val="CRCoverPage"/>
              <w:tabs>
                <w:tab w:val="right" w:pos="2184"/>
              </w:tabs>
              <w:spacing w:after="0"/>
              <w:rPr>
                <w:b/>
                <w:i/>
              </w:rPr>
            </w:pPr>
            <w:r w:rsidRPr="00C83384">
              <w:rPr>
                <w:b/>
                <w:i/>
              </w:rPr>
              <w:t>Clauses affected:</w:t>
            </w:r>
          </w:p>
        </w:tc>
        <w:tc>
          <w:tcPr>
            <w:tcW w:w="6946" w:type="dxa"/>
            <w:gridSpan w:val="9"/>
            <w:tcBorders>
              <w:top w:val="single" w:sz="4" w:space="0" w:color="auto"/>
              <w:right w:val="single" w:sz="4" w:space="0" w:color="auto"/>
            </w:tcBorders>
            <w:shd w:val="pct30" w:color="FFFF00" w:fill="auto"/>
          </w:tcPr>
          <w:p w14:paraId="22695537" w14:textId="2720851C" w:rsidR="001E41F3" w:rsidRPr="00C83384" w:rsidRDefault="003C235C">
            <w:pPr>
              <w:pStyle w:val="CRCoverPage"/>
              <w:spacing w:after="0"/>
              <w:ind w:left="100"/>
            </w:pPr>
            <w:r>
              <w:t>5.4.4.4, 5.4.4.5, 5.4.4.6,</w:t>
            </w:r>
            <w:r w:rsidR="006C5012">
              <w:t xml:space="preserve"> A.2</w:t>
            </w:r>
          </w:p>
        </w:tc>
      </w:tr>
      <w:tr w:rsidR="001E41F3" w14:paraId="370B95C9" w14:textId="77777777" w:rsidTr="00547111">
        <w:tc>
          <w:tcPr>
            <w:tcW w:w="2694" w:type="dxa"/>
            <w:gridSpan w:val="2"/>
            <w:tcBorders>
              <w:left w:val="single" w:sz="4" w:space="0" w:color="auto"/>
            </w:tcBorders>
          </w:tcPr>
          <w:p w14:paraId="422B1635" w14:textId="77777777" w:rsidR="001E41F3" w:rsidRPr="00C83384" w:rsidRDefault="001E41F3">
            <w:pPr>
              <w:pStyle w:val="CRCoverPage"/>
              <w:spacing w:after="0"/>
              <w:rPr>
                <w:b/>
                <w:i/>
                <w:sz w:val="8"/>
                <w:szCs w:val="8"/>
              </w:rPr>
            </w:pPr>
          </w:p>
        </w:tc>
        <w:tc>
          <w:tcPr>
            <w:tcW w:w="6946" w:type="dxa"/>
            <w:gridSpan w:val="9"/>
            <w:tcBorders>
              <w:right w:val="single" w:sz="4" w:space="0" w:color="auto"/>
            </w:tcBorders>
          </w:tcPr>
          <w:p w14:paraId="09FFD7EF" w14:textId="77777777" w:rsidR="001E41F3" w:rsidRPr="00C83384" w:rsidRDefault="001E41F3">
            <w:pPr>
              <w:pStyle w:val="CRCoverPage"/>
              <w:spacing w:after="0"/>
              <w:rPr>
                <w:sz w:val="8"/>
                <w:szCs w:val="8"/>
              </w:rPr>
            </w:pPr>
          </w:p>
        </w:tc>
      </w:tr>
      <w:tr w:rsidR="001E41F3" w14:paraId="0D19D327" w14:textId="77777777" w:rsidTr="00547111">
        <w:tc>
          <w:tcPr>
            <w:tcW w:w="2694" w:type="dxa"/>
            <w:gridSpan w:val="2"/>
            <w:tcBorders>
              <w:left w:val="single" w:sz="4" w:space="0" w:color="auto"/>
            </w:tcBorders>
          </w:tcPr>
          <w:p w14:paraId="527E0F11" w14:textId="77777777" w:rsidR="001E41F3" w:rsidRPr="00C83384"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914F137" w14:textId="77777777" w:rsidR="001E41F3" w:rsidRPr="00C83384" w:rsidRDefault="001E41F3">
            <w:pPr>
              <w:pStyle w:val="CRCoverPage"/>
              <w:spacing w:after="0"/>
              <w:jc w:val="center"/>
              <w:rPr>
                <w:b/>
                <w:caps/>
              </w:rPr>
            </w:pPr>
            <w:r w:rsidRPr="00C8338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76B65A" w14:textId="77777777" w:rsidR="001E41F3" w:rsidRPr="00C83384" w:rsidRDefault="001E41F3">
            <w:pPr>
              <w:pStyle w:val="CRCoverPage"/>
              <w:spacing w:after="0"/>
              <w:jc w:val="center"/>
              <w:rPr>
                <w:b/>
                <w:caps/>
              </w:rPr>
            </w:pPr>
            <w:r w:rsidRPr="00C83384">
              <w:rPr>
                <w:b/>
                <w:caps/>
              </w:rPr>
              <w:t>N</w:t>
            </w:r>
          </w:p>
        </w:tc>
        <w:tc>
          <w:tcPr>
            <w:tcW w:w="2977" w:type="dxa"/>
            <w:gridSpan w:val="4"/>
          </w:tcPr>
          <w:p w14:paraId="3C3E7FB3" w14:textId="77777777" w:rsidR="001E41F3" w:rsidRPr="00C83384"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4B5CA2C" w14:textId="77777777" w:rsidR="001E41F3" w:rsidRPr="00C83384" w:rsidRDefault="001E41F3">
            <w:pPr>
              <w:pStyle w:val="CRCoverPage"/>
              <w:spacing w:after="0"/>
              <w:ind w:left="99"/>
            </w:pPr>
          </w:p>
        </w:tc>
      </w:tr>
      <w:tr w:rsidR="001E41F3" w14:paraId="3A9ED05A" w14:textId="77777777" w:rsidTr="00547111">
        <w:tc>
          <w:tcPr>
            <w:tcW w:w="2694" w:type="dxa"/>
            <w:gridSpan w:val="2"/>
            <w:tcBorders>
              <w:left w:val="single" w:sz="4" w:space="0" w:color="auto"/>
            </w:tcBorders>
          </w:tcPr>
          <w:p w14:paraId="32C6387D" w14:textId="77777777" w:rsidR="001E41F3" w:rsidRPr="00C83384" w:rsidRDefault="001E41F3">
            <w:pPr>
              <w:pStyle w:val="CRCoverPage"/>
              <w:tabs>
                <w:tab w:val="right" w:pos="2184"/>
              </w:tabs>
              <w:spacing w:after="0"/>
              <w:rPr>
                <w:b/>
                <w:i/>
              </w:rPr>
            </w:pPr>
            <w:r w:rsidRPr="00C83384">
              <w:rPr>
                <w:b/>
                <w:i/>
              </w:rPr>
              <w:t>Other specs</w:t>
            </w:r>
          </w:p>
        </w:tc>
        <w:tc>
          <w:tcPr>
            <w:tcW w:w="284" w:type="dxa"/>
            <w:tcBorders>
              <w:top w:val="single" w:sz="4" w:space="0" w:color="auto"/>
              <w:left w:val="single" w:sz="4" w:space="0" w:color="auto"/>
              <w:bottom w:val="single" w:sz="4" w:space="0" w:color="auto"/>
            </w:tcBorders>
            <w:shd w:val="pct25" w:color="FFFF00" w:fill="auto"/>
          </w:tcPr>
          <w:p w14:paraId="7971EB86" w14:textId="77777777" w:rsidR="001E41F3" w:rsidRPr="00C8338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6564E6" w14:textId="77777777" w:rsidR="001E41F3" w:rsidRPr="00C83384" w:rsidRDefault="004E1669">
            <w:pPr>
              <w:pStyle w:val="CRCoverPage"/>
              <w:spacing w:after="0"/>
              <w:jc w:val="center"/>
              <w:rPr>
                <w:b/>
                <w:caps/>
              </w:rPr>
            </w:pPr>
            <w:r w:rsidRPr="00C83384">
              <w:rPr>
                <w:b/>
                <w:caps/>
              </w:rPr>
              <w:t>X</w:t>
            </w:r>
          </w:p>
        </w:tc>
        <w:tc>
          <w:tcPr>
            <w:tcW w:w="2977" w:type="dxa"/>
            <w:gridSpan w:val="4"/>
          </w:tcPr>
          <w:p w14:paraId="26DC90B7" w14:textId="77777777" w:rsidR="001E41F3" w:rsidRPr="00C83384" w:rsidRDefault="001E41F3">
            <w:pPr>
              <w:pStyle w:val="CRCoverPage"/>
              <w:tabs>
                <w:tab w:val="right" w:pos="2893"/>
              </w:tabs>
              <w:spacing w:after="0"/>
            </w:pPr>
            <w:r w:rsidRPr="00C83384">
              <w:t xml:space="preserve"> Other core specifications</w:t>
            </w:r>
            <w:r w:rsidRPr="00C83384">
              <w:tab/>
            </w:r>
          </w:p>
        </w:tc>
        <w:tc>
          <w:tcPr>
            <w:tcW w:w="3401" w:type="dxa"/>
            <w:gridSpan w:val="3"/>
            <w:tcBorders>
              <w:right w:val="single" w:sz="4" w:space="0" w:color="auto"/>
            </w:tcBorders>
            <w:shd w:val="pct30" w:color="FFFF00" w:fill="auto"/>
          </w:tcPr>
          <w:p w14:paraId="76A8890E" w14:textId="77777777" w:rsidR="001E41F3" w:rsidRPr="00C83384" w:rsidRDefault="00145D43">
            <w:pPr>
              <w:pStyle w:val="CRCoverPage"/>
              <w:spacing w:after="0"/>
              <w:ind w:left="99"/>
            </w:pPr>
            <w:r w:rsidRPr="00C83384">
              <w:t xml:space="preserve">TS/TR ... CR ... </w:t>
            </w:r>
          </w:p>
        </w:tc>
      </w:tr>
      <w:tr w:rsidR="001E41F3" w14:paraId="49B783B9" w14:textId="77777777" w:rsidTr="00547111">
        <w:tc>
          <w:tcPr>
            <w:tcW w:w="2694" w:type="dxa"/>
            <w:gridSpan w:val="2"/>
            <w:tcBorders>
              <w:left w:val="single" w:sz="4" w:space="0" w:color="auto"/>
            </w:tcBorders>
          </w:tcPr>
          <w:p w14:paraId="79ABE6AE" w14:textId="77777777" w:rsidR="001E41F3" w:rsidRPr="00C83384" w:rsidRDefault="001E41F3">
            <w:pPr>
              <w:pStyle w:val="CRCoverPage"/>
              <w:spacing w:after="0"/>
              <w:rPr>
                <w:b/>
                <w:i/>
              </w:rPr>
            </w:pPr>
            <w:r w:rsidRPr="00C83384">
              <w:rPr>
                <w:b/>
                <w:i/>
              </w:rPr>
              <w:t>affected:</w:t>
            </w:r>
          </w:p>
        </w:tc>
        <w:tc>
          <w:tcPr>
            <w:tcW w:w="284" w:type="dxa"/>
            <w:tcBorders>
              <w:top w:val="single" w:sz="4" w:space="0" w:color="auto"/>
              <w:left w:val="single" w:sz="4" w:space="0" w:color="auto"/>
              <w:bottom w:val="single" w:sz="4" w:space="0" w:color="auto"/>
            </w:tcBorders>
            <w:shd w:val="pct25" w:color="FFFF00" w:fill="auto"/>
          </w:tcPr>
          <w:p w14:paraId="52BDA72F" w14:textId="77777777" w:rsidR="001E41F3" w:rsidRPr="00C8338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C38739" w14:textId="77777777" w:rsidR="001E41F3" w:rsidRPr="00C83384" w:rsidRDefault="004E1669">
            <w:pPr>
              <w:pStyle w:val="CRCoverPage"/>
              <w:spacing w:after="0"/>
              <w:jc w:val="center"/>
              <w:rPr>
                <w:b/>
                <w:caps/>
              </w:rPr>
            </w:pPr>
            <w:r w:rsidRPr="00C83384">
              <w:rPr>
                <w:b/>
                <w:caps/>
              </w:rPr>
              <w:t>X</w:t>
            </w:r>
          </w:p>
        </w:tc>
        <w:tc>
          <w:tcPr>
            <w:tcW w:w="2977" w:type="dxa"/>
            <w:gridSpan w:val="4"/>
          </w:tcPr>
          <w:p w14:paraId="782764AE" w14:textId="77777777" w:rsidR="001E41F3" w:rsidRPr="00C83384" w:rsidRDefault="001E41F3">
            <w:pPr>
              <w:pStyle w:val="CRCoverPage"/>
              <w:spacing w:after="0"/>
            </w:pPr>
            <w:r w:rsidRPr="00C83384">
              <w:t xml:space="preserve"> Test specifications</w:t>
            </w:r>
          </w:p>
        </w:tc>
        <w:tc>
          <w:tcPr>
            <w:tcW w:w="3401" w:type="dxa"/>
            <w:gridSpan w:val="3"/>
            <w:tcBorders>
              <w:right w:val="single" w:sz="4" w:space="0" w:color="auto"/>
            </w:tcBorders>
            <w:shd w:val="pct30" w:color="FFFF00" w:fill="auto"/>
          </w:tcPr>
          <w:p w14:paraId="1A4E5249" w14:textId="77777777" w:rsidR="001E41F3" w:rsidRPr="00C83384" w:rsidRDefault="00145D43">
            <w:pPr>
              <w:pStyle w:val="CRCoverPage"/>
              <w:spacing w:after="0"/>
              <w:ind w:left="99"/>
            </w:pPr>
            <w:r w:rsidRPr="00C83384">
              <w:t xml:space="preserve">TS/TR ... CR ... </w:t>
            </w:r>
          </w:p>
        </w:tc>
      </w:tr>
      <w:tr w:rsidR="001E41F3" w14:paraId="2F1B82D0" w14:textId="77777777" w:rsidTr="00547111">
        <w:tc>
          <w:tcPr>
            <w:tcW w:w="2694" w:type="dxa"/>
            <w:gridSpan w:val="2"/>
            <w:tcBorders>
              <w:left w:val="single" w:sz="4" w:space="0" w:color="auto"/>
            </w:tcBorders>
          </w:tcPr>
          <w:p w14:paraId="20453BCE" w14:textId="77777777" w:rsidR="001E41F3" w:rsidRPr="00C83384" w:rsidRDefault="00145D43">
            <w:pPr>
              <w:pStyle w:val="CRCoverPage"/>
              <w:spacing w:after="0"/>
              <w:rPr>
                <w:b/>
                <w:i/>
              </w:rPr>
            </w:pPr>
            <w:r w:rsidRPr="00C83384">
              <w:rPr>
                <w:b/>
                <w:i/>
              </w:rPr>
              <w:t xml:space="preserve">(show </w:t>
            </w:r>
            <w:r w:rsidR="00592D74" w:rsidRPr="00C83384">
              <w:rPr>
                <w:b/>
                <w:i/>
              </w:rPr>
              <w:t xml:space="preserve">related </w:t>
            </w:r>
            <w:r w:rsidRPr="00C83384">
              <w:rPr>
                <w:b/>
                <w:i/>
              </w:rPr>
              <w:t>CR</w:t>
            </w:r>
            <w:r w:rsidR="00592D74" w:rsidRPr="00C83384">
              <w:rPr>
                <w:b/>
                <w:i/>
              </w:rPr>
              <w:t>s</w:t>
            </w:r>
            <w:r w:rsidRPr="00C83384">
              <w:rPr>
                <w:b/>
                <w:i/>
              </w:rPr>
              <w:t>)</w:t>
            </w:r>
          </w:p>
        </w:tc>
        <w:tc>
          <w:tcPr>
            <w:tcW w:w="284" w:type="dxa"/>
            <w:tcBorders>
              <w:top w:val="single" w:sz="4" w:space="0" w:color="auto"/>
              <w:left w:val="single" w:sz="4" w:space="0" w:color="auto"/>
              <w:bottom w:val="single" w:sz="4" w:space="0" w:color="auto"/>
            </w:tcBorders>
            <w:shd w:val="pct25" w:color="FFFF00" w:fill="auto"/>
          </w:tcPr>
          <w:p w14:paraId="1B142162" w14:textId="77777777" w:rsidR="001E41F3" w:rsidRPr="00C8338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517461" w14:textId="77777777" w:rsidR="001E41F3" w:rsidRPr="00C83384" w:rsidRDefault="004E1669">
            <w:pPr>
              <w:pStyle w:val="CRCoverPage"/>
              <w:spacing w:after="0"/>
              <w:jc w:val="center"/>
              <w:rPr>
                <w:b/>
                <w:caps/>
              </w:rPr>
            </w:pPr>
            <w:r w:rsidRPr="00C83384">
              <w:rPr>
                <w:b/>
                <w:caps/>
              </w:rPr>
              <w:t>X</w:t>
            </w:r>
          </w:p>
        </w:tc>
        <w:tc>
          <w:tcPr>
            <w:tcW w:w="2977" w:type="dxa"/>
            <w:gridSpan w:val="4"/>
          </w:tcPr>
          <w:p w14:paraId="45EAADE4" w14:textId="77777777" w:rsidR="001E41F3" w:rsidRPr="00C83384" w:rsidRDefault="001E41F3">
            <w:pPr>
              <w:pStyle w:val="CRCoverPage"/>
              <w:spacing w:after="0"/>
            </w:pPr>
            <w:r w:rsidRPr="00C83384">
              <w:t xml:space="preserve"> O&amp;M Specifications</w:t>
            </w:r>
          </w:p>
        </w:tc>
        <w:tc>
          <w:tcPr>
            <w:tcW w:w="3401" w:type="dxa"/>
            <w:gridSpan w:val="3"/>
            <w:tcBorders>
              <w:right w:val="single" w:sz="4" w:space="0" w:color="auto"/>
            </w:tcBorders>
            <w:shd w:val="pct30" w:color="FFFF00" w:fill="auto"/>
          </w:tcPr>
          <w:p w14:paraId="571DD905" w14:textId="77777777" w:rsidR="001E41F3" w:rsidRPr="00C83384" w:rsidRDefault="00145D43">
            <w:pPr>
              <w:pStyle w:val="CRCoverPage"/>
              <w:spacing w:after="0"/>
              <w:ind w:left="99"/>
            </w:pPr>
            <w:r w:rsidRPr="00C83384">
              <w:t>TS</w:t>
            </w:r>
            <w:r w:rsidR="000A6394" w:rsidRPr="00C83384">
              <w:t xml:space="preserve">/TR ... CR ... </w:t>
            </w:r>
          </w:p>
        </w:tc>
      </w:tr>
      <w:tr w:rsidR="001E41F3" w14:paraId="3BD1EB6D" w14:textId="77777777" w:rsidTr="008863B9">
        <w:tc>
          <w:tcPr>
            <w:tcW w:w="2694" w:type="dxa"/>
            <w:gridSpan w:val="2"/>
            <w:tcBorders>
              <w:left w:val="single" w:sz="4" w:space="0" w:color="auto"/>
            </w:tcBorders>
          </w:tcPr>
          <w:p w14:paraId="4D7631EA" w14:textId="77777777" w:rsidR="001E41F3" w:rsidRPr="00C83384" w:rsidRDefault="001E41F3">
            <w:pPr>
              <w:pStyle w:val="CRCoverPage"/>
              <w:spacing w:after="0"/>
              <w:rPr>
                <w:b/>
                <w:i/>
              </w:rPr>
            </w:pPr>
          </w:p>
        </w:tc>
        <w:tc>
          <w:tcPr>
            <w:tcW w:w="6946" w:type="dxa"/>
            <w:gridSpan w:val="9"/>
            <w:tcBorders>
              <w:right w:val="single" w:sz="4" w:space="0" w:color="auto"/>
            </w:tcBorders>
          </w:tcPr>
          <w:p w14:paraId="4A65BB5E" w14:textId="77777777" w:rsidR="001E41F3" w:rsidRPr="00C83384" w:rsidRDefault="001E41F3">
            <w:pPr>
              <w:pStyle w:val="CRCoverPage"/>
              <w:spacing w:after="0"/>
            </w:pPr>
          </w:p>
        </w:tc>
      </w:tr>
      <w:tr w:rsidR="001E41F3" w14:paraId="417F4047" w14:textId="77777777" w:rsidTr="008863B9">
        <w:tc>
          <w:tcPr>
            <w:tcW w:w="2694" w:type="dxa"/>
            <w:gridSpan w:val="2"/>
            <w:tcBorders>
              <w:left w:val="single" w:sz="4" w:space="0" w:color="auto"/>
              <w:bottom w:val="single" w:sz="4" w:space="0" w:color="auto"/>
            </w:tcBorders>
          </w:tcPr>
          <w:p w14:paraId="7F418C1C" w14:textId="77777777" w:rsidR="001E41F3" w:rsidRPr="00C83384" w:rsidRDefault="001E41F3">
            <w:pPr>
              <w:pStyle w:val="CRCoverPage"/>
              <w:tabs>
                <w:tab w:val="right" w:pos="2184"/>
              </w:tabs>
              <w:spacing w:after="0"/>
              <w:rPr>
                <w:b/>
                <w:i/>
              </w:rPr>
            </w:pPr>
            <w:r w:rsidRPr="00C83384">
              <w:rPr>
                <w:b/>
                <w:i/>
              </w:rPr>
              <w:t>Other comments:</w:t>
            </w:r>
          </w:p>
        </w:tc>
        <w:tc>
          <w:tcPr>
            <w:tcW w:w="6946" w:type="dxa"/>
            <w:gridSpan w:val="9"/>
            <w:tcBorders>
              <w:bottom w:val="single" w:sz="4" w:space="0" w:color="auto"/>
              <w:right w:val="single" w:sz="4" w:space="0" w:color="auto"/>
            </w:tcBorders>
            <w:shd w:val="pct30" w:color="FFFF00" w:fill="auto"/>
          </w:tcPr>
          <w:p w14:paraId="10A9145F" w14:textId="57D5C6B6" w:rsidR="001E41F3" w:rsidRPr="00C83384" w:rsidRDefault="00D1438B">
            <w:pPr>
              <w:pStyle w:val="CRCoverPage"/>
              <w:spacing w:after="0"/>
              <w:ind w:left="100"/>
            </w:pPr>
            <w:r>
              <w:t xml:space="preserve">This CR introduces a backward compatible </w:t>
            </w:r>
            <w:r w:rsidR="00C35F46">
              <w:t>correction</w:t>
            </w:r>
            <w:r>
              <w:t xml:space="preserve"> in the </w:t>
            </w:r>
            <w:proofErr w:type="spellStart"/>
            <w:r>
              <w:t>openAPI</w:t>
            </w:r>
            <w:proofErr w:type="spellEnd"/>
            <w:r>
              <w:t xml:space="preserve"> specification file.</w:t>
            </w:r>
          </w:p>
        </w:tc>
      </w:tr>
      <w:tr w:rsidR="008863B9" w:rsidRPr="008863B9" w14:paraId="50B148CB" w14:textId="77777777" w:rsidTr="008863B9">
        <w:tc>
          <w:tcPr>
            <w:tcW w:w="2694" w:type="dxa"/>
            <w:gridSpan w:val="2"/>
            <w:tcBorders>
              <w:top w:val="single" w:sz="4" w:space="0" w:color="auto"/>
              <w:bottom w:val="single" w:sz="4" w:space="0" w:color="auto"/>
            </w:tcBorders>
          </w:tcPr>
          <w:p w14:paraId="49D1AD5F" w14:textId="77777777" w:rsidR="008863B9" w:rsidRPr="00C83384"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F4FD97" w14:textId="77777777" w:rsidR="008863B9" w:rsidRPr="00C83384" w:rsidRDefault="008863B9">
            <w:pPr>
              <w:pStyle w:val="CRCoverPage"/>
              <w:spacing w:after="0"/>
              <w:ind w:left="100"/>
              <w:rPr>
                <w:sz w:val="8"/>
                <w:szCs w:val="8"/>
              </w:rPr>
            </w:pPr>
          </w:p>
        </w:tc>
      </w:tr>
      <w:tr w:rsidR="008863B9" w14:paraId="6338C548" w14:textId="77777777" w:rsidTr="008863B9">
        <w:tc>
          <w:tcPr>
            <w:tcW w:w="2694" w:type="dxa"/>
            <w:gridSpan w:val="2"/>
            <w:tcBorders>
              <w:top w:val="single" w:sz="4" w:space="0" w:color="auto"/>
              <w:left w:val="single" w:sz="4" w:space="0" w:color="auto"/>
              <w:bottom w:val="single" w:sz="4" w:space="0" w:color="auto"/>
            </w:tcBorders>
          </w:tcPr>
          <w:p w14:paraId="3C4283C4" w14:textId="77777777" w:rsidR="008863B9" w:rsidRPr="00C83384" w:rsidRDefault="008863B9">
            <w:pPr>
              <w:pStyle w:val="CRCoverPage"/>
              <w:tabs>
                <w:tab w:val="right" w:pos="2184"/>
              </w:tabs>
              <w:spacing w:after="0"/>
              <w:rPr>
                <w:b/>
                <w:i/>
              </w:rPr>
            </w:pPr>
            <w:r w:rsidRPr="00C8338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5BEE2" w14:textId="035B82C6" w:rsidR="008863B9" w:rsidRPr="00C83384" w:rsidRDefault="00C35F46">
            <w:pPr>
              <w:pStyle w:val="CRCoverPage"/>
              <w:spacing w:after="0"/>
              <w:ind w:left="100"/>
            </w:pPr>
            <w:r>
              <w:t>Updated the coversheet.</w:t>
            </w:r>
            <w:bookmarkStart w:id="2" w:name="_GoBack"/>
            <w:bookmarkEnd w:id="2"/>
          </w:p>
        </w:tc>
      </w:tr>
    </w:tbl>
    <w:p w14:paraId="13F54B8D" w14:textId="77777777" w:rsidR="001E41F3" w:rsidRDefault="001E41F3">
      <w:pPr>
        <w:pStyle w:val="CRCoverPage"/>
        <w:spacing w:after="0"/>
        <w:rPr>
          <w:noProof/>
          <w:sz w:val="8"/>
          <w:szCs w:val="8"/>
        </w:rPr>
      </w:pPr>
    </w:p>
    <w:p w14:paraId="4460256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786ED2E" w14:textId="4ED09B6F" w:rsidR="001E41F3" w:rsidRDefault="003464FE" w:rsidP="003464FE">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lastRenderedPageBreak/>
        <w:t>*** First change ***</w:t>
      </w:r>
    </w:p>
    <w:p w14:paraId="76743385" w14:textId="77777777" w:rsidR="006033CE" w:rsidRPr="006033CE" w:rsidRDefault="006033CE" w:rsidP="006033CE">
      <w:pPr>
        <w:keepNext/>
        <w:keepLines/>
        <w:spacing w:before="120"/>
        <w:ind w:left="1418" w:hanging="1418"/>
        <w:outlineLvl w:val="3"/>
        <w:rPr>
          <w:rFonts w:ascii="Arial" w:hAnsi="Arial"/>
          <w:sz w:val="24"/>
        </w:rPr>
      </w:pPr>
      <w:bookmarkStart w:id="3" w:name="_Toc24925841"/>
      <w:bookmarkStart w:id="4" w:name="_Toc24926019"/>
      <w:bookmarkStart w:id="5" w:name="_Toc24926195"/>
      <w:bookmarkStart w:id="6" w:name="_Toc33964055"/>
      <w:bookmarkStart w:id="7" w:name="_Toc33980809"/>
      <w:bookmarkStart w:id="8" w:name="_Toc36462610"/>
      <w:bookmarkStart w:id="9" w:name="_Toc36462806"/>
      <w:bookmarkStart w:id="10" w:name="_Toc36463003"/>
      <w:r w:rsidRPr="006033CE">
        <w:rPr>
          <w:rFonts w:ascii="Arial" w:hAnsi="Arial"/>
          <w:sz w:val="24"/>
        </w:rPr>
        <w:t>5.4.4.4</w:t>
      </w:r>
      <w:r w:rsidRPr="006033CE">
        <w:rPr>
          <w:rFonts w:ascii="Arial" w:hAnsi="Arial"/>
          <w:sz w:val="24"/>
        </w:rPr>
        <w:tab/>
        <w:t>Type: Tai</w:t>
      </w:r>
      <w:bookmarkEnd w:id="3"/>
      <w:bookmarkEnd w:id="4"/>
      <w:bookmarkEnd w:id="5"/>
      <w:bookmarkEnd w:id="6"/>
      <w:bookmarkEnd w:id="7"/>
      <w:bookmarkEnd w:id="8"/>
      <w:bookmarkEnd w:id="9"/>
      <w:bookmarkEnd w:id="10"/>
    </w:p>
    <w:p w14:paraId="62E95EF7" w14:textId="77777777" w:rsidR="006033CE" w:rsidRPr="006033CE" w:rsidRDefault="006033CE" w:rsidP="006033CE">
      <w:pPr>
        <w:keepNext/>
        <w:keepLines/>
        <w:spacing w:before="60"/>
        <w:jc w:val="center"/>
        <w:rPr>
          <w:rFonts w:ascii="Arial" w:hAnsi="Arial"/>
          <w:b/>
        </w:rPr>
      </w:pPr>
      <w:r w:rsidRPr="006033CE">
        <w:rPr>
          <w:rFonts w:ascii="Arial" w:hAnsi="Arial"/>
          <w:b/>
          <w:noProof/>
        </w:rPr>
        <w:t>Table </w:t>
      </w:r>
      <w:r w:rsidRPr="006033CE">
        <w:rPr>
          <w:rFonts w:ascii="Arial" w:hAnsi="Arial"/>
          <w:b/>
        </w:rPr>
        <w:t xml:space="preserve">5.4.4.4-1: </w:t>
      </w:r>
      <w:r w:rsidRPr="006033CE">
        <w:rPr>
          <w:rFonts w:ascii="Arial" w:hAnsi="Arial"/>
          <w:b/>
          <w:noProof/>
        </w:rPr>
        <w:t>Definition of type 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1"/>
        <w:gridCol w:w="1559"/>
        <w:gridCol w:w="425"/>
        <w:gridCol w:w="1134"/>
        <w:gridCol w:w="4359"/>
      </w:tblGrid>
      <w:tr w:rsidR="006033CE" w:rsidRPr="006033CE" w14:paraId="55E19372" w14:textId="77777777" w:rsidTr="0085437F">
        <w:trPr>
          <w:jc w:val="center"/>
        </w:trPr>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2DED0811"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95B41F3"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CFDF5F2"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5D129B1" w14:textId="77777777" w:rsidR="006033CE" w:rsidRPr="006033CE" w:rsidRDefault="006033CE" w:rsidP="006033CE">
            <w:pPr>
              <w:keepNext/>
              <w:keepLines/>
              <w:spacing w:after="0"/>
              <w:rPr>
                <w:rFonts w:ascii="Arial" w:hAnsi="Arial"/>
                <w:b/>
                <w:sz w:val="18"/>
              </w:rPr>
            </w:pPr>
            <w:r w:rsidRPr="006033CE">
              <w:rPr>
                <w:rFonts w:ascii="Arial" w:hAnsi="Arial"/>
                <w:b/>
                <w:sz w:val="18"/>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43950E7" w14:textId="77777777" w:rsidR="006033CE" w:rsidRPr="006033CE" w:rsidRDefault="006033CE" w:rsidP="006033CE">
            <w:pPr>
              <w:keepNext/>
              <w:keepLines/>
              <w:spacing w:after="0"/>
              <w:jc w:val="center"/>
              <w:rPr>
                <w:rFonts w:ascii="Arial" w:hAnsi="Arial" w:cs="Arial"/>
                <w:b/>
                <w:sz w:val="18"/>
                <w:szCs w:val="18"/>
              </w:rPr>
            </w:pPr>
            <w:r w:rsidRPr="006033CE">
              <w:rPr>
                <w:rFonts w:ascii="Arial" w:hAnsi="Arial" w:cs="Arial"/>
                <w:b/>
                <w:sz w:val="18"/>
                <w:szCs w:val="18"/>
              </w:rPr>
              <w:t>Description</w:t>
            </w:r>
          </w:p>
        </w:tc>
      </w:tr>
      <w:tr w:rsidR="006033CE" w:rsidRPr="006033CE" w14:paraId="35FC4532" w14:textId="77777777" w:rsidTr="0085437F">
        <w:trPr>
          <w:jc w:val="center"/>
        </w:trPr>
        <w:tc>
          <w:tcPr>
            <w:tcW w:w="1811" w:type="dxa"/>
            <w:tcBorders>
              <w:top w:val="single" w:sz="4" w:space="0" w:color="auto"/>
              <w:left w:val="single" w:sz="4" w:space="0" w:color="auto"/>
              <w:bottom w:val="single" w:sz="4" w:space="0" w:color="auto"/>
              <w:right w:val="single" w:sz="4" w:space="0" w:color="auto"/>
            </w:tcBorders>
          </w:tcPr>
          <w:p w14:paraId="49E25B0C"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plmnId</w:t>
            </w:r>
            <w:proofErr w:type="spellEnd"/>
          </w:p>
        </w:tc>
        <w:tc>
          <w:tcPr>
            <w:tcW w:w="1559" w:type="dxa"/>
            <w:tcBorders>
              <w:top w:val="single" w:sz="4" w:space="0" w:color="auto"/>
              <w:left w:val="single" w:sz="4" w:space="0" w:color="auto"/>
              <w:bottom w:val="single" w:sz="4" w:space="0" w:color="auto"/>
              <w:right w:val="single" w:sz="4" w:space="0" w:color="auto"/>
            </w:tcBorders>
          </w:tcPr>
          <w:p w14:paraId="0BCBC503"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PlmnId</w:t>
            </w:r>
            <w:proofErr w:type="spellEnd"/>
          </w:p>
        </w:tc>
        <w:tc>
          <w:tcPr>
            <w:tcW w:w="425" w:type="dxa"/>
            <w:tcBorders>
              <w:top w:val="single" w:sz="4" w:space="0" w:color="auto"/>
              <w:left w:val="single" w:sz="4" w:space="0" w:color="auto"/>
              <w:bottom w:val="single" w:sz="4" w:space="0" w:color="auto"/>
              <w:right w:val="single" w:sz="4" w:space="0" w:color="auto"/>
            </w:tcBorders>
          </w:tcPr>
          <w:p w14:paraId="2351BBEA" w14:textId="77777777" w:rsidR="006033CE" w:rsidRPr="006033CE" w:rsidRDefault="006033CE" w:rsidP="006033CE">
            <w:pPr>
              <w:keepNext/>
              <w:keepLines/>
              <w:spacing w:after="0"/>
              <w:jc w:val="center"/>
              <w:rPr>
                <w:rFonts w:ascii="Arial" w:hAnsi="Arial"/>
                <w:sz w:val="18"/>
              </w:rPr>
            </w:pPr>
            <w:r w:rsidRPr="006033CE">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11A2BFDA" w14:textId="77777777" w:rsidR="006033CE" w:rsidRPr="006033CE" w:rsidRDefault="006033CE" w:rsidP="006033CE">
            <w:pPr>
              <w:keepNext/>
              <w:keepLines/>
              <w:spacing w:after="0"/>
              <w:rPr>
                <w:rFonts w:ascii="Arial" w:hAnsi="Arial"/>
                <w:sz w:val="18"/>
              </w:rPr>
            </w:pPr>
            <w:r w:rsidRPr="006033CE">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2BA6B862" w14:textId="77777777" w:rsidR="006033CE" w:rsidRPr="006033CE" w:rsidRDefault="006033CE" w:rsidP="006033CE">
            <w:pPr>
              <w:keepNext/>
              <w:keepLines/>
              <w:spacing w:after="0"/>
              <w:rPr>
                <w:rFonts w:ascii="Arial" w:hAnsi="Arial" w:cs="Arial"/>
                <w:sz w:val="18"/>
                <w:szCs w:val="18"/>
              </w:rPr>
            </w:pPr>
            <w:r w:rsidRPr="006033CE">
              <w:rPr>
                <w:rFonts w:ascii="Arial" w:hAnsi="Arial" w:cs="Arial"/>
                <w:sz w:val="18"/>
                <w:szCs w:val="18"/>
              </w:rPr>
              <w:t>PLMN Identity</w:t>
            </w:r>
          </w:p>
        </w:tc>
      </w:tr>
      <w:tr w:rsidR="006033CE" w:rsidRPr="006033CE" w14:paraId="6ACA621F" w14:textId="77777777" w:rsidTr="0085437F">
        <w:trPr>
          <w:jc w:val="center"/>
        </w:trPr>
        <w:tc>
          <w:tcPr>
            <w:tcW w:w="1811" w:type="dxa"/>
            <w:tcBorders>
              <w:top w:val="single" w:sz="4" w:space="0" w:color="auto"/>
              <w:left w:val="single" w:sz="4" w:space="0" w:color="auto"/>
              <w:bottom w:val="single" w:sz="4" w:space="0" w:color="auto"/>
              <w:right w:val="single" w:sz="4" w:space="0" w:color="auto"/>
            </w:tcBorders>
          </w:tcPr>
          <w:p w14:paraId="29F74E7B" w14:textId="77777777" w:rsidR="006033CE" w:rsidRPr="006033CE" w:rsidRDefault="006033CE" w:rsidP="006033CE">
            <w:pPr>
              <w:keepNext/>
              <w:keepLines/>
              <w:spacing w:after="0"/>
              <w:rPr>
                <w:rFonts w:ascii="Arial" w:hAnsi="Arial"/>
                <w:sz w:val="18"/>
              </w:rPr>
            </w:pPr>
            <w:r w:rsidRPr="006033CE">
              <w:rPr>
                <w:rFonts w:ascii="Arial" w:hAnsi="Arial"/>
                <w:sz w:val="18"/>
              </w:rPr>
              <w:t>tac</w:t>
            </w:r>
          </w:p>
        </w:tc>
        <w:tc>
          <w:tcPr>
            <w:tcW w:w="1559" w:type="dxa"/>
            <w:tcBorders>
              <w:top w:val="single" w:sz="4" w:space="0" w:color="auto"/>
              <w:left w:val="single" w:sz="4" w:space="0" w:color="auto"/>
              <w:bottom w:val="single" w:sz="4" w:space="0" w:color="auto"/>
              <w:right w:val="single" w:sz="4" w:space="0" w:color="auto"/>
            </w:tcBorders>
          </w:tcPr>
          <w:p w14:paraId="0F8A8AD2" w14:textId="77777777" w:rsidR="006033CE" w:rsidRPr="006033CE" w:rsidRDefault="006033CE" w:rsidP="006033CE">
            <w:pPr>
              <w:keepNext/>
              <w:keepLines/>
              <w:spacing w:after="0"/>
              <w:rPr>
                <w:rFonts w:ascii="Arial" w:hAnsi="Arial"/>
                <w:sz w:val="18"/>
              </w:rPr>
            </w:pPr>
            <w:r w:rsidRPr="006033CE">
              <w:rPr>
                <w:rFonts w:ascii="Arial" w:hAnsi="Arial"/>
                <w:sz w:val="18"/>
              </w:rPr>
              <w:t>Tac</w:t>
            </w:r>
          </w:p>
        </w:tc>
        <w:tc>
          <w:tcPr>
            <w:tcW w:w="425" w:type="dxa"/>
            <w:tcBorders>
              <w:top w:val="single" w:sz="4" w:space="0" w:color="auto"/>
              <w:left w:val="single" w:sz="4" w:space="0" w:color="auto"/>
              <w:bottom w:val="single" w:sz="4" w:space="0" w:color="auto"/>
              <w:right w:val="single" w:sz="4" w:space="0" w:color="auto"/>
            </w:tcBorders>
          </w:tcPr>
          <w:p w14:paraId="50FC4E5D" w14:textId="77777777" w:rsidR="006033CE" w:rsidRPr="006033CE" w:rsidRDefault="006033CE" w:rsidP="006033CE">
            <w:pPr>
              <w:keepNext/>
              <w:keepLines/>
              <w:spacing w:after="0"/>
              <w:jc w:val="center"/>
              <w:rPr>
                <w:rFonts w:ascii="Arial" w:hAnsi="Arial"/>
                <w:sz w:val="18"/>
              </w:rPr>
            </w:pPr>
            <w:r w:rsidRPr="006033CE">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7A5728D6" w14:textId="77777777" w:rsidR="006033CE" w:rsidRPr="006033CE" w:rsidRDefault="006033CE" w:rsidP="006033CE">
            <w:pPr>
              <w:keepNext/>
              <w:keepLines/>
              <w:spacing w:after="0"/>
              <w:rPr>
                <w:rFonts w:ascii="Arial" w:hAnsi="Arial"/>
                <w:sz w:val="18"/>
              </w:rPr>
            </w:pPr>
            <w:r w:rsidRPr="006033CE">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7CC69EE3" w14:textId="77777777" w:rsidR="006033CE" w:rsidRPr="006033CE" w:rsidRDefault="006033CE" w:rsidP="006033CE">
            <w:pPr>
              <w:keepNext/>
              <w:keepLines/>
              <w:spacing w:after="0"/>
              <w:rPr>
                <w:rFonts w:ascii="Arial" w:hAnsi="Arial" w:cs="Arial"/>
                <w:sz w:val="18"/>
                <w:szCs w:val="18"/>
              </w:rPr>
            </w:pPr>
            <w:r w:rsidRPr="006033CE">
              <w:rPr>
                <w:rFonts w:ascii="Arial" w:hAnsi="Arial" w:cs="Arial"/>
                <w:sz w:val="18"/>
                <w:szCs w:val="18"/>
              </w:rPr>
              <w:t>Tracking Area Code</w:t>
            </w:r>
          </w:p>
        </w:tc>
      </w:tr>
      <w:tr w:rsidR="006033CE" w:rsidRPr="006033CE" w:rsidDel="00C574E8" w14:paraId="307885A7" w14:textId="2A7F9763" w:rsidTr="0085437F">
        <w:trPr>
          <w:jc w:val="center"/>
          <w:del w:id="11" w:author="Waqar Zia" w:date="2020-05-17T19:29:00Z"/>
        </w:trPr>
        <w:tc>
          <w:tcPr>
            <w:tcW w:w="1811" w:type="dxa"/>
            <w:tcBorders>
              <w:top w:val="single" w:sz="4" w:space="0" w:color="auto"/>
              <w:left w:val="single" w:sz="4" w:space="0" w:color="auto"/>
              <w:bottom w:val="single" w:sz="4" w:space="0" w:color="auto"/>
              <w:right w:val="single" w:sz="4" w:space="0" w:color="auto"/>
            </w:tcBorders>
          </w:tcPr>
          <w:p w14:paraId="7123429C" w14:textId="2EA32A90" w:rsidR="006033CE" w:rsidRPr="006033CE" w:rsidDel="00C574E8" w:rsidRDefault="006033CE" w:rsidP="006033CE">
            <w:pPr>
              <w:keepNext/>
              <w:keepLines/>
              <w:spacing w:after="0"/>
              <w:rPr>
                <w:del w:id="12" w:author="Waqar Zia" w:date="2020-05-17T19:29:00Z"/>
                <w:rFonts w:ascii="Arial" w:hAnsi="Arial"/>
                <w:sz w:val="18"/>
              </w:rPr>
            </w:pPr>
            <w:del w:id="13" w:author="Waqar Zia" w:date="2020-05-17T19:29:00Z">
              <w:r w:rsidRPr="006033CE" w:rsidDel="00C574E8">
                <w:rPr>
                  <w:rFonts w:ascii="Arial" w:hAnsi="Arial"/>
                  <w:sz w:val="18"/>
                </w:rPr>
                <w:delText>nid</w:delText>
              </w:r>
            </w:del>
          </w:p>
        </w:tc>
        <w:tc>
          <w:tcPr>
            <w:tcW w:w="1559" w:type="dxa"/>
            <w:tcBorders>
              <w:top w:val="single" w:sz="4" w:space="0" w:color="auto"/>
              <w:left w:val="single" w:sz="4" w:space="0" w:color="auto"/>
              <w:bottom w:val="single" w:sz="4" w:space="0" w:color="auto"/>
              <w:right w:val="single" w:sz="4" w:space="0" w:color="auto"/>
            </w:tcBorders>
          </w:tcPr>
          <w:p w14:paraId="70BF448B" w14:textId="7BBC08B5" w:rsidR="006033CE" w:rsidRPr="006033CE" w:rsidDel="00C574E8" w:rsidRDefault="006033CE" w:rsidP="006033CE">
            <w:pPr>
              <w:keepNext/>
              <w:keepLines/>
              <w:spacing w:after="0"/>
              <w:rPr>
                <w:del w:id="14" w:author="Waqar Zia" w:date="2020-05-17T19:29:00Z"/>
                <w:rFonts w:ascii="Arial" w:hAnsi="Arial"/>
                <w:sz w:val="18"/>
              </w:rPr>
            </w:pPr>
            <w:del w:id="15" w:author="Waqar Zia" w:date="2020-05-17T19:29:00Z">
              <w:r w:rsidRPr="006033CE" w:rsidDel="00C574E8">
                <w:rPr>
                  <w:rFonts w:ascii="Arial" w:hAnsi="Arial"/>
                  <w:sz w:val="18"/>
                </w:rPr>
                <w:delText>Nid</w:delText>
              </w:r>
            </w:del>
          </w:p>
        </w:tc>
        <w:tc>
          <w:tcPr>
            <w:tcW w:w="425" w:type="dxa"/>
            <w:tcBorders>
              <w:top w:val="single" w:sz="4" w:space="0" w:color="auto"/>
              <w:left w:val="single" w:sz="4" w:space="0" w:color="auto"/>
              <w:bottom w:val="single" w:sz="4" w:space="0" w:color="auto"/>
              <w:right w:val="single" w:sz="4" w:space="0" w:color="auto"/>
            </w:tcBorders>
          </w:tcPr>
          <w:p w14:paraId="74B57BA8" w14:textId="5FE01D31" w:rsidR="006033CE" w:rsidRPr="006033CE" w:rsidDel="00C574E8" w:rsidRDefault="006033CE" w:rsidP="006033CE">
            <w:pPr>
              <w:keepNext/>
              <w:keepLines/>
              <w:spacing w:after="0"/>
              <w:jc w:val="center"/>
              <w:rPr>
                <w:del w:id="16" w:author="Waqar Zia" w:date="2020-05-17T19:29:00Z"/>
                <w:rFonts w:ascii="Arial" w:hAnsi="Arial"/>
                <w:sz w:val="18"/>
              </w:rPr>
            </w:pPr>
            <w:del w:id="17" w:author="Waqar Zia" w:date="2020-05-17T19:29:00Z">
              <w:r w:rsidRPr="006033CE" w:rsidDel="00C574E8">
                <w:rPr>
                  <w:rFonts w:ascii="Arial" w:hAnsi="Arial"/>
                  <w:sz w:val="18"/>
                </w:rPr>
                <w:delText>O</w:delText>
              </w:r>
            </w:del>
          </w:p>
        </w:tc>
        <w:tc>
          <w:tcPr>
            <w:tcW w:w="1134" w:type="dxa"/>
            <w:tcBorders>
              <w:top w:val="single" w:sz="4" w:space="0" w:color="auto"/>
              <w:left w:val="single" w:sz="4" w:space="0" w:color="auto"/>
              <w:bottom w:val="single" w:sz="4" w:space="0" w:color="auto"/>
              <w:right w:val="single" w:sz="4" w:space="0" w:color="auto"/>
            </w:tcBorders>
          </w:tcPr>
          <w:p w14:paraId="7155E346" w14:textId="53515285" w:rsidR="006033CE" w:rsidRPr="006033CE" w:rsidDel="00C574E8" w:rsidRDefault="006033CE" w:rsidP="006033CE">
            <w:pPr>
              <w:keepNext/>
              <w:keepLines/>
              <w:spacing w:after="0"/>
              <w:rPr>
                <w:del w:id="18" w:author="Waqar Zia" w:date="2020-05-17T19:29:00Z"/>
                <w:rFonts w:ascii="Arial" w:hAnsi="Arial"/>
                <w:sz w:val="18"/>
              </w:rPr>
            </w:pPr>
            <w:del w:id="19" w:author="Waqar Zia" w:date="2020-05-17T19:29:00Z">
              <w:r w:rsidRPr="006033CE" w:rsidDel="00C574E8">
                <w:rPr>
                  <w:rFonts w:ascii="Arial" w:hAnsi="Arial"/>
                  <w:sz w:val="18"/>
                </w:rPr>
                <w:delText>0..1</w:delText>
              </w:r>
            </w:del>
          </w:p>
        </w:tc>
        <w:tc>
          <w:tcPr>
            <w:tcW w:w="4359" w:type="dxa"/>
            <w:tcBorders>
              <w:top w:val="single" w:sz="4" w:space="0" w:color="auto"/>
              <w:left w:val="single" w:sz="4" w:space="0" w:color="auto"/>
              <w:bottom w:val="single" w:sz="4" w:space="0" w:color="auto"/>
              <w:right w:val="single" w:sz="4" w:space="0" w:color="auto"/>
            </w:tcBorders>
          </w:tcPr>
          <w:p w14:paraId="06FCEF64" w14:textId="78D1FA63" w:rsidR="006033CE" w:rsidRPr="006033CE" w:rsidDel="00C574E8" w:rsidRDefault="006033CE" w:rsidP="006033CE">
            <w:pPr>
              <w:keepNext/>
              <w:keepLines/>
              <w:spacing w:after="0"/>
              <w:rPr>
                <w:del w:id="20" w:author="Waqar Zia" w:date="2020-05-17T19:29:00Z"/>
                <w:rFonts w:ascii="Arial" w:hAnsi="Arial" w:cs="Arial"/>
                <w:sz w:val="18"/>
                <w:szCs w:val="18"/>
              </w:rPr>
            </w:pPr>
            <w:del w:id="21" w:author="Waqar Zia" w:date="2020-05-17T19:29:00Z">
              <w:r w:rsidRPr="006033CE" w:rsidDel="00C574E8">
                <w:rPr>
                  <w:rFonts w:ascii="Arial" w:hAnsi="Arial" w:cs="Arial"/>
                  <w:sz w:val="18"/>
                  <w:szCs w:val="18"/>
                </w:rPr>
                <w:delText>Network Identifier of an SNPN</w:delText>
              </w:r>
              <w:r w:rsidRPr="006033CE" w:rsidDel="00C574E8">
                <w:rPr>
                  <w:rFonts w:ascii="Arial" w:hAnsi="Arial" w:cs="Arial"/>
                  <w:sz w:val="18"/>
                  <w:szCs w:val="18"/>
                </w:rPr>
                <w:br/>
                <w:delText>indicates the identity of the SNPN to which the TA belongs to.</w:delText>
              </w:r>
            </w:del>
          </w:p>
        </w:tc>
      </w:tr>
    </w:tbl>
    <w:p w14:paraId="1AAC2599" w14:textId="77777777" w:rsidR="006033CE" w:rsidRPr="006033CE" w:rsidRDefault="006033CE" w:rsidP="006033CE">
      <w:pPr>
        <w:rPr>
          <w:lang w:val="en-US"/>
        </w:rPr>
      </w:pPr>
    </w:p>
    <w:p w14:paraId="592B0E76" w14:textId="77777777" w:rsidR="006033CE" w:rsidRPr="006033CE" w:rsidRDefault="006033CE" w:rsidP="006033CE">
      <w:pPr>
        <w:keepNext/>
        <w:keepLines/>
        <w:spacing w:before="120"/>
        <w:ind w:left="1418" w:hanging="1418"/>
        <w:outlineLvl w:val="3"/>
        <w:rPr>
          <w:rFonts w:ascii="Arial" w:hAnsi="Arial"/>
          <w:sz w:val="24"/>
        </w:rPr>
      </w:pPr>
      <w:bookmarkStart w:id="22" w:name="_Toc24925842"/>
      <w:bookmarkStart w:id="23" w:name="_Toc24926020"/>
      <w:bookmarkStart w:id="24" w:name="_Toc24926196"/>
      <w:bookmarkStart w:id="25" w:name="_Toc33964056"/>
      <w:bookmarkStart w:id="26" w:name="_Toc33980810"/>
      <w:bookmarkStart w:id="27" w:name="_Toc36462611"/>
      <w:bookmarkStart w:id="28" w:name="_Toc36462807"/>
      <w:bookmarkStart w:id="29" w:name="_Toc36463004"/>
      <w:r w:rsidRPr="006033CE">
        <w:rPr>
          <w:rFonts w:ascii="Arial" w:hAnsi="Arial"/>
          <w:sz w:val="24"/>
        </w:rPr>
        <w:t>5.4.4.5</w:t>
      </w:r>
      <w:r w:rsidRPr="006033CE">
        <w:rPr>
          <w:rFonts w:ascii="Arial" w:hAnsi="Arial"/>
          <w:sz w:val="24"/>
        </w:rPr>
        <w:tab/>
        <w:t>Type: Ecgi</w:t>
      </w:r>
      <w:bookmarkEnd w:id="22"/>
      <w:bookmarkEnd w:id="23"/>
      <w:bookmarkEnd w:id="24"/>
      <w:bookmarkEnd w:id="25"/>
      <w:bookmarkEnd w:id="26"/>
      <w:bookmarkEnd w:id="27"/>
      <w:bookmarkEnd w:id="28"/>
      <w:bookmarkEnd w:id="29"/>
    </w:p>
    <w:p w14:paraId="63D6A154" w14:textId="77777777" w:rsidR="006033CE" w:rsidRPr="006033CE" w:rsidRDefault="006033CE" w:rsidP="006033CE">
      <w:pPr>
        <w:keepNext/>
        <w:keepLines/>
        <w:spacing w:before="60"/>
        <w:jc w:val="center"/>
        <w:rPr>
          <w:rFonts w:ascii="Arial" w:hAnsi="Arial"/>
          <w:b/>
        </w:rPr>
      </w:pPr>
      <w:r w:rsidRPr="006033CE">
        <w:rPr>
          <w:rFonts w:ascii="Arial" w:hAnsi="Arial"/>
          <w:b/>
          <w:noProof/>
        </w:rPr>
        <w:t>Table </w:t>
      </w:r>
      <w:r w:rsidRPr="006033CE">
        <w:rPr>
          <w:rFonts w:ascii="Arial" w:hAnsi="Arial"/>
          <w:b/>
        </w:rPr>
        <w:t xml:space="preserve">5.4.4.5-1: </w:t>
      </w:r>
      <w:r w:rsidRPr="006033CE">
        <w:rPr>
          <w:rFonts w:ascii="Arial" w:hAnsi="Arial"/>
          <w:b/>
          <w:noProof/>
        </w:rPr>
        <w:t>Definition of type Ecgi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1"/>
        <w:gridCol w:w="1559"/>
        <w:gridCol w:w="425"/>
        <w:gridCol w:w="1134"/>
        <w:gridCol w:w="4359"/>
      </w:tblGrid>
      <w:tr w:rsidR="006033CE" w:rsidRPr="006033CE" w14:paraId="509ADD54" w14:textId="77777777" w:rsidTr="0085437F">
        <w:trPr>
          <w:jc w:val="center"/>
        </w:trPr>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3BF7F2E6"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22E4429"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3F9B43C"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D842563" w14:textId="77777777" w:rsidR="006033CE" w:rsidRPr="006033CE" w:rsidRDefault="006033CE" w:rsidP="006033CE">
            <w:pPr>
              <w:keepNext/>
              <w:keepLines/>
              <w:spacing w:after="0"/>
              <w:rPr>
                <w:rFonts w:ascii="Arial" w:hAnsi="Arial"/>
                <w:b/>
                <w:sz w:val="18"/>
              </w:rPr>
            </w:pPr>
            <w:r w:rsidRPr="006033CE">
              <w:rPr>
                <w:rFonts w:ascii="Arial" w:hAnsi="Arial"/>
                <w:b/>
                <w:sz w:val="18"/>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19AF44C" w14:textId="77777777" w:rsidR="006033CE" w:rsidRPr="006033CE" w:rsidRDefault="006033CE" w:rsidP="006033CE">
            <w:pPr>
              <w:keepNext/>
              <w:keepLines/>
              <w:spacing w:after="0"/>
              <w:jc w:val="center"/>
              <w:rPr>
                <w:rFonts w:ascii="Arial" w:hAnsi="Arial" w:cs="Arial"/>
                <w:b/>
                <w:sz w:val="18"/>
                <w:szCs w:val="18"/>
              </w:rPr>
            </w:pPr>
            <w:r w:rsidRPr="006033CE">
              <w:rPr>
                <w:rFonts w:ascii="Arial" w:hAnsi="Arial" w:cs="Arial"/>
                <w:b/>
                <w:sz w:val="18"/>
                <w:szCs w:val="18"/>
              </w:rPr>
              <w:t>Description</w:t>
            </w:r>
          </w:p>
        </w:tc>
      </w:tr>
      <w:tr w:rsidR="006033CE" w:rsidRPr="006033CE" w14:paraId="356A33FC" w14:textId="77777777" w:rsidTr="0085437F">
        <w:trPr>
          <w:jc w:val="center"/>
        </w:trPr>
        <w:tc>
          <w:tcPr>
            <w:tcW w:w="1811" w:type="dxa"/>
            <w:tcBorders>
              <w:top w:val="single" w:sz="4" w:space="0" w:color="auto"/>
              <w:left w:val="single" w:sz="4" w:space="0" w:color="auto"/>
              <w:bottom w:val="single" w:sz="4" w:space="0" w:color="auto"/>
              <w:right w:val="single" w:sz="4" w:space="0" w:color="auto"/>
            </w:tcBorders>
          </w:tcPr>
          <w:p w14:paraId="6029B18F"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plmnId</w:t>
            </w:r>
            <w:proofErr w:type="spellEnd"/>
          </w:p>
        </w:tc>
        <w:tc>
          <w:tcPr>
            <w:tcW w:w="1559" w:type="dxa"/>
            <w:tcBorders>
              <w:top w:val="single" w:sz="4" w:space="0" w:color="auto"/>
              <w:left w:val="single" w:sz="4" w:space="0" w:color="auto"/>
              <w:bottom w:val="single" w:sz="4" w:space="0" w:color="auto"/>
              <w:right w:val="single" w:sz="4" w:space="0" w:color="auto"/>
            </w:tcBorders>
          </w:tcPr>
          <w:p w14:paraId="3A8DB72E"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PlmnId</w:t>
            </w:r>
            <w:proofErr w:type="spellEnd"/>
          </w:p>
        </w:tc>
        <w:tc>
          <w:tcPr>
            <w:tcW w:w="425" w:type="dxa"/>
            <w:tcBorders>
              <w:top w:val="single" w:sz="4" w:space="0" w:color="auto"/>
              <w:left w:val="single" w:sz="4" w:space="0" w:color="auto"/>
              <w:bottom w:val="single" w:sz="4" w:space="0" w:color="auto"/>
              <w:right w:val="single" w:sz="4" w:space="0" w:color="auto"/>
            </w:tcBorders>
          </w:tcPr>
          <w:p w14:paraId="69B93FB1" w14:textId="77777777" w:rsidR="006033CE" w:rsidRPr="006033CE" w:rsidRDefault="006033CE" w:rsidP="006033CE">
            <w:pPr>
              <w:keepNext/>
              <w:keepLines/>
              <w:spacing w:after="0"/>
              <w:jc w:val="center"/>
              <w:rPr>
                <w:rFonts w:ascii="Arial" w:hAnsi="Arial"/>
                <w:sz w:val="18"/>
              </w:rPr>
            </w:pPr>
            <w:r w:rsidRPr="006033CE">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02CD5D4B" w14:textId="77777777" w:rsidR="006033CE" w:rsidRPr="006033CE" w:rsidRDefault="006033CE" w:rsidP="006033CE">
            <w:pPr>
              <w:keepNext/>
              <w:keepLines/>
              <w:spacing w:after="0"/>
              <w:rPr>
                <w:rFonts w:ascii="Arial" w:hAnsi="Arial"/>
                <w:sz w:val="18"/>
              </w:rPr>
            </w:pPr>
            <w:r w:rsidRPr="006033CE">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1B80C09E" w14:textId="77777777" w:rsidR="006033CE" w:rsidRPr="006033CE" w:rsidRDefault="006033CE" w:rsidP="006033CE">
            <w:pPr>
              <w:keepNext/>
              <w:keepLines/>
              <w:spacing w:after="0"/>
              <w:rPr>
                <w:rFonts w:ascii="Arial" w:hAnsi="Arial" w:cs="Arial"/>
                <w:sz w:val="18"/>
                <w:szCs w:val="18"/>
              </w:rPr>
            </w:pPr>
            <w:r w:rsidRPr="006033CE">
              <w:rPr>
                <w:rFonts w:ascii="Arial" w:hAnsi="Arial" w:cs="Arial"/>
                <w:sz w:val="18"/>
                <w:szCs w:val="18"/>
              </w:rPr>
              <w:t>PLMN Identity</w:t>
            </w:r>
          </w:p>
        </w:tc>
      </w:tr>
      <w:tr w:rsidR="006033CE" w:rsidRPr="006033CE" w14:paraId="1E96C1A8" w14:textId="77777777" w:rsidTr="0085437F">
        <w:trPr>
          <w:jc w:val="center"/>
        </w:trPr>
        <w:tc>
          <w:tcPr>
            <w:tcW w:w="1811" w:type="dxa"/>
            <w:tcBorders>
              <w:top w:val="single" w:sz="4" w:space="0" w:color="auto"/>
              <w:left w:val="single" w:sz="4" w:space="0" w:color="auto"/>
              <w:bottom w:val="single" w:sz="4" w:space="0" w:color="auto"/>
              <w:right w:val="single" w:sz="4" w:space="0" w:color="auto"/>
            </w:tcBorders>
          </w:tcPr>
          <w:p w14:paraId="46591912"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eutraCellId</w:t>
            </w:r>
            <w:proofErr w:type="spellEnd"/>
          </w:p>
        </w:tc>
        <w:tc>
          <w:tcPr>
            <w:tcW w:w="1559" w:type="dxa"/>
            <w:tcBorders>
              <w:top w:val="single" w:sz="4" w:space="0" w:color="auto"/>
              <w:left w:val="single" w:sz="4" w:space="0" w:color="auto"/>
              <w:bottom w:val="single" w:sz="4" w:space="0" w:color="auto"/>
              <w:right w:val="single" w:sz="4" w:space="0" w:color="auto"/>
            </w:tcBorders>
          </w:tcPr>
          <w:p w14:paraId="6323AF2A"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EutraCellId</w:t>
            </w:r>
            <w:proofErr w:type="spellEnd"/>
          </w:p>
        </w:tc>
        <w:tc>
          <w:tcPr>
            <w:tcW w:w="425" w:type="dxa"/>
            <w:tcBorders>
              <w:top w:val="single" w:sz="4" w:space="0" w:color="auto"/>
              <w:left w:val="single" w:sz="4" w:space="0" w:color="auto"/>
              <w:bottom w:val="single" w:sz="4" w:space="0" w:color="auto"/>
              <w:right w:val="single" w:sz="4" w:space="0" w:color="auto"/>
            </w:tcBorders>
          </w:tcPr>
          <w:p w14:paraId="6B03C01D" w14:textId="77777777" w:rsidR="006033CE" w:rsidRPr="006033CE" w:rsidRDefault="006033CE" w:rsidP="006033CE">
            <w:pPr>
              <w:keepNext/>
              <w:keepLines/>
              <w:spacing w:after="0"/>
              <w:jc w:val="center"/>
              <w:rPr>
                <w:rFonts w:ascii="Arial" w:hAnsi="Arial"/>
                <w:sz w:val="18"/>
              </w:rPr>
            </w:pPr>
            <w:r w:rsidRPr="006033CE">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09EDFAEB" w14:textId="77777777" w:rsidR="006033CE" w:rsidRPr="006033CE" w:rsidRDefault="006033CE" w:rsidP="006033CE">
            <w:pPr>
              <w:keepNext/>
              <w:keepLines/>
              <w:spacing w:after="0"/>
              <w:rPr>
                <w:rFonts w:ascii="Arial" w:hAnsi="Arial"/>
                <w:sz w:val="18"/>
              </w:rPr>
            </w:pPr>
            <w:r w:rsidRPr="006033CE">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09BFCFE2" w14:textId="77777777" w:rsidR="006033CE" w:rsidRPr="006033CE" w:rsidRDefault="006033CE" w:rsidP="006033CE">
            <w:pPr>
              <w:keepNext/>
              <w:keepLines/>
              <w:spacing w:after="0"/>
              <w:rPr>
                <w:rFonts w:ascii="Arial" w:hAnsi="Arial" w:cs="Arial"/>
                <w:sz w:val="18"/>
                <w:szCs w:val="18"/>
              </w:rPr>
            </w:pPr>
            <w:r w:rsidRPr="006033CE">
              <w:rPr>
                <w:rFonts w:ascii="Arial" w:hAnsi="Arial" w:cs="Arial"/>
                <w:sz w:val="18"/>
                <w:szCs w:val="18"/>
              </w:rPr>
              <w:t>E-UTRA Cell Identity</w:t>
            </w:r>
          </w:p>
        </w:tc>
      </w:tr>
      <w:tr w:rsidR="006033CE" w:rsidRPr="006033CE" w:rsidDel="00C574E8" w14:paraId="67459E90" w14:textId="48DAA019" w:rsidTr="0085437F">
        <w:trPr>
          <w:jc w:val="center"/>
          <w:del w:id="30" w:author="Waqar Zia" w:date="2020-05-17T19:29:00Z"/>
        </w:trPr>
        <w:tc>
          <w:tcPr>
            <w:tcW w:w="1811" w:type="dxa"/>
            <w:tcBorders>
              <w:top w:val="single" w:sz="4" w:space="0" w:color="auto"/>
              <w:left w:val="single" w:sz="4" w:space="0" w:color="auto"/>
              <w:bottom w:val="single" w:sz="4" w:space="0" w:color="auto"/>
              <w:right w:val="single" w:sz="4" w:space="0" w:color="auto"/>
            </w:tcBorders>
          </w:tcPr>
          <w:p w14:paraId="1890187C" w14:textId="44B28DFF" w:rsidR="006033CE" w:rsidRPr="006033CE" w:rsidDel="00C574E8" w:rsidRDefault="006033CE" w:rsidP="006033CE">
            <w:pPr>
              <w:keepNext/>
              <w:keepLines/>
              <w:spacing w:after="0"/>
              <w:rPr>
                <w:del w:id="31" w:author="Waqar Zia" w:date="2020-05-17T19:29:00Z"/>
                <w:rFonts w:ascii="Arial" w:hAnsi="Arial"/>
                <w:sz w:val="18"/>
              </w:rPr>
            </w:pPr>
            <w:del w:id="32" w:author="Waqar Zia" w:date="2020-05-17T19:29:00Z">
              <w:r w:rsidRPr="006033CE" w:rsidDel="00C574E8">
                <w:rPr>
                  <w:rFonts w:ascii="Arial" w:hAnsi="Arial"/>
                  <w:sz w:val="18"/>
                </w:rPr>
                <w:delText>nid</w:delText>
              </w:r>
            </w:del>
          </w:p>
        </w:tc>
        <w:tc>
          <w:tcPr>
            <w:tcW w:w="1559" w:type="dxa"/>
            <w:tcBorders>
              <w:top w:val="single" w:sz="4" w:space="0" w:color="auto"/>
              <w:left w:val="single" w:sz="4" w:space="0" w:color="auto"/>
              <w:bottom w:val="single" w:sz="4" w:space="0" w:color="auto"/>
              <w:right w:val="single" w:sz="4" w:space="0" w:color="auto"/>
            </w:tcBorders>
          </w:tcPr>
          <w:p w14:paraId="6B080757" w14:textId="08AB8419" w:rsidR="006033CE" w:rsidRPr="006033CE" w:rsidDel="00C574E8" w:rsidRDefault="006033CE" w:rsidP="006033CE">
            <w:pPr>
              <w:keepNext/>
              <w:keepLines/>
              <w:spacing w:after="0"/>
              <w:rPr>
                <w:del w:id="33" w:author="Waqar Zia" w:date="2020-05-17T19:29:00Z"/>
                <w:rFonts w:ascii="Arial" w:hAnsi="Arial"/>
                <w:sz w:val="18"/>
              </w:rPr>
            </w:pPr>
            <w:del w:id="34" w:author="Waqar Zia" w:date="2020-05-17T19:29:00Z">
              <w:r w:rsidRPr="006033CE" w:rsidDel="00C574E8">
                <w:rPr>
                  <w:rFonts w:ascii="Arial" w:hAnsi="Arial"/>
                  <w:sz w:val="18"/>
                </w:rPr>
                <w:delText>Nid</w:delText>
              </w:r>
            </w:del>
          </w:p>
        </w:tc>
        <w:tc>
          <w:tcPr>
            <w:tcW w:w="425" w:type="dxa"/>
            <w:tcBorders>
              <w:top w:val="single" w:sz="4" w:space="0" w:color="auto"/>
              <w:left w:val="single" w:sz="4" w:space="0" w:color="auto"/>
              <w:bottom w:val="single" w:sz="4" w:space="0" w:color="auto"/>
              <w:right w:val="single" w:sz="4" w:space="0" w:color="auto"/>
            </w:tcBorders>
          </w:tcPr>
          <w:p w14:paraId="2E0E7A96" w14:textId="4A1B2528" w:rsidR="006033CE" w:rsidRPr="006033CE" w:rsidDel="00C574E8" w:rsidRDefault="006033CE" w:rsidP="006033CE">
            <w:pPr>
              <w:keepNext/>
              <w:keepLines/>
              <w:spacing w:after="0"/>
              <w:jc w:val="center"/>
              <w:rPr>
                <w:del w:id="35" w:author="Waqar Zia" w:date="2020-05-17T19:29:00Z"/>
                <w:rFonts w:ascii="Arial" w:hAnsi="Arial"/>
                <w:sz w:val="18"/>
              </w:rPr>
            </w:pPr>
            <w:del w:id="36" w:author="Waqar Zia" w:date="2020-05-17T19:29:00Z">
              <w:r w:rsidRPr="006033CE" w:rsidDel="00C574E8">
                <w:rPr>
                  <w:rFonts w:ascii="Arial" w:hAnsi="Arial"/>
                  <w:sz w:val="18"/>
                </w:rPr>
                <w:delText>O</w:delText>
              </w:r>
            </w:del>
          </w:p>
        </w:tc>
        <w:tc>
          <w:tcPr>
            <w:tcW w:w="1134" w:type="dxa"/>
            <w:tcBorders>
              <w:top w:val="single" w:sz="4" w:space="0" w:color="auto"/>
              <w:left w:val="single" w:sz="4" w:space="0" w:color="auto"/>
              <w:bottom w:val="single" w:sz="4" w:space="0" w:color="auto"/>
              <w:right w:val="single" w:sz="4" w:space="0" w:color="auto"/>
            </w:tcBorders>
          </w:tcPr>
          <w:p w14:paraId="7C818835" w14:textId="14BDEF7E" w:rsidR="006033CE" w:rsidRPr="006033CE" w:rsidDel="00C574E8" w:rsidRDefault="006033CE" w:rsidP="006033CE">
            <w:pPr>
              <w:keepNext/>
              <w:keepLines/>
              <w:spacing w:after="0"/>
              <w:rPr>
                <w:del w:id="37" w:author="Waqar Zia" w:date="2020-05-17T19:29:00Z"/>
                <w:rFonts w:ascii="Arial" w:hAnsi="Arial"/>
                <w:sz w:val="18"/>
              </w:rPr>
            </w:pPr>
            <w:del w:id="38" w:author="Waqar Zia" w:date="2020-05-17T19:29:00Z">
              <w:r w:rsidRPr="006033CE" w:rsidDel="00C574E8">
                <w:rPr>
                  <w:rFonts w:ascii="Arial" w:hAnsi="Arial"/>
                  <w:sz w:val="18"/>
                </w:rPr>
                <w:delText>0..1</w:delText>
              </w:r>
            </w:del>
          </w:p>
        </w:tc>
        <w:tc>
          <w:tcPr>
            <w:tcW w:w="4359" w:type="dxa"/>
            <w:tcBorders>
              <w:top w:val="single" w:sz="4" w:space="0" w:color="auto"/>
              <w:left w:val="single" w:sz="4" w:space="0" w:color="auto"/>
              <w:bottom w:val="single" w:sz="4" w:space="0" w:color="auto"/>
              <w:right w:val="single" w:sz="4" w:space="0" w:color="auto"/>
            </w:tcBorders>
          </w:tcPr>
          <w:p w14:paraId="1053508B" w14:textId="7B355A6A" w:rsidR="006033CE" w:rsidRPr="006033CE" w:rsidDel="00C574E8" w:rsidRDefault="006033CE" w:rsidP="006033CE">
            <w:pPr>
              <w:keepNext/>
              <w:keepLines/>
              <w:spacing w:after="0"/>
              <w:rPr>
                <w:del w:id="39" w:author="Waqar Zia" w:date="2020-05-17T19:29:00Z"/>
                <w:rFonts w:ascii="Arial" w:hAnsi="Arial" w:cs="Arial"/>
                <w:sz w:val="18"/>
                <w:szCs w:val="18"/>
              </w:rPr>
            </w:pPr>
            <w:del w:id="40" w:author="Waqar Zia" w:date="2020-05-17T19:29:00Z">
              <w:r w:rsidRPr="006033CE" w:rsidDel="00C574E8">
                <w:rPr>
                  <w:rFonts w:ascii="Arial" w:hAnsi="Arial" w:cs="Arial"/>
                  <w:sz w:val="18"/>
                  <w:szCs w:val="18"/>
                </w:rPr>
                <w:delText>Network Identifier</w:delText>
              </w:r>
            </w:del>
          </w:p>
        </w:tc>
      </w:tr>
    </w:tbl>
    <w:p w14:paraId="74E0F1BF" w14:textId="77777777" w:rsidR="006033CE" w:rsidRPr="006033CE" w:rsidRDefault="006033CE" w:rsidP="006033CE">
      <w:pPr>
        <w:rPr>
          <w:lang w:val="en-US"/>
        </w:rPr>
      </w:pPr>
    </w:p>
    <w:p w14:paraId="74A71AC1" w14:textId="77777777" w:rsidR="006033CE" w:rsidRPr="006033CE" w:rsidRDefault="006033CE" w:rsidP="006033CE">
      <w:pPr>
        <w:keepNext/>
        <w:keepLines/>
        <w:spacing w:before="120"/>
        <w:ind w:left="1418" w:hanging="1418"/>
        <w:outlineLvl w:val="3"/>
        <w:rPr>
          <w:rFonts w:ascii="Arial" w:hAnsi="Arial"/>
          <w:sz w:val="24"/>
        </w:rPr>
      </w:pPr>
      <w:bookmarkStart w:id="41" w:name="_Toc24925843"/>
      <w:bookmarkStart w:id="42" w:name="_Toc24926021"/>
      <w:bookmarkStart w:id="43" w:name="_Toc24926197"/>
      <w:bookmarkStart w:id="44" w:name="_Toc33964057"/>
      <w:bookmarkStart w:id="45" w:name="_Toc33980811"/>
      <w:bookmarkStart w:id="46" w:name="_Toc36462612"/>
      <w:bookmarkStart w:id="47" w:name="_Toc36462808"/>
      <w:bookmarkStart w:id="48" w:name="_Toc36463005"/>
      <w:r w:rsidRPr="006033CE">
        <w:rPr>
          <w:rFonts w:ascii="Arial" w:hAnsi="Arial"/>
          <w:sz w:val="24"/>
        </w:rPr>
        <w:t>5.4.4.6</w:t>
      </w:r>
      <w:r w:rsidRPr="006033CE">
        <w:rPr>
          <w:rFonts w:ascii="Arial" w:hAnsi="Arial"/>
          <w:sz w:val="24"/>
        </w:rPr>
        <w:tab/>
        <w:t>Type: Ncgi</w:t>
      </w:r>
      <w:bookmarkEnd w:id="41"/>
      <w:bookmarkEnd w:id="42"/>
      <w:bookmarkEnd w:id="43"/>
      <w:bookmarkEnd w:id="44"/>
      <w:bookmarkEnd w:id="45"/>
      <w:bookmarkEnd w:id="46"/>
      <w:bookmarkEnd w:id="47"/>
      <w:bookmarkEnd w:id="48"/>
    </w:p>
    <w:p w14:paraId="49BA4D62" w14:textId="77777777" w:rsidR="006033CE" w:rsidRPr="006033CE" w:rsidRDefault="006033CE" w:rsidP="006033CE">
      <w:pPr>
        <w:keepNext/>
        <w:keepLines/>
        <w:spacing w:before="60"/>
        <w:jc w:val="center"/>
        <w:rPr>
          <w:rFonts w:ascii="Arial" w:hAnsi="Arial"/>
          <w:b/>
        </w:rPr>
      </w:pPr>
      <w:r w:rsidRPr="006033CE">
        <w:rPr>
          <w:rFonts w:ascii="Arial" w:hAnsi="Arial"/>
          <w:b/>
          <w:noProof/>
        </w:rPr>
        <w:t>Table </w:t>
      </w:r>
      <w:r w:rsidRPr="006033CE">
        <w:rPr>
          <w:rFonts w:ascii="Arial" w:hAnsi="Arial"/>
          <w:b/>
        </w:rPr>
        <w:t xml:space="preserve">5.4.4.6-1: </w:t>
      </w:r>
      <w:r w:rsidRPr="006033CE">
        <w:rPr>
          <w:rFonts w:ascii="Arial" w:hAnsi="Arial"/>
          <w:b/>
          <w:noProof/>
        </w:rPr>
        <w:t>Definition of type Ncgi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1559"/>
        <w:gridCol w:w="425"/>
        <w:gridCol w:w="1134"/>
        <w:gridCol w:w="4359"/>
      </w:tblGrid>
      <w:tr w:rsidR="006033CE" w:rsidRPr="006033CE" w14:paraId="77D76DE5" w14:textId="77777777" w:rsidTr="0085437F">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B377867"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A12CC0D"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2AF73F" w14:textId="77777777" w:rsidR="006033CE" w:rsidRPr="006033CE" w:rsidRDefault="006033CE" w:rsidP="006033CE">
            <w:pPr>
              <w:keepNext/>
              <w:keepLines/>
              <w:spacing w:after="0"/>
              <w:jc w:val="center"/>
              <w:rPr>
                <w:rFonts w:ascii="Arial" w:hAnsi="Arial"/>
                <w:b/>
                <w:sz w:val="18"/>
              </w:rPr>
            </w:pPr>
            <w:r w:rsidRPr="006033CE">
              <w:rPr>
                <w:rFonts w:ascii="Arial"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15C14A4" w14:textId="77777777" w:rsidR="006033CE" w:rsidRPr="006033CE" w:rsidRDefault="006033CE" w:rsidP="006033CE">
            <w:pPr>
              <w:keepNext/>
              <w:keepLines/>
              <w:spacing w:after="0"/>
              <w:rPr>
                <w:rFonts w:ascii="Arial" w:hAnsi="Arial"/>
                <w:b/>
                <w:sz w:val="18"/>
              </w:rPr>
            </w:pPr>
            <w:r w:rsidRPr="006033CE">
              <w:rPr>
                <w:rFonts w:ascii="Arial" w:hAnsi="Arial"/>
                <w:b/>
                <w:sz w:val="18"/>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49088A8" w14:textId="77777777" w:rsidR="006033CE" w:rsidRPr="006033CE" w:rsidRDefault="006033CE" w:rsidP="006033CE">
            <w:pPr>
              <w:keepNext/>
              <w:keepLines/>
              <w:spacing w:after="0"/>
              <w:jc w:val="center"/>
              <w:rPr>
                <w:rFonts w:ascii="Arial" w:hAnsi="Arial" w:cs="Arial"/>
                <w:b/>
                <w:sz w:val="18"/>
                <w:szCs w:val="18"/>
              </w:rPr>
            </w:pPr>
            <w:r w:rsidRPr="006033CE">
              <w:rPr>
                <w:rFonts w:ascii="Arial" w:hAnsi="Arial" w:cs="Arial"/>
                <w:b/>
                <w:sz w:val="18"/>
                <w:szCs w:val="18"/>
              </w:rPr>
              <w:t>Description</w:t>
            </w:r>
          </w:p>
        </w:tc>
      </w:tr>
      <w:tr w:rsidR="006033CE" w:rsidRPr="006033CE" w14:paraId="26ABC939" w14:textId="77777777" w:rsidTr="0085437F">
        <w:trPr>
          <w:jc w:val="center"/>
        </w:trPr>
        <w:tc>
          <w:tcPr>
            <w:tcW w:w="1657" w:type="dxa"/>
            <w:tcBorders>
              <w:top w:val="single" w:sz="4" w:space="0" w:color="auto"/>
              <w:left w:val="single" w:sz="4" w:space="0" w:color="auto"/>
              <w:bottom w:val="single" w:sz="4" w:space="0" w:color="auto"/>
              <w:right w:val="single" w:sz="4" w:space="0" w:color="auto"/>
            </w:tcBorders>
          </w:tcPr>
          <w:p w14:paraId="1E9FDFD5"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plmnId</w:t>
            </w:r>
            <w:proofErr w:type="spellEnd"/>
          </w:p>
        </w:tc>
        <w:tc>
          <w:tcPr>
            <w:tcW w:w="1559" w:type="dxa"/>
            <w:tcBorders>
              <w:top w:val="single" w:sz="4" w:space="0" w:color="auto"/>
              <w:left w:val="single" w:sz="4" w:space="0" w:color="auto"/>
              <w:bottom w:val="single" w:sz="4" w:space="0" w:color="auto"/>
              <w:right w:val="single" w:sz="4" w:space="0" w:color="auto"/>
            </w:tcBorders>
          </w:tcPr>
          <w:p w14:paraId="765AA8BF"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PlmnId</w:t>
            </w:r>
            <w:proofErr w:type="spellEnd"/>
          </w:p>
        </w:tc>
        <w:tc>
          <w:tcPr>
            <w:tcW w:w="425" w:type="dxa"/>
            <w:tcBorders>
              <w:top w:val="single" w:sz="4" w:space="0" w:color="auto"/>
              <w:left w:val="single" w:sz="4" w:space="0" w:color="auto"/>
              <w:bottom w:val="single" w:sz="4" w:space="0" w:color="auto"/>
              <w:right w:val="single" w:sz="4" w:space="0" w:color="auto"/>
            </w:tcBorders>
          </w:tcPr>
          <w:p w14:paraId="0F089456" w14:textId="77777777" w:rsidR="006033CE" w:rsidRPr="006033CE" w:rsidRDefault="006033CE" w:rsidP="006033CE">
            <w:pPr>
              <w:keepNext/>
              <w:keepLines/>
              <w:spacing w:after="0"/>
              <w:jc w:val="center"/>
              <w:rPr>
                <w:rFonts w:ascii="Arial" w:hAnsi="Arial"/>
                <w:sz w:val="18"/>
              </w:rPr>
            </w:pPr>
            <w:r w:rsidRPr="006033CE">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572F5EEA" w14:textId="77777777" w:rsidR="006033CE" w:rsidRPr="006033CE" w:rsidRDefault="006033CE" w:rsidP="006033CE">
            <w:pPr>
              <w:keepNext/>
              <w:keepLines/>
              <w:spacing w:after="0"/>
              <w:rPr>
                <w:rFonts w:ascii="Arial" w:hAnsi="Arial"/>
                <w:sz w:val="18"/>
              </w:rPr>
            </w:pPr>
            <w:r w:rsidRPr="006033CE">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4F590F46" w14:textId="77777777" w:rsidR="006033CE" w:rsidRPr="006033CE" w:rsidRDefault="006033CE" w:rsidP="006033CE">
            <w:pPr>
              <w:keepNext/>
              <w:keepLines/>
              <w:spacing w:after="0"/>
              <w:rPr>
                <w:rFonts w:ascii="Arial" w:hAnsi="Arial" w:cs="Arial"/>
                <w:sz w:val="18"/>
                <w:szCs w:val="18"/>
              </w:rPr>
            </w:pPr>
            <w:r w:rsidRPr="006033CE">
              <w:rPr>
                <w:rFonts w:ascii="Arial" w:hAnsi="Arial" w:cs="Arial"/>
                <w:sz w:val="18"/>
                <w:szCs w:val="18"/>
              </w:rPr>
              <w:t>PLMN Identity</w:t>
            </w:r>
          </w:p>
        </w:tc>
      </w:tr>
      <w:tr w:rsidR="006033CE" w:rsidRPr="006033CE" w14:paraId="5DA856D2" w14:textId="77777777" w:rsidTr="0085437F">
        <w:trPr>
          <w:jc w:val="center"/>
        </w:trPr>
        <w:tc>
          <w:tcPr>
            <w:tcW w:w="1657" w:type="dxa"/>
            <w:tcBorders>
              <w:top w:val="single" w:sz="4" w:space="0" w:color="auto"/>
              <w:left w:val="single" w:sz="4" w:space="0" w:color="auto"/>
              <w:bottom w:val="single" w:sz="4" w:space="0" w:color="auto"/>
              <w:right w:val="single" w:sz="4" w:space="0" w:color="auto"/>
            </w:tcBorders>
          </w:tcPr>
          <w:p w14:paraId="27534C8D"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nrCellId</w:t>
            </w:r>
            <w:proofErr w:type="spellEnd"/>
          </w:p>
        </w:tc>
        <w:tc>
          <w:tcPr>
            <w:tcW w:w="1559" w:type="dxa"/>
            <w:tcBorders>
              <w:top w:val="single" w:sz="4" w:space="0" w:color="auto"/>
              <w:left w:val="single" w:sz="4" w:space="0" w:color="auto"/>
              <w:bottom w:val="single" w:sz="4" w:space="0" w:color="auto"/>
              <w:right w:val="single" w:sz="4" w:space="0" w:color="auto"/>
            </w:tcBorders>
          </w:tcPr>
          <w:p w14:paraId="41AC8395" w14:textId="77777777" w:rsidR="006033CE" w:rsidRPr="006033CE" w:rsidRDefault="006033CE" w:rsidP="006033CE">
            <w:pPr>
              <w:keepNext/>
              <w:keepLines/>
              <w:spacing w:after="0"/>
              <w:rPr>
                <w:rFonts w:ascii="Arial" w:hAnsi="Arial"/>
                <w:sz w:val="18"/>
              </w:rPr>
            </w:pPr>
            <w:proofErr w:type="spellStart"/>
            <w:r w:rsidRPr="006033CE">
              <w:rPr>
                <w:rFonts w:ascii="Arial" w:hAnsi="Arial"/>
                <w:sz w:val="18"/>
              </w:rPr>
              <w:t>NrCellId</w:t>
            </w:r>
            <w:proofErr w:type="spellEnd"/>
          </w:p>
        </w:tc>
        <w:tc>
          <w:tcPr>
            <w:tcW w:w="425" w:type="dxa"/>
            <w:tcBorders>
              <w:top w:val="single" w:sz="4" w:space="0" w:color="auto"/>
              <w:left w:val="single" w:sz="4" w:space="0" w:color="auto"/>
              <w:bottom w:val="single" w:sz="4" w:space="0" w:color="auto"/>
              <w:right w:val="single" w:sz="4" w:space="0" w:color="auto"/>
            </w:tcBorders>
          </w:tcPr>
          <w:p w14:paraId="1240B41D" w14:textId="77777777" w:rsidR="006033CE" w:rsidRPr="006033CE" w:rsidRDefault="006033CE" w:rsidP="006033CE">
            <w:pPr>
              <w:keepNext/>
              <w:keepLines/>
              <w:spacing w:after="0"/>
              <w:jc w:val="center"/>
              <w:rPr>
                <w:rFonts w:ascii="Arial" w:hAnsi="Arial"/>
                <w:sz w:val="18"/>
              </w:rPr>
            </w:pPr>
            <w:r w:rsidRPr="006033CE">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574A6CDD" w14:textId="77777777" w:rsidR="006033CE" w:rsidRPr="006033CE" w:rsidRDefault="006033CE" w:rsidP="006033CE">
            <w:pPr>
              <w:keepNext/>
              <w:keepLines/>
              <w:spacing w:after="0"/>
              <w:rPr>
                <w:rFonts w:ascii="Arial" w:hAnsi="Arial"/>
                <w:sz w:val="18"/>
              </w:rPr>
            </w:pPr>
            <w:r w:rsidRPr="006033CE">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5D3F3A31" w14:textId="77777777" w:rsidR="006033CE" w:rsidRPr="006033CE" w:rsidRDefault="006033CE" w:rsidP="006033CE">
            <w:pPr>
              <w:keepNext/>
              <w:keepLines/>
              <w:spacing w:after="0"/>
              <w:rPr>
                <w:rFonts w:ascii="Arial" w:hAnsi="Arial" w:cs="Arial"/>
                <w:sz w:val="18"/>
                <w:szCs w:val="18"/>
              </w:rPr>
            </w:pPr>
            <w:r w:rsidRPr="006033CE">
              <w:rPr>
                <w:rFonts w:ascii="Arial" w:hAnsi="Arial" w:cs="Arial"/>
                <w:sz w:val="18"/>
                <w:szCs w:val="18"/>
              </w:rPr>
              <w:t>NR Cell Identity</w:t>
            </w:r>
          </w:p>
        </w:tc>
      </w:tr>
      <w:tr w:rsidR="006033CE" w:rsidRPr="006033CE" w:rsidDel="00C574E8" w14:paraId="712B0ACD" w14:textId="0E6C0329" w:rsidTr="0085437F">
        <w:trPr>
          <w:jc w:val="center"/>
          <w:del w:id="49" w:author="Waqar Zia" w:date="2020-05-17T19:29:00Z"/>
        </w:trPr>
        <w:tc>
          <w:tcPr>
            <w:tcW w:w="1657" w:type="dxa"/>
            <w:tcBorders>
              <w:top w:val="single" w:sz="4" w:space="0" w:color="auto"/>
              <w:left w:val="single" w:sz="4" w:space="0" w:color="auto"/>
              <w:bottom w:val="single" w:sz="4" w:space="0" w:color="auto"/>
              <w:right w:val="single" w:sz="4" w:space="0" w:color="auto"/>
            </w:tcBorders>
          </w:tcPr>
          <w:p w14:paraId="1E179B25" w14:textId="64D96D06" w:rsidR="006033CE" w:rsidRPr="006033CE" w:rsidDel="00C574E8" w:rsidRDefault="006033CE" w:rsidP="006033CE">
            <w:pPr>
              <w:keepNext/>
              <w:keepLines/>
              <w:spacing w:after="0"/>
              <w:rPr>
                <w:del w:id="50" w:author="Waqar Zia" w:date="2020-05-17T19:29:00Z"/>
                <w:rFonts w:ascii="Arial" w:hAnsi="Arial"/>
                <w:sz w:val="18"/>
              </w:rPr>
            </w:pPr>
            <w:del w:id="51" w:author="Waqar Zia" w:date="2020-05-17T19:29:00Z">
              <w:r w:rsidRPr="006033CE" w:rsidDel="00C574E8">
                <w:rPr>
                  <w:rFonts w:ascii="Arial" w:hAnsi="Arial"/>
                  <w:sz w:val="18"/>
                </w:rPr>
                <w:delText>nid</w:delText>
              </w:r>
            </w:del>
          </w:p>
        </w:tc>
        <w:tc>
          <w:tcPr>
            <w:tcW w:w="1559" w:type="dxa"/>
            <w:tcBorders>
              <w:top w:val="single" w:sz="4" w:space="0" w:color="auto"/>
              <w:left w:val="single" w:sz="4" w:space="0" w:color="auto"/>
              <w:bottom w:val="single" w:sz="4" w:space="0" w:color="auto"/>
              <w:right w:val="single" w:sz="4" w:space="0" w:color="auto"/>
            </w:tcBorders>
          </w:tcPr>
          <w:p w14:paraId="0AA7A0A7" w14:textId="01292194" w:rsidR="006033CE" w:rsidRPr="006033CE" w:rsidDel="00C574E8" w:rsidRDefault="006033CE" w:rsidP="006033CE">
            <w:pPr>
              <w:keepNext/>
              <w:keepLines/>
              <w:spacing w:after="0"/>
              <w:rPr>
                <w:del w:id="52" w:author="Waqar Zia" w:date="2020-05-17T19:29:00Z"/>
                <w:rFonts w:ascii="Arial" w:hAnsi="Arial"/>
                <w:sz w:val="18"/>
              </w:rPr>
            </w:pPr>
            <w:del w:id="53" w:author="Waqar Zia" w:date="2020-05-17T19:29:00Z">
              <w:r w:rsidRPr="006033CE" w:rsidDel="00C574E8">
                <w:rPr>
                  <w:rFonts w:ascii="Arial" w:hAnsi="Arial"/>
                  <w:sz w:val="18"/>
                </w:rPr>
                <w:delText>Nid</w:delText>
              </w:r>
            </w:del>
          </w:p>
        </w:tc>
        <w:tc>
          <w:tcPr>
            <w:tcW w:w="425" w:type="dxa"/>
            <w:tcBorders>
              <w:top w:val="single" w:sz="4" w:space="0" w:color="auto"/>
              <w:left w:val="single" w:sz="4" w:space="0" w:color="auto"/>
              <w:bottom w:val="single" w:sz="4" w:space="0" w:color="auto"/>
              <w:right w:val="single" w:sz="4" w:space="0" w:color="auto"/>
            </w:tcBorders>
          </w:tcPr>
          <w:p w14:paraId="5BCAE1B6" w14:textId="0945C868" w:rsidR="006033CE" w:rsidRPr="006033CE" w:rsidDel="00C574E8" w:rsidRDefault="006033CE" w:rsidP="006033CE">
            <w:pPr>
              <w:keepNext/>
              <w:keepLines/>
              <w:spacing w:after="0"/>
              <w:jc w:val="center"/>
              <w:rPr>
                <w:del w:id="54" w:author="Waqar Zia" w:date="2020-05-17T19:29:00Z"/>
                <w:rFonts w:ascii="Arial" w:hAnsi="Arial"/>
                <w:sz w:val="18"/>
              </w:rPr>
            </w:pPr>
            <w:del w:id="55" w:author="Waqar Zia" w:date="2020-05-17T19:29:00Z">
              <w:r w:rsidRPr="006033CE" w:rsidDel="00C574E8">
                <w:rPr>
                  <w:rFonts w:ascii="Arial" w:hAnsi="Arial"/>
                  <w:sz w:val="18"/>
                </w:rPr>
                <w:delText>O</w:delText>
              </w:r>
            </w:del>
          </w:p>
        </w:tc>
        <w:tc>
          <w:tcPr>
            <w:tcW w:w="1134" w:type="dxa"/>
            <w:tcBorders>
              <w:top w:val="single" w:sz="4" w:space="0" w:color="auto"/>
              <w:left w:val="single" w:sz="4" w:space="0" w:color="auto"/>
              <w:bottom w:val="single" w:sz="4" w:space="0" w:color="auto"/>
              <w:right w:val="single" w:sz="4" w:space="0" w:color="auto"/>
            </w:tcBorders>
          </w:tcPr>
          <w:p w14:paraId="1141E20E" w14:textId="2E33353A" w:rsidR="006033CE" w:rsidRPr="006033CE" w:rsidDel="00C574E8" w:rsidRDefault="006033CE" w:rsidP="006033CE">
            <w:pPr>
              <w:keepNext/>
              <w:keepLines/>
              <w:spacing w:after="0"/>
              <w:rPr>
                <w:del w:id="56" w:author="Waqar Zia" w:date="2020-05-17T19:29:00Z"/>
                <w:rFonts w:ascii="Arial" w:hAnsi="Arial"/>
                <w:sz w:val="18"/>
              </w:rPr>
            </w:pPr>
            <w:del w:id="57" w:author="Waqar Zia" w:date="2020-05-17T19:29:00Z">
              <w:r w:rsidRPr="006033CE" w:rsidDel="00C574E8">
                <w:rPr>
                  <w:rFonts w:ascii="Arial" w:hAnsi="Arial"/>
                  <w:sz w:val="18"/>
                </w:rPr>
                <w:delText>0..1</w:delText>
              </w:r>
            </w:del>
          </w:p>
        </w:tc>
        <w:tc>
          <w:tcPr>
            <w:tcW w:w="4359" w:type="dxa"/>
            <w:tcBorders>
              <w:top w:val="single" w:sz="4" w:space="0" w:color="auto"/>
              <w:left w:val="single" w:sz="4" w:space="0" w:color="auto"/>
              <w:bottom w:val="single" w:sz="4" w:space="0" w:color="auto"/>
              <w:right w:val="single" w:sz="4" w:space="0" w:color="auto"/>
            </w:tcBorders>
          </w:tcPr>
          <w:p w14:paraId="2789EBE2" w14:textId="441C5815" w:rsidR="006033CE" w:rsidRPr="006033CE" w:rsidDel="00C574E8" w:rsidRDefault="006033CE" w:rsidP="006033CE">
            <w:pPr>
              <w:keepNext/>
              <w:keepLines/>
              <w:spacing w:after="0"/>
              <w:rPr>
                <w:del w:id="58" w:author="Waqar Zia" w:date="2020-05-17T19:29:00Z"/>
                <w:rFonts w:ascii="Arial" w:hAnsi="Arial" w:cs="Arial"/>
                <w:sz w:val="18"/>
                <w:szCs w:val="18"/>
              </w:rPr>
            </w:pPr>
            <w:del w:id="59" w:author="Waqar Zia" w:date="2020-05-17T19:29:00Z">
              <w:r w:rsidRPr="006033CE" w:rsidDel="00C574E8">
                <w:rPr>
                  <w:rFonts w:ascii="Arial" w:hAnsi="Arial" w:cs="Arial"/>
                  <w:sz w:val="18"/>
                  <w:szCs w:val="18"/>
                </w:rPr>
                <w:delText>Network Identifier</w:delText>
              </w:r>
            </w:del>
          </w:p>
        </w:tc>
      </w:tr>
    </w:tbl>
    <w:p w14:paraId="22A0D89A" w14:textId="77777777" w:rsidR="006033CE" w:rsidRPr="006033CE" w:rsidRDefault="006033CE" w:rsidP="006033CE">
      <w:pPr>
        <w:rPr>
          <w:rFonts w:eastAsiaTheme="majorEastAsia"/>
          <w:lang w:val="en-US"/>
        </w:rPr>
      </w:pPr>
    </w:p>
    <w:p w14:paraId="55D1F7AA" w14:textId="17095280" w:rsidR="002A7655" w:rsidRDefault="002A7655" w:rsidP="002A7655">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t xml:space="preserve">*** </w:t>
      </w:r>
      <w:r>
        <w:rPr>
          <w:rFonts w:ascii="Times New Roman" w:eastAsiaTheme="majorEastAsia" w:hAnsi="Times New Roman"/>
          <w:color w:val="000000" w:themeColor="text1"/>
          <w:sz w:val="20"/>
          <w:highlight w:val="green"/>
          <w:lang w:val="en-US"/>
        </w:rPr>
        <w:t>Next</w:t>
      </w:r>
      <w:r w:rsidRPr="003464FE">
        <w:rPr>
          <w:rFonts w:ascii="Times New Roman" w:eastAsiaTheme="majorEastAsia" w:hAnsi="Times New Roman"/>
          <w:color w:val="000000" w:themeColor="text1"/>
          <w:sz w:val="20"/>
          <w:highlight w:val="green"/>
          <w:lang w:val="en-US"/>
        </w:rPr>
        <w:t xml:space="preserve"> change ***</w:t>
      </w:r>
    </w:p>
    <w:p w14:paraId="55D4D554" w14:textId="77777777" w:rsidR="002A7655" w:rsidRPr="001D2CEF" w:rsidRDefault="002A7655" w:rsidP="002A7655">
      <w:pPr>
        <w:pStyle w:val="Heading2"/>
      </w:pPr>
      <w:bookmarkStart w:id="60" w:name="_Toc24925935"/>
      <w:bookmarkStart w:id="61" w:name="_Toc24926113"/>
      <w:bookmarkStart w:id="62" w:name="_Toc24926289"/>
      <w:bookmarkStart w:id="63" w:name="_Toc33964149"/>
      <w:bookmarkStart w:id="64" w:name="_Toc33980916"/>
      <w:bookmarkStart w:id="65" w:name="_Toc36462718"/>
      <w:bookmarkStart w:id="66" w:name="_Toc36462914"/>
      <w:bookmarkStart w:id="67" w:name="_Toc36463111"/>
      <w:r w:rsidRPr="001D2CEF">
        <w:t>A.2</w:t>
      </w:r>
      <w:r w:rsidRPr="001D2CEF">
        <w:tab/>
        <w:t>Data related to Common Data Types</w:t>
      </w:r>
      <w:bookmarkEnd w:id="60"/>
      <w:bookmarkEnd w:id="61"/>
      <w:bookmarkEnd w:id="62"/>
      <w:bookmarkEnd w:id="63"/>
      <w:bookmarkEnd w:id="64"/>
      <w:bookmarkEnd w:id="65"/>
      <w:bookmarkEnd w:id="66"/>
      <w:bookmarkEnd w:id="67"/>
    </w:p>
    <w:p w14:paraId="0C0B254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openapi: 3.0.0</w:t>
      </w:r>
    </w:p>
    <w:p w14:paraId="22A237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44210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info:</w:t>
      </w:r>
    </w:p>
    <w:p w14:paraId="357839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version: '1.2.0.alpha-4'</w:t>
      </w:r>
    </w:p>
    <w:p w14:paraId="603D3A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title: 'Common Data Types'</w:t>
      </w:r>
    </w:p>
    <w:p w14:paraId="280067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w:t>
      </w:r>
    </w:p>
    <w:p w14:paraId="327FED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Common Data Types for Service Based Interfaces.</w:t>
      </w:r>
    </w:p>
    <w:p w14:paraId="70CD8C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2020, 3GPP Organizational Partners (ARIB, ATIS, CCSA, ETSI, TSDSI, TTA, TTC).</w:t>
      </w:r>
    </w:p>
    <w:p w14:paraId="18A003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 rights reserved.</w:t>
      </w:r>
    </w:p>
    <w:p w14:paraId="4DB8A2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F5199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externalDocs:</w:t>
      </w:r>
    </w:p>
    <w:p w14:paraId="388547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3GPP TS 29.571 Common Data Types for Service Based Interfaces, version 16.3.0</w:t>
      </w:r>
    </w:p>
    <w:p w14:paraId="6C0C3C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url: 'http://www.3gpp.org/ftp/Specs/archive/29_series/29.571/'</w:t>
      </w:r>
    </w:p>
    <w:p w14:paraId="2C76B5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121C1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paths: {}</w:t>
      </w:r>
    </w:p>
    <w:p w14:paraId="671B059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components:</w:t>
      </w:r>
    </w:p>
    <w:p w14:paraId="12B211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schemas:</w:t>
      </w:r>
    </w:p>
    <w:p w14:paraId="545DE1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9E3E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41C749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Common Data Types for  Generic usage definitiones as defined in clause 5.2</w:t>
      </w:r>
    </w:p>
    <w:p w14:paraId="154D91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BD0773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7A15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1877E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COMMON SIMPLE DATA TYPES</w:t>
      </w:r>
    </w:p>
    <w:p w14:paraId="560DC7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9B8C29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Binary:</w:t>
      </w:r>
    </w:p>
    <w:p w14:paraId="700F32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binary</w:t>
      </w:r>
    </w:p>
    <w:p w14:paraId="12017E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E5F3F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BinaryRm:</w:t>
      </w:r>
    </w:p>
    <w:p w14:paraId="0718ED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binary</w:t>
      </w:r>
    </w:p>
    <w:p w14:paraId="626534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FA9ED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517CA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Bytes:</w:t>
      </w:r>
    </w:p>
    <w:p w14:paraId="4CC60A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byte</w:t>
      </w:r>
    </w:p>
    <w:p w14:paraId="647DC8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87947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BytesRm:</w:t>
      </w:r>
    </w:p>
    <w:p w14:paraId="6FB02F7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byte</w:t>
      </w:r>
    </w:p>
    <w:p w14:paraId="55196B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B5032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EBFB2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Date:</w:t>
      </w:r>
    </w:p>
    <w:p w14:paraId="7B2AF0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date</w:t>
      </w:r>
    </w:p>
    <w:p w14:paraId="3962FA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53D3A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DateRm:</w:t>
      </w:r>
    </w:p>
    <w:p w14:paraId="3909B0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date</w:t>
      </w:r>
    </w:p>
    <w:p w14:paraId="43BF068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26AF5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C67D4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DateTime:</w:t>
      </w:r>
    </w:p>
    <w:p w14:paraId="265C17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date-time</w:t>
      </w:r>
    </w:p>
    <w:p w14:paraId="35EF8E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237ABB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DateTimeRm:</w:t>
      </w:r>
    </w:p>
    <w:p w14:paraId="6CC437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date-time</w:t>
      </w:r>
    </w:p>
    <w:p w14:paraId="3E9A61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39421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4D1BF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DiameterIdentity:</w:t>
      </w:r>
    </w:p>
    <w:p w14:paraId="1DA52C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4AB7B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'^([A-Za-z0-9]+([-A-Za-z0-9]+)\.)+[a-z]{2,}$'</w:t>
      </w:r>
    </w:p>
    <w:p w14:paraId="21B1ED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DiameterIdentityRm:</w:t>
      </w:r>
    </w:p>
    <w:p w14:paraId="41F911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B0EC5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'^([A-Za-z0-9]+([-A-Za-z0-9]+)\.)+[a-z]{2,}$'</w:t>
      </w:r>
    </w:p>
    <w:p w14:paraId="50BFAE8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496C44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Double:</w:t>
      </w:r>
    </w:p>
    <w:p w14:paraId="06F5FA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double</w:t>
      </w:r>
    </w:p>
    <w:p w14:paraId="25864E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number</w:t>
      </w:r>
    </w:p>
    <w:p w14:paraId="2C8595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DoubleRm:</w:t>
      </w:r>
    </w:p>
    <w:p w14:paraId="1BD26C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double</w:t>
      </w:r>
    </w:p>
    <w:p w14:paraId="7298DC4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number</w:t>
      </w:r>
    </w:p>
    <w:p w14:paraId="6D46E2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37BE6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DurationSec:</w:t>
      </w:r>
    </w:p>
    <w:p w14:paraId="53383F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FECD8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DurationSecRm:</w:t>
      </w:r>
    </w:p>
    <w:p w14:paraId="2C4BD2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73DAF5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32137D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Float:</w:t>
      </w:r>
    </w:p>
    <w:p w14:paraId="30C755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float</w:t>
      </w:r>
    </w:p>
    <w:p w14:paraId="6A1837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number</w:t>
      </w:r>
    </w:p>
    <w:p w14:paraId="3E1FF6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FloatRm:</w:t>
      </w:r>
    </w:p>
    <w:p w14:paraId="6B4445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float</w:t>
      </w:r>
    </w:p>
    <w:p w14:paraId="35335A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number</w:t>
      </w:r>
    </w:p>
    <w:p w14:paraId="0E16F1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1403D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Int32:</w:t>
      </w:r>
    </w:p>
    <w:p w14:paraId="389651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int32</w:t>
      </w:r>
    </w:p>
    <w:p w14:paraId="79CCDE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438EC9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Int32Rm:</w:t>
      </w:r>
    </w:p>
    <w:p w14:paraId="57DDF8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int32</w:t>
      </w:r>
    </w:p>
    <w:p w14:paraId="7983F0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55A412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25837D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Int64:</w:t>
      </w:r>
    </w:p>
    <w:p w14:paraId="5D63AB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val="sv-SE"/>
        </w:rPr>
        <w:t xml:space="preserve">      </w:t>
      </w:r>
      <w:r w:rsidRPr="0064054A">
        <w:rPr>
          <w:rFonts w:ascii="Courier New" w:hAnsi="Courier New"/>
          <w:noProof/>
          <w:sz w:val="16"/>
        </w:rPr>
        <w:t>type: integer</w:t>
      </w:r>
    </w:p>
    <w:p w14:paraId="53B400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format: int64</w:t>
      </w:r>
    </w:p>
    <w:p w14:paraId="3B7337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Int64Rm:</w:t>
      </w:r>
    </w:p>
    <w:p w14:paraId="4E2A29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int64</w:t>
      </w:r>
    </w:p>
    <w:p w14:paraId="427A8F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72E76C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332D72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Ipv4Addr:</w:t>
      </w:r>
    </w:p>
    <w:p w14:paraId="71908F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1E29F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'^(([0-9]|[1-9][0-9]|1[0-9][0-9]|2[0-4][0-9]|25[0-5])\.){3}([0-9]|[1-9][0-9]|1[0-9][0-9]|2[0-4][0-9]|25[0-5])$'</w:t>
      </w:r>
    </w:p>
    <w:p w14:paraId="7DFBA8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example: '198.51.100.1'</w:t>
      </w:r>
    </w:p>
    <w:p w14:paraId="3A7B67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Ipv4AddrRm:</w:t>
      </w:r>
    </w:p>
    <w:p w14:paraId="2B4AEE4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4A417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'^(([0-9]|[1-9][0-9]|1[0-9][0-9]|2[0-4][0-9]|25[0-5])\.){3}([0-9]|[1-9][0-9]|1[0-9][0-9]|2[0-4][0-9]|25[0-5])$'</w:t>
      </w:r>
    </w:p>
    <w:p w14:paraId="5632C1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example: '198.51.100.1'</w:t>
      </w:r>
    </w:p>
    <w:p w14:paraId="74253A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33BBF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Ipv4AddrMask:</w:t>
      </w:r>
    </w:p>
    <w:p w14:paraId="363125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66805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'^(([0-9]|[1-9][0-9]|1[0-9][0-9]|2[0-4][0-9]|25[0-5])\.){3}([0-9]|[1-9][0-9]|1[0-9][0-9]|2[0-4][0-9]|25[0-5])(\/</w:t>
      </w:r>
      <w:r w:rsidRPr="0064054A">
        <w:rPr>
          <w:rFonts w:ascii="Courier New" w:hAnsi="Courier New"/>
          <w:noProof/>
          <w:sz w:val="16"/>
          <w:lang w:eastAsia="zh-CN"/>
        </w:rPr>
        <w:t>([0-9]|[1-2][0-9]|3[0-2])</w:t>
      </w:r>
      <w:r w:rsidRPr="0064054A">
        <w:rPr>
          <w:rFonts w:ascii="Courier New" w:hAnsi="Courier New"/>
          <w:noProof/>
          <w:sz w:val="16"/>
        </w:rPr>
        <w:t>)$'</w:t>
      </w:r>
    </w:p>
    <w:p w14:paraId="2FBAD5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example: '198.51.0.0/16'</w:t>
      </w:r>
    </w:p>
    <w:p w14:paraId="2D8BAC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Ipv4AddrMaskRm:</w:t>
      </w:r>
    </w:p>
    <w:p w14:paraId="6263FD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type: string</w:t>
      </w:r>
    </w:p>
    <w:p w14:paraId="310CF15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'^(([0-9]|[1-9][0-9]|1[0-9][0-9]|2[0-4][0-9]|25[0-5])\.){3}([0-9]|[1-9][0-9]|1[0-9][0-9]|2[0-4][0-9]|25[0-5])(\/</w:t>
      </w:r>
      <w:r w:rsidRPr="0064054A">
        <w:rPr>
          <w:rFonts w:ascii="Courier New" w:hAnsi="Courier New"/>
          <w:noProof/>
          <w:sz w:val="16"/>
          <w:lang w:eastAsia="zh-CN"/>
        </w:rPr>
        <w:t>([0-9]|[1-2][0-9]|3[0-2])</w:t>
      </w:r>
      <w:r w:rsidRPr="0064054A">
        <w:rPr>
          <w:rFonts w:ascii="Courier New" w:hAnsi="Courier New"/>
          <w:noProof/>
          <w:sz w:val="16"/>
        </w:rPr>
        <w:t>)$'</w:t>
      </w:r>
    </w:p>
    <w:p w14:paraId="5892D2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example: '198.51.0.0/16'</w:t>
      </w:r>
    </w:p>
    <w:p w14:paraId="1390E8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3933938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Ipv6Addr:</w:t>
      </w:r>
    </w:p>
    <w:p w14:paraId="0AAF31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DFE7F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allOf:</w:t>
      </w:r>
    </w:p>
    <w:p w14:paraId="277646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'^((:|(0?|([1-9a-f][0-9a-f]{0,3}))):)((0?|([1-9a-f][0-9a-f]{0,3})):){0,6}(:|(0?|([1-9a-f][0-9a-f]{0,3})))$'</w:t>
      </w:r>
    </w:p>
    <w:p w14:paraId="7F74DC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'^((([^:]+:){7}([^:]+))|((([^:]+:)*[^:]+)?::(([^:]+:)*[^:]+)?))$'</w:t>
      </w:r>
    </w:p>
    <w:p w14:paraId="41499D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s-ES"/>
        </w:rPr>
      </w:pPr>
      <w:r w:rsidRPr="0064054A">
        <w:rPr>
          <w:rFonts w:ascii="Courier New" w:hAnsi="Courier New"/>
          <w:noProof/>
          <w:sz w:val="16"/>
        </w:rPr>
        <w:t xml:space="preserve">      </w:t>
      </w:r>
      <w:r w:rsidRPr="0064054A">
        <w:rPr>
          <w:rFonts w:ascii="Courier New" w:hAnsi="Courier New"/>
          <w:noProof/>
          <w:sz w:val="16"/>
          <w:lang w:val="es-ES"/>
        </w:rPr>
        <w:t>example: '2001:db8:85a3::8a2e:370:7334'</w:t>
      </w:r>
    </w:p>
    <w:p w14:paraId="40250B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Ipv6AddrRm:</w:t>
      </w:r>
    </w:p>
    <w:p w14:paraId="683D27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D10746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allOf:</w:t>
      </w:r>
    </w:p>
    <w:p w14:paraId="4B4E098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'^((:|(0?|([1-9a-f][0-9a-f]{0,3}))):)((0?|([1-9a-f][0-9a-f]{0,3})):){0,6}(:|(0?|([1-9a-f][0-9a-f]{0,3})))$'</w:t>
      </w:r>
    </w:p>
    <w:p w14:paraId="0BD05A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'^((([^:]+:){7}([^:]+))|((([^:]+:)*[^:]+)?::(([^:]+:)*[^:]+)?))$'</w:t>
      </w:r>
    </w:p>
    <w:p w14:paraId="533783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s-ES"/>
        </w:rPr>
      </w:pPr>
      <w:r w:rsidRPr="0064054A">
        <w:rPr>
          <w:rFonts w:ascii="Courier New" w:hAnsi="Courier New"/>
          <w:noProof/>
          <w:sz w:val="16"/>
        </w:rPr>
        <w:t xml:space="preserve">      </w:t>
      </w:r>
      <w:r w:rsidRPr="0064054A">
        <w:rPr>
          <w:rFonts w:ascii="Courier New" w:hAnsi="Courier New"/>
          <w:noProof/>
          <w:sz w:val="16"/>
          <w:lang w:val="es-ES"/>
        </w:rPr>
        <w:t>example: '2001:db8:85a3::8a2e:370:7334'</w:t>
      </w:r>
    </w:p>
    <w:p w14:paraId="13B1F00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C514F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Ipv6Prefix:</w:t>
      </w:r>
    </w:p>
    <w:p w14:paraId="4661B6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DA846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allOf:</w:t>
      </w:r>
    </w:p>
    <w:p w14:paraId="2B96712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'^((:|(0?|([1-9a-f][0-9a-f]{0,3}))):)((0?|([1-9a-f][0-9a-f]{0,3})):){0,6}(:|(0?|([1-9a-f][0-9a-f]{0,3})))(\/(([0-9])|([0-9]{2})|(1[0-1][0-9])|(12[0-8])))$'</w:t>
      </w:r>
    </w:p>
    <w:p w14:paraId="458066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'^((([^:]+:){7}([^:]+))|((([^:]+:)*[^:]+)?::(([^:]+:)*[^:]+)?))(\/.+)$'</w:t>
      </w:r>
    </w:p>
    <w:p w14:paraId="69D6C1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example: '2001:db8:abcd:12::0/64'</w:t>
      </w:r>
    </w:p>
    <w:p w14:paraId="6EBBFD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Ipv6PrefixRm:</w:t>
      </w:r>
    </w:p>
    <w:p w14:paraId="3D01DA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B2C46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allOf:</w:t>
      </w:r>
    </w:p>
    <w:p w14:paraId="3CA8B0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'^((:|(0?|([1-9a-f][0-9a-f]{0,3}))):)((0?|([1-9a-f][0-9a-f]{0,3})):){0,6}(:|(0?|([1-9a-f][0-9a-f]{0,3})))(\/(([0-9])|([0-9]{2})|(1[0-1][0-9])|(12[0-8])))$'</w:t>
      </w:r>
    </w:p>
    <w:p w14:paraId="2E7BD1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pattern: '^((([^:]+:){7}([^:]+))|((([^:]+:)*[^:]+)?::(([^:]+:)*[^:]+)?))(\/.+)$'</w:t>
      </w:r>
    </w:p>
    <w:p w14:paraId="5F256C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39BB476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MacAddr48:</w:t>
      </w:r>
    </w:p>
    <w:p w14:paraId="60AF6B3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4B243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'^([0-9a-fA-F]{2})((-[0-9a-fA-F]{2}){5})$'</w:t>
      </w:r>
    </w:p>
    <w:p w14:paraId="05D469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MacAddr48Rm:</w:t>
      </w:r>
    </w:p>
    <w:p w14:paraId="40E9EC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91B21F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'^([0-9a-fA-F]{2})((-[0-9a-fA-F]{2}){5})$'</w:t>
      </w:r>
    </w:p>
    <w:p w14:paraId="50F39C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CC716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SupportedFeatures:</w:t>
      </w:r>
    </w:p>
    <w:p w14:paraId="6CA470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B7E5D3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39CABC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Uinteger:</w:t>
      </w:r>
    </w:p>
    <w:p w14:paraId="31BBE8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rPr>
        <w:t xml:space="preserve">      </w:t>
      </w:r>
      <w:r w:rsidRPr="0064054A">
        <w:rPr>
          <w:rFonts w:ascii="Courier New" w:hAnsi="Courier New"/>
          <w:noProof/>
          <w:sz w:val="16"/>
          <w:lang w:val="sv-SE"/>
        </w:rPr>
        <w:t>type: integer</w:t>
      </w:r>
    </w:p>
    <w:p w14:paraId="10C470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minimum: 0</w:t>
      </w:r>
    </w:p>
    <w:p w14:paraId="5B0DB84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UintegerRm:</w:t>
      </w:r>
    </w:p>
    <w:p w14:paraId="3862D7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rPr>
        <w:t xml:space="preserve">      </w:t>
      </w:r>
      <w:r w:rsidRPr="0064054A">
        <w:rPr>
          <w:rFonts w:ascii="Courier New" w:hAnsi="Courier New"/>
          <w:noProof/>
          <w:sz w:val="16"/>
          <w:lang w:val="sv-SE"/>
        </w:rPr>
        <w:t>type: integer</w:t>
      </w:r>
    </w:p>
    <w:p w14:paraId="42E7B3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minimum: 0</w:t>
      </w:r>
    </w:p>
    <w:p w14:paraId="4DE5958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BA5F1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Uint16:</w:t>
      </w:r>
    </w:p>
    <w:p w14:paraId="283626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06E4C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6285C0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65535</w:t>
      </w:r>
    </w:p>
    <w:p w14:paraId="4036A8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Uint16Rm:</w:t>
      </w:r>
    </w:p>
    <w:p w14:paraId="0BE7FA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D7CDE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1A7AA6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65535</w:t>
      </w:r>
    </w:p>
    <w:p w14:paraId="6E627B8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329FB6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Uint32:</w:t>
      </w:r>
    </w:p>
    <w:p w14:paraId="0C9E86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int32</w:t>
      </w:r>
    </w:p>
    <w:p w14:paraId="38ABB4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2E30C5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200C8C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Uint32Rm:</w:t>
      </w:r>
    </w:p>
    <w:p w14:paraId="1C7BEE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int32</w:t>
      </w:r>
    </w:p>
    <w:p w14:paraId="5988FB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772F84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750CCD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073E064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Uint64:</w:t>
      </w:r>
    </w:p>
    <w:p w14:paraId="7184CA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int64</w:t>
      </w:r>
    </w:p>
    <w:p w14:paraId="0E4C48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1F98A7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3E4FEC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Uint64Rm:</w:t>
      </w:r>
    </w:p>
    <w:p w14:paraId="1B3F82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format: int64</w:t>
      </w:r>
    </w:p>
    <w:p w14:paraId="6E88DC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integer</w:t>
      </w:r>
    </w:p>
    <w:p w14:paraId="138468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59A7CF8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5D160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lastRenderedPageBreak/>
        <w:t xml:space="preserve">    Uri:</w:t>
      </w:r>
    </w:p>
    <w:p w14:paraId="1C6B70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string</w:t>
      </w:r>
    </w:p>
    <w:p w14:paraId="60C719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UriRm:</w:t>
      </w:r>
    </w:p>
    <w:p w14:paraId="512CA5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string</w:t>
      </w:r>
    </w:p>
    <w:p w14:paraId="38CF05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920EF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VarUeId:</w:t>
      </w:r>
    </w:p>
    <w:p w14:paraId="7F961F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D4FB2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rPr>
        <w:t xml:space="preserve">      pattern: '^(imsi-[0-9]{5,15}|nai-.+|msisdn-[0-9]{5,15}|extid-[^@]+@[^@]+|gci-.+|gli-.+|.+)$'</w:t>
      </w:r>
    </w:p>
    <w:p w14:paraId="358B31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VarUeIdRm:</w:t>
      </w:r>
    </w:p>
    <w:p w14:paraId="37F7AD5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3C267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rPr>
        <w:t xml:space="preserve">      pattern: '^(imsi-[0-9]{5,15}|nai-.+|msisdn-[0-9]{5,15}|extid-[^@]+@[^@]+|gci-.+|gli-.+|.+)$'</w:t>
      </w:r>
    </w:p>
    <w:p w14:paraId="4406CB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3CB96E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TimeZone:</w:t>
      </w:r>
    </w:p>
    <w:p w14:paraId="4467E8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150D5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TimeZoneRm:</w:t>
      </w:r>
    </w:p>
    <w:p w14:paraId="75278B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90DEF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6B743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StnSr</w:t>
      </w:r>
      <w:r w:rsidRPr="0064054A">
        <w:rPr>
          <w:rFonts w:ascii="Courier New" w:hAnsi="Courier New"/>
          <w:noProof/>
          <w:sz w:val="16"/>
        </w:rPr>
        <w:t>:</w:t>
      </w:r>
    </w:p>
    <w:p w14:paraId="6F9FC6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string</w:t>
      </w:r>
    </w:p>
    <w:p w14:paraId="5F9427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StnSrRm</w:t>
      </w:r>
      <w:r w:rsidRPr="0064054A">
        <w:rPr>
          <w:rFonts w:ascii="Courier New" w:hAnsi="Courier New"/>
          <w:noProof/>
          <w:sz w:val="16"/>
        </w:rPr>
        <w:t>:</w:t>
      </w:r>
    </w:p>
    <w:p w14:paraId="51B343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5364E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F7BF97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CMsisdn</w:t>
      </w:r>
      <w:r w:rsidRPr="0064054A">
        <w:rPr>
          <w:rFonts w:ascii="Courier New" w:hAnsi="Courier New"/>
          <w:noProof/>
          <w:sz w:val="16"/>
        </w:rPr>
        <w:t>:</w:t>
      </w:r>
    </w:p>
    <w:p w14:paraId="021DC5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B2C1B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rPr>
        <w:t xml:space="preserve">      pattern: '^[0-9]{5,15}$'</w:t>
      </w:r>
    </w:p>
    <w:p w14:paraId="7629BD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CMsisdnRm</w:t>
      </w:r>
      <w:r w:rsidRPr="0064054A">
        <w:rPr>
          <w:rFonts w:ascii="Courier New" w:hAnsi="Courier New"/>
          <w:noProof/>
          <w:sz w:val="16"/>
        </w:rPr>
        <w:t>:</w:t>
      </w:r>
    </w:p>
    <w:p w14:paraId="3A4866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69EEC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rPr>
        <w:t xml:space="preserve">      pattern: '^[0-9]{5,15}$'</w:t>
      </w:r>
    </w:p>
    <w:p w14:paraId="19E977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C9159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DayOfWeek:</w:t>
      </w:r>
    </w:p>
    <w:p w14:paraId="5F16D54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0A0125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690344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7</w:t>
      </w:r>
    </w:p>
    <w:p w14:paraId="3D656C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integer between and including 1 and 7 denoting a weekday. 1 shall indicate Monday, and the subsequent weekdays shall be indicated with the next higher numbers. 7 shall indicate Sunday.</w:t>
      </w:r>
    </w:p>
    <w:p w14:paraId="770DE42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TimeOfDay</w:t>
      </w:r>
      <w:r w:rsidRPr="0064054A">
        <w:rPr>
          <w:rFonts w:ascii="Courier New" w:hAnsi="Courier New"/>
          <w:noProof/>
          <w:sz w:val="16"/>
        </w:rPr>
        <w:t>:</w:t>
      </w:r>
    </w:p>
    <w:p w14:paraId="6AF76B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0DBC0B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String with format partial-time or full-time as defined in clause 5.6 of IETF RFC 3339. Examples, 20:15:00, 20:15:00-08:00 (for 8 hours behind UTC).</w:t>
      </w:r>
    </w:p>
    <w:p w14:paraId="797DD7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BCD5F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COMMON ENUMERATED DATA TYPES</w:t>
      </w:r>
    </w:p>
    <w:p w14:paraId="40E393B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75A621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71650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PatchOperation:</w:t>
      </w:r>
    </w:p>
    <w:p w14:paraId="763CCF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5FBB4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453E1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5103D0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add</w:t>
      </w:r>
    </w:p>
    <w:p w14:paraId="1A5FD8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copy</w:t>
      </w:r>
    </w:p>
    <w:p w14:paraId="69EED2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move</w:t>
      </w:r>
    </w:p>
    <w:p w14:paraId="0A1F37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remove</w:t>
      </w:r>
    </w:p>
    <w:p w14:paraId="6AB23B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replace</w:t>
      </w:r>
    </w:p>
    <w:p w14:paraId="52999A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test</w:t>
      </w:r>
    </w:p>
    <w:p w14:paraId="69BC29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27DEC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UriScheme:</w:t>
      </w:r>
    </w:p>
    <w:p w14:paraId="63F400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2BF17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7F74A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04EA29C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http</w:t>
      </w:r>
    </w:p>
    <w:p w14:paraId="2651FE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https</w:t>
      </w:r>
    </w:p>
    <w:p w14:paraId="32A13A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6E3DEC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ChangeType</w:t>
      </w:r>
      <w:r w:rsidRPr="0064054A">
        <w:rPr>
          <w:rFonts w:ascii="Courier New" w:hAnsi="Courier New"/>
          <w:noProof/>
          <w:sz w:val="16"/>
        </w:rPr>
        <w:t>:</w:t>
      </w:r>
    </w:p>
    <w:p w14:paraId="58B359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737D97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type: string</w:t>
      </w:r>
    </w:p>
    <w:p w14:paraId="342EFF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enum:</w:t>
      </w:r>
    </w:p>
    <w:p w14:paraId="0A12E0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ADD</w:t>
      </w:r>
    </w:p>
    <w:p w14:paraId="112CC4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MOVE</w:t>
      </w:r>
    </w:p>
    <w:p w14:paraId="7D6A08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REMOVE</w:t>
      </w:r>
    </w:p>
    <w:p w14:paraId="67E097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REPLACE</w:t>
      </w:r>
    </w:p>
    <w:p w14:paraId="2E2ACD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type: string</w:t>
      </w:r>
    </w:p>
    <w:p w14:paraId="3B2A34B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HttpMethod</w:t>
      </w:r>
      <w:r w:rsidRPr="0064054A">
        <w:rPr>
          <w:rFonts w:ascii="Courier New" w:hAnsi="Courier New"/>
          <w:noProof/>
          <w:sz w:val="16"/>
        </w:rPr>
        <w:t>:</w:t>
      </w:r>
    </w:p>
    <w:p w14:paraId="5D353E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5EB8FA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type: string</w:t>
      </w:r>
    </w:p>
    <w:p w14:paraId="795CA7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enum:</w:t>
      </w:r>
    </w:p>
    <w:p w14:paraId="728AF6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GET</w:t>
      </w:r>
    </w:p>
    <w:p w14:paraId="58295CE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POST</w:t>
      </w:r>
    </w:p>
    <w:p w14:paraId="45DDB7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PUT</w:t>
      </w:r>
    </w:p>
    <w:p w14:paraId="65C628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lastRenderedPageBreak/>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DELETE</w:t>
      </w:r>
    </w:p>
    <w:p w14:paraId="7E0213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PATCH</w:t>
      </w:r>
    </w:p>
    <w:p w14:paraId="30AD85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OPTIONS</w:t>
      </w:r>
    </w:p>
    <w:p w14:paraId="0BE8E6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HEAD</w:t>
      </w:r>
    </w:p>
    <w:p w14:paraId="00D283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CONNECT</w:t>
      </w:r>
    </w:p>
    <w:p w14:paraId="27068A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xml:space="preserve">- </w:t>
      </w:r>
      <w:r w:rsidRPr="0064054A">
        <w:rPr>
          <w:rFonts w:ascii="Courier New" w:hAnsi="Courier New" w:hint="eastAsia"/>
          <w:noProof/>
          <w:sz w:val="16"/>
          <w:lang w:eastAsia="zh-CN"/>
        </w:rPr>
        <w:t>TRACE</w:t>
      </w:r>
    </w:p>
    <w:p w14:paraId="40EE24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w:t>
      </w:r>
      <w:r w:rsidRPr="0064054A">
        <w:rPr>
          <w:rFonts w:ascii="Courier New" w:hAnsi="Courier New"/>
          <w:noProof/>
          <w:sz w:val="16"/>
        </w:rPr>
        <w:t>- type: string</w:t>
      </w:r>
    </w:p>
    <w:p w14:paraId="0AEDBD6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NullValue:</w:t>
      </w:r>
    </w:p>
    <w:p w14:paraId="5D88EB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68B591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 null</w:t>
      </w:r>
    </w:p>
    <w:p w14:paraId="18AAFF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1398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1D53B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COMMON STRUCTURED DATA TYPES</w:t>
      </w:r>
    </w:p>
    <w:p w14:paraId="7C622E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D9951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DFDE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ProblemDetails:</w:t>
      </w:r>
    </w:p>
    <w:p w14:paraId="705D124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D9281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873CB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w:t>
      </w:r>
    </w:p>
    <w:p w14:paraId="4D56F5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'#/components/schemas/Uri'</w:t>
      </w:r>
    </w:p>
    <w:p w14:paraId="1C054F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title:</w:t>
      </w:r>
    </w:p>
    <w:p w14:paraId="12D6C4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430F7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status:</w:t>
      </w:r>
    </w:p>
    <w:p w14:paraId="758814E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0095BB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detail:</w:t>
      </w:r>
    </w:p>
    <w:p w14:paraId="0B528D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8F817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instance:</w:t>
      </w:r>
    </w:p>
    <w:p w14:paraId="60ACB7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'#/components/schemas/Uri'</w:t>
      </w:r>
    </w:p>
    <w:p w14:paraId="5CFA5E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cause:</w:t>
      </w:r>
    </w:p>
    <w:p w14:paraId="0BF71C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210E7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invalidParams:</w:t>
      </w:r>
    </w:p>
    <w:p w14:paraId="7D8B5C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666C3A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61003C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'#/components/schemas/InvalidParam'</w:t>
      </w:r>
    </w:p>
    <w:p w14:paraId="6117C2B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679538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supportedFeatures:</w:t>
      </w:r>
    </w:p>
    <w:p w14:paraId="62B2C54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'#/components/schemas/SupportedFeatures'</w:t>
      </w:r>
    </w:p>
    <w:p w14:paraId="7F473C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Link:</w:t>
      </w:r>
    </w:p>
    <w:p w14:paraId="6AF99E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54644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3BEB22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href:</w:t>
      </w:r>
    </w:p>
    <w:p w14:paraId="75C538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'#/components/schemas/Uri'</w:t>
      </w:r>
    </w:p>
    <w:p w14:paraId="2A2367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LinkRm:</w:t>
      </w:r>
    </w:p>
    <w:p w14:paraId="2B3B05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2505C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FEDB4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href:</w:t>
      </w:r>
    </w:p>
    <w:p w14:paraId="4D3506A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'#/components/schemas/Uri'</w:t>
      </w:r>
    </w:p>
    <w:p w14:paraId="064DF9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85D4D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PatchItem:</w:t>
      </w:r>
    </w:p>
    <w:p w14:paraId="2E806C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FCF4F4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F213C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op:</w:t>
      </w:r>
    </w:p>
    <w:p w14:paraId="5916D4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'#/components/schemas/PatchOperation'</w:t>
      </w:r>
    </w:p>
    <w:p w14:paraId="5BD846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path:</w:t>
      </w:r>
    </w:p>
    <w:p w14:paraId="1324EE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AE245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from:</w:t>
      </w:r>
    </w:p>
    <w:p w14:paraId="259FFB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57840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value: {}</w:t>
      </w:r>
    </w:p>
    <w:p w14:paraId="7148359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7A3DF8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op</w:t>
      </w:r>
    </w:p>
    <w:p w14:paraId="3675AA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path</w:t>
      </w:r>
    </w:p>
    <w:p w14:paraId="5B1799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LinksValueSchema:</w:t>
      </w:r>
    </w:p>
    <w:p w14:paraId="3361BF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oneOf:</w:t>
      </w:r>
    </w:p>
    <w:p w14:paraId="47FA5E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array</w:t>
      </w:r>
    </w:p>
    <w:p w14:paraId="6B0404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142721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'#/components/schemas/Link'</w:t>
      </w:r>
    </w:p>
    <w:p w14:paraId="3C315FC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4D34C66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'#/components/schemas/Link'</w:t>
      </w:r>
    </w:p>
    <w:p w14:paraId="7CAC97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SelfLink:</w:t>
      </w:r>
    </w:p>
    <w:p w14:paraId="044CC9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0E740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2A805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self:</w:t>
      </w:r>
    </w:p>
    <w:p w14:paraId="52E63B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'#/components/schemas/Link'</w:t>
      </w:r>
    </w:p>
    <w:p w14:paraId="6588BA6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96454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self</w:t>
      </w:r>
    </w:p>
    <w:p w14:paraId="291B72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InvalidParam:</w:t>
      </w:r>
    </w:p>
    <w:p w14:paraId="1D092C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3EEDD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DA81C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param:</w:t>
      </w:r>
    </w:p>
    <w:p w14:paraId="3566D9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5A60C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reason:</w:t>
      </w:r>
    </w:p>
    <w:p w14:paraId="0E4142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8A7F46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E5758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param</w:t>
      </w:r>
    </w:p>
    <w:p w14:paraId="57E62F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ChangeItem</w:t>
      </w:r>
      <w:r w:rsidRPr="0064054A">
        <w:rPr>
          <w:rFonts w:ascii="Courier New" w:hAnsi="Courier New"/>
          <w:noProof/>
          <w:sz w:val="16"/>
        </w:rPr>
        <w:t>:</w:t>
      </w:r>
    </w:p>
    <w:p w14:paraId="34BDAA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6B53EA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D6AED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op:</w:t>
      </w:r>
    </w:p>
    <w:p w14:paraId="5A21C40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t>
      </w:r>
      <w:r w:rsidRPr="0064054A">
        <w:rPr>
          <w:rFonts w:ascii="Courier New" w:hAnsi="Courier New" w:hint="eastAsia"/>
          <w:noProof/>
          <w:sz w:val="16"/>
          <w:lang w:eastAsia="zh-CN"/>
        </w:rPr>
        <w:t>ChangeType</w:t>
      </w:r>
      <w:r w:rsidRPr="0064054A">
        <w:rPr>
          <w:rFonts w:ascii="Courier New" w:hAnsi="Courier New"/>
          <w:noProof/>
          <w:sz w:val="16"/>
        </w:rPr>
        <w:t>'</w:t>
      </w:r>
    </w:p>
    <w:p w14:paraId="5C6960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path:</w:t>
      </w:r>
    </w:p>
    <w:p w14:paraId="51B2D3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46D0A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from:</w:t>
      </w:r>
    </w:p>
    <w:p w14:paraId="763E49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E8D69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origV</w:t>
      </w:r>
      <w:r w:rsidRPr="0064054A">
        <w:rPr>
          <w:rFonts w:ascii="Courier New" w:hAnsi="Courier New"/>
          <w:noProof/>
          <w:sz w:val="16"/>
        </w:rPr>
        <w:t xml:space="preserve">alue: </w:t>
      </w:r>
      <w:r w:rsidRPr="0064054A">
        <w:rPr>
          <w:rFonts w:ascii="Courier New" w:hAnsi="Courier New"/>
          <w:noProof/>
          <w:sz w:val="16"/>
          <w:lang w:eastAsia="zh-CN"/>
        </w:rPr>
        <w:t>{}</w:t>
      </w:r>
    </w:p>
    <w:p w14:paraId="221CFA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newV</w:t>
      </w:r>
      <w:r w:rsidRPr="0064054A">
        <w:rPr>
          <w:rFonts w:ascii="Courier New" w:hAnsi="Courier New"/>
          <w:noProof/>
          <w:sz w:val="16"/>
        </w:rPr>
        <w:t xml:space="preserve">alue: </w:t>
      </w:r>
      <w:r w:rsidRPr="0064054A">
        <w:rPr>
          <w:rFonts w:ascii="Courier New" w:hAnsi="Courier New"/>
          <w:noProof/>
          <w:sz w:val="16"/>
          <w:lang w:eastAsia="zh-CN"/>
        </w:rPr>
        <w:t>{}</w:t>
      </w:r>
    </w:p>
    <w:p w14:paraId="4CC7BC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5A93E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op</w:t>
      </w:r>
    </w:p>
    <w:p w14:paraId="68D733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path</w:t>
      </w:r>
    </w:p>
    <w:p w14:paraId="22D59FA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NotifyItem</w:t>
      </w:r>
      <w:r w:rsidRPr="0064054A">
        <w:rPr>
          <w:rFonts w:ascii="Courier New" w:hAnsi="Courier New"/>
          <w:noProof/>
          <w:sz w:val="16"/>
        </w:rPr>
        <w:t>:</w:t>
      </w:r>
    </w:p>
    <w:p w14:paraId="785B74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67963A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09605C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resourceId</w:t>
      </w:r>
    </w:p>
    <w:p w14:paraId="50D742E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changes</w:t>
      </w:r>
    </w:p>
    <w:p w14:paraId="6D2F8A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properties:</w:t>
      </w:r>
    </w:p>
    <w:p w14:paraId="53E48C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resourceId</w:t>
      </w:r>
      <w:r w:rsidRPr="0064054A">
        <w:rPr>
          <w:rFonts w:ascii="Courier New" w:hAnsi="Courier New"/>
          <w:noProof/>
          <w:sz w:val="16"/>
        </w:rPr>
        <w:t>:</w:t>
      </w:r>
    </w:p>
    <w:p w14:paraId="01EC66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$ref: '#/components/schemas/Uri'</w:t>
      </w:r>
    </w:p>
    <w:p w14:paraId="6526FC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changes</w:t>
      </w:r>
      <w:r w:rsidRPr="0064054A">
        <w:rPr>
          <w:rFonts w:ascii="Courier New" w:hAnsi="Courier New"/>
          <w:noProof/>
          <w:sz w:val="16"/>
        </w:rPr>
        <w:t>:</w:t>
      </w:r>
    </w:p>
    <w:p w14:paraId="23A232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type: array</w:t>
      </w:r>
    </w:p>
    <w:p w14:paraId="208602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items:</w:t>
      </w:r>
    </w:p>
    <w:p w14:paraId="50152E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$ref: '#/components/schemas/</w:t>
      </w:r>
      <w:r w:rsidRPr="0064054A">
        <w:rPr>
          <w:rFonts w:ascii="Courier New" w:hAnsi="Courier New" w:hint="eastAsia"/>
          <w:noProof/>
          <w:sz w:val="16"/>
          <w:lang w:eastAsia="zh-CN"/>
        </w:rPr>
        <w:t>ChangeItem</w:t>
      </w:r>
      <w:r w:rsidRPr="0064054A">
        <w:rPr>
          <w:rFonts w:ascii="Courier New" w:hAnsi="Courier New"/>
          <w:noProof/>
          <w:sz w:val="16"/>
        </w:rPr>
        <w:t>'</w:t>
      </w:r>
    </w:p>
    <w:p w14:paraId="579796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6D7010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ComplexQuery:</w:t>
      </w:r>
    </w:p>
    <w:p w14:paraId="7F2C56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oneOf:</w:t>
      </w:r>
    </w:p>
    <w:p w14:paraId="62FA3C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w:t>
      </w:r>
      <w:r w:rsidRPr="0064054A">
        <w:rPr>
          <w:rFonts w:ascii="Courier New" w:hAnsi="Courier New"/>
          <w:noProof/>
          <w:sz w:val="16"/>
        </w:rPr>
        <w:t>$ref: '#/components/schemas/</w:t>
      </w:r>
      <w:r w:rsidRPr="0064054A">
        <w:rPr>
          <w:rFonts w:ascii="Courier New" w:hAnsi="Courier New" w:hint="eastAsia"/>
          <w:noProof/>
          <w:sz w:val="16"/>
          <w:lang w:eastAsia="zh-CN"/>
        </w:rPr>
        <w:t>Cnf</w:t>
      </w:r>
      <w:r w:rsidRPr="0064054A">
        <w:rPr>
          <w:rFonts w:ascii="Courier New" w:hAnsi="Courier New"/>
          <w:noProof/>
          <w:sz w:val="16"/>
        </w:rPr>
        <w:t>'</w:t>
      </w:r>
    </w:p>
    <w:p w14:paraId="34EAFB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w:t>
      </w:r>
      <w:r w:rsidRPr="0064054A">
        <w:rPr>
          <w:rFonts w:ascii="Courier New" w:hAnsi="Courier New"/>
          <w:noProof/>
          <w:sz w:val="16"/>
        </w:rPr>
        <w:t>$ref: '#/components/schemas/</w:t>
      </w:r>
      <w:r w:rsidRPr="0064054A">
        <w:rPr>
          <w:rFonts w:ascii="Courier New" w:hAnsi="Courier New" w:hint="eastAsia"/>
          <w:noProof/>
          <w:sz w:val="16"/>
          <w:lang w:eastAsia="zh-CN"/>
        </w:rPr>
        <w:t>Dnf</w:t>
      </w:r>
      <w:r w:rsidRPr="0064054A">
        <w:rPr>
          <w:rFonts w:ascii="Courier New" w:hAnsi="Courier New"/>
          <w:noProof/>
          <w:sz w:val="16"/>
        </w:rPr>
        <w:t>'</w:t>
      </w:r>
    </w:p>
    <w:p w14:paraId="35CBBC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Cnf:</w:t>
      </w:r>
    </w:p>
    <w:p w14:paraId="64075A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object</w:t>
      </w:r>
    </w:p>
    <w:p w14:paraId="09227C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0B0759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cnfUnits</w:t>
      </w:r>
    </w:p>
    <w:p w14:paraId="340676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properties:</w:t>
      </w:r>
    </w:p>
    <w:p w14:paraId="76FD778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cnfUnits:</w:t>
      </w:r>
    </w:p>
    <w:p w14:paraId="74E02E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array</w:t>
      </w:r>
    </w:p>
    <w:p w14:paraId="576A42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items:</w:t>
      </w:r>
    </w:p>
    <w:p w14:paraId="227DDC5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$ref: '#/components/schemas/</w:t>
      </w:r>
      <w:r w:rsidRPr="0064054A">
        <w:rPr>
          <w:rFonts w:ascii="Courier New" w:hAnsi="Courier New" w:hint="eastAsia"/>
          <w:noProof/>
          <w:sz w:val="16"/>
          <w:lang w:eastAsia="zh-CN"/>
        </w:rPr>
        <w:t>CnfUnit</w:t>
      </w:r>
      <w:r w:rsidRPr="0064054A">
        <w:rPr>
          <w:rFonts w:ascii="Courier New" w:hAnsi="Courier New"/>
          <w:noProof/>
          <w:sz w:val="16"/>
        </w:rPr>
        <w:t>'</w:t>
      </w:r>
    </w:p>
    <w:p w14:paraId="517AA5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693402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Dnf:</w:t>
      </w:r>
    </w:p>
    <w:p w14:paraId="0B4232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object</w:t>
      </w:r>
    </w:p>
    <w:p w14:paraId="058FD7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7A59F0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dnfUnits</w:t>
      </w:r>
    </w:p>
    <w:p w14:paraId="676226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properties:</w:t>
      </w:r>
    </w:p>
    <w:p w14:paraId="3B71D46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dnfUnits:</w:t>
      </w:r>
    </w:p>
    <w:p w14:paraId="18EF01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array</w:t>
      </w:r>
    </w:p>
    <w:p w14:paraId="2417D79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items:</w:t>
      </w:r>
    </w:p>
    <w:p w14:paraId="41B7BAB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$ref: '#/components/schemas/</w:t>
      </w:r>
      <w:r w:rsidRPr="0064054A">
        <w:rPr>
          <w:rFonts w:ascii="Courier New" w:hAnsi="Courier New" w:hint="eastAsia"/>
          <w:noProof/>
          <w:sz w:val="16"/>
          <w:lang w:eastAsia="zh-CN"/>
        </w:rPr>
        <w:t>DnfUnit</w:t>
      </w:r>
      <w:r w:rsidRPr="0064054A">
        <w:rPr>
          <w:rFonts w:ascii="Courier New" w:hAnsi="Courier New"/>
          <w:noProof/>
          <w:sz w:val="16"/>
        </w:rPr>
        <w:t>'</w:t>
      </w:r>
    </w:p>
    <w:p w14:paraId="4083C5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1A3E3A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CnfUnit:</w:t>
      </w:r>
    </w:p>
    <w:p w14:paraId="604481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object</w:t>
      </w:r>
    </w:p>
    <w:p w14:paraId="3F1967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4C9769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cnfUnit</w:t>
      </w:r>
    </w:p>
    <w:p w14:paraId="67C5E2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properties:</w:t>
      </w:r>
    </w:p>
    <w:p w14:paraId="2D9731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cnfUnit:</w:t>
      </w:r>
    </w:p>
    <w:p w14:paraId="1C49CC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array</w:t>
      </w:r>
    </w:p>
    <w:p w14:paraId="563DF3E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items:</w:t>
      </w:r>
    </w:p>
    <w:p w14:paraId="21C36D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$ref: '#/components/schemas/</w:t>
      </w:r>
      <w:r w:rsidRPr="0064054A">
        <w:rPr>
          <w:rFonts w:ascii="Courier New" w:hAnsi="Courier New" w:hint="eastAsia"/>
          <w:noProof/>
          <w:sz w:val="16"/>
          <w:lang w:eastAsia="zh-CN"/>
        </w:rPr>
        <w:t>Atom</w:t>
      </w:r>
      <w:r w:rsidRPr="0064054A">
        <w:rPr>
          <w:rFonts w:ascii="Courier New" w:hAnsi="Courier New"/>
          <w:noProof/>
          <w:sz w:val="16"/>
        </w:rPr>
        <w:t>'</w:t>
      </w:r>
    </w:p>
    <w:p w14:paraId="615A9B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6C1C37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DnfUnit:</w:t>
      </w:r>
    </w:p>
    <w:p w14:paraId="1190AF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object</w:t>
      </w:r>
    </w:p>
    <w:p w14:paraId="76A02E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7A24AE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dnfUnit</w:t>
      </w:r>
    </w:p>
    <w:p w14:paraId="6C53DC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properties:</w:t>
      </w:r>
    </w:p>
    <w:p w14:paraId="682D9AE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dnfUnit:</w:t>
      </w:r>
    </w:p>
    <w:p w14:paraId="389BF1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array</w:t>
      </w:r>
    </w:p>
    <w:p w14:paraId="5183D9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items:</w:t>
      </w:r>
    </w:p>
    <w:p w14:paraId="4A2CB00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$ref: '#/components/schemas/</w:t>
      </w:r>
      <w:r w:rsidRPr="0064054A">
        <w:rPr>
          <w:rFonts w:ascii="Courier New" w:hAnsi="Courier New" w:hint="eastAsia"/>
          <w:noProof/>
          <w:sz w:val="16"/>
          <w:lang w:eastAsia="zh-CN"/>
        </w:rPr>
        <w:t>Atom</w:t>
      </w:r>
      <w:r w:rsidRPr="0064054A">
        <w:rPr>
          <w:rFonts w:ascii="Courier New" w:hAnsi="Courier New"/>
          <w:noProof/>
          <w:sz w:val="16"/>
        </w:rPr>
        <w:t>'</w:t>
      </w:r>
    </w:p>
    <w:p w14:paraId="2F6916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6D8AEA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Atom:</w:t>
      </w:r>
    </w:p>
    <w:p w14:paraId="055C14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lastRenderedPageBreak/>
        <w:t xml:space="preserve">      type: object</w:t>
      </w:r>
    </w:p>
    <w:p w14:paraId="387A03F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3BF74B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attr</w:t>
      </w:r>
    </w:p>
    <w:p w14:paraId="1920604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value</w:t>
      </w:r>
    </w:p>
    <w:p w14:paraId="0A1B6C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properties:</w:t>
      </w:r>
    </w:p>
    <w:p w14:paraId="59186E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attr:</w:t>
      </w:r>
    </w:p>
    <w:p w14:paraId="194B22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72658C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value: {}</w:t>
      </w:r>
    </w:p>
    <w:p w14:paraId="3CC67E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negative:</w:t>
      </w:r>
    </w:p>
    <w:p w14:paraId="25E1E0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boolean</w:t>
      </w:r>
    </w:p>
    <w:p w14:paraId="657FBB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PatchResult</w:t>
      </w:r>
      <w:r w:rsidRPr="0064054A">
        <w:rPr>
          <w:rFonts w:ascii="Courier New" w:hAnsi="Courier New"/>
          <w:noProof/>
          <w:sz w:val="16"/>
        </w:rPr>
        <w:t>:</w:t>
      </w:r>
    </w:p>
    <w:p w14:paraId="703A5C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object</w:t>
      </w:r>
    </w:p>
    <w:p w14:paraId="0A098A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2B210E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report</w:t>
      </w:r>
    </w:p>
    <w:p w14:paraId="2E33A37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E1329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report</w:t>
      </w:r>
      <w:r w:rsidRPr="0064054A">
        <w:rPr>
          <w:rFonts w:ascii="Courier New" w:hAnsi="Courier New"/>
          <w:noProof/>
          <w:sz w:val="16"/>
        </w:rPr>
        <w:t>:</w:t>
      </w:r>
    </w:p>
    <w:p w14:paraId="101ADE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71DA45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5D9FDF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t>
      </w:r>
      <w:r w:rsidRPr="0064054A">
        <w:rPr>
          <w:rFonts w:ascii="Courier New" w:hAnsi="Courier New" w:hint="eastAsia"/>
          <w:noProof/>
          <w:sz w:val="16"/>
          <w:lang w:eastAsia="zh-CN"/>
        </w:rPr>
        <w:t>ReportItem</w:t>
      </w:r>
      <w:r w:rsidRPr="0064054A">
        <w:rPr>
          <w:rFonts w:ascii="Courier New" w:hAnsi="Courier New"/>
          <w:noProof/>
          <w:sz w:val="16"/>
        </w:rPr>
        <w:t>'</w:t>
      </w:r>
    </w:p>
    <w:p w14:paraId="59437D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minItems: 1</w:t>
      </w:r>
    </w:p>
    <w:p w14:paraId="0D2F91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ReportItem</w:t>
      </w:r>
      <w:r w:rsidRPr="0064054A">
        <w:rPr>
          <w:rFonts w:ascii="Courier New" w:hAnsi="Courier New"/>
          <w:noProof/>
          <w:sz w:val="16"/>
        </w:rPr>
        <w:t>:</w:t>
      </w:r>
    </w:p>
    <w:p w14:paraId="74F7FD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object</w:t>
      </w:r>
    </w:p>
    <w:p w14:paraId="68D31C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05FAD3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path</w:t>
      </w:r>
    </w:p>
    <w:p w14:paraId="0299F2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66F112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 xml:space="preserve"> path</w:t>
      </w:r>
      <w:r w:rsidRPr="0064054A">
        <w:rPr>
          <w:rFonts w:ascii="Courier New" w:hAnsi="Courier New"/>
          <w:noProof/>
          <w:sz w:val="16"/>
        </w:rPr>
        <w:t>:</w:t>
      </w:r>
    </w:p>
    <w:p w14:paraId="494D1D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2E6F37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HalTemplate</w:t>
      </w:r>
      <w:r w:rsidRPr="0064054A">
        <w:rPr>
          <w:rFonts w:ascii="Courier New" w:hAnsi="Courier New"/>
          <w:noProof/>
          <w:sz w:val="16"/>
        </w:rPr>
        <w:t>:</w:t>
      </w:r>
    </w:p>
    <w:p w14:paraId="7BAEB7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object</w:t>
      </w:r>
    </w:p>
    <w:p w14:paraId="78B529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59055D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method</w:t>
      </w:r>
    </w:p>
    <w:p w14:paraId="3DDFEC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5286D2F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title</w:t>
      </w:r>
      <w:r w:rsidRPr="0064054A">
        <w:rPr>
          <w:rFonts w:ascii="Courier New" w:hAnsi="Courier New"/>
          <w:noProof/>
          <w:sz w:val="16"/>
        </w:rPr>
        <w:t>:</w:t>
      </w:r>
    </w:p>
    <w:p w14:paraId="1958BA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7C061F7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method:</w:t>
      </w:r>
    </w:p>
    <w:p w14:paraId="11F19D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$ref: </w:t>
      </w:r>
      <w:r w:rsidRPr="0064054A">
        <w:rPr>
          <w:rFonts w:ascii="Courier New" w:hAnsi="Courier New"/>
          <w:noProof/>
          <w:sz w:val="16"/>
          <w:lang w:eastAsia="zh-CN"/>
        </w:rPr>
        <w:t>'#/components/schemas/</w:t>
      </w:r>
      <w:r w:rsidRPr="0064054A">
        <w:rPr>
          <w:rFonts w:ascii="Courier New" w:hAnsi="Courier New" w:hint="eastAsia"/>
          <w:noProof/>
          <w:sz w:val="16"/>
          <w:lang w:eastAsia="zh-CN"/>
        </w:rPr>
        <w:t>HttpMethod</w:t>
      </w:r>
      <w:r w:rsidRPr="0064054A">
        <w:rPr>
          <w:rFonts w:ascii="Courier New" w:hAnsi="Courier New"/>
          <w:noProof/>
          <w:sz w:val="16"/>
          <w:lang w:eastAsia="zh-CN"/>
        </w:rPr>
        <w:t>'</w:t>
      </w:r>
    </w:p>
    <w:p w14:paraId="7D3600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contentType</w:t>
      </w:r>
      <w:r w:rsidRPr="0064054A">
        <w:rPr>
          <w:rFonts w:ascii="Courier New" w:hAnsi="Courier New"/>
          <w:noProof/>
          <w:sz w:val="16"/>
        </w:rPr>
        <w:t>:</w:t>
      </w:r>
    </w:p>
    <w:p w14:paraId="1BB132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77E00B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properties</w:t>
      </w:r>
      <w:r w:rsidRPr="0064054A">
        <w:rPr>
          <w:rFonts w:ascii="Courier New" w:hAnsi="Courier New"/>
          <w:noProof/>
          <w:sz w:val="16"/>
        </w:rPr>
        <w:t>:</w:t>
      </w:r>
    </w:p>
    <w:p w14:paraId="691D45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array</w:t>
      </w:r>
    </w:p>
    <w:p w14:paraId="22F124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items:</w:t>
      </w:r>
    </w:p>
    <w:p w14:paraId="181240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$ref: </w:t>
      </w:r>
      <w:r w:rsidRPr="0064054A">
        <w:rPr>
          <w:rFonts w:ascii="Courier New" w:hAnsi="Courier New"/>
          <w:noProof/>
          <w:sz w:val="16"/>
          <w:lang w:eastAsia="zh-CN"/>
        </w:rPr>
        <w:t>'#/components/schemas/</w:t>
      </w:r>
      <w:r w:rsidRPr="0064054A">
        <w:rPr>
          <w:rFonts w:ascii="Courier New" w:hAnsi="Courier New" w:hint="eastAsia"/>
          <w:noProof/>
          <w:sz w:val="16"/>
          <w:lang w:eastAsia="zh-CN"/>
        </w:rPr>
        <w:t>Property</w:t>
      </w:r>
      <w:r w:rsidRPr="0064054A">
        <w:rPr>
          <w:rFonts w:ascii="Courier New" w:hAnsi="Courier New"/>
          <w:noProof/>
          <w:sz w:val="16"/>
          <w:lang w:eastAsia="zh-CN"/>
        </w:rPr>
        <w:t>'</w:t>
      </w:r>
    </w:p>
    <w:p w14:paraId="0F4DE8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3AD578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Property</w:t>
      </w:r>
      <w:r w:rsidRPr="0064054A">
        <w:rPr>
          <w:rFonts w:ascii="Courier New" w:hAnsi="Courier New"/>
          <w:noProof/>
          <w:sz w:val="16"/>
        </w:rPr>
        <w:t>:</w:t>
      </w:r>
    </w:p>
    <w:p w14:paraId="2A8D54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object</w:t>
      </w:r>
    </w:p>
    <w:p w14:paraId="0ADE276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required:</w:t>
      </w:r>
    </w:p>
    <w:p w14:paraId="079B5C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 name</w:t>
      </w:r>
    </w:p>
    <w:p w14:paraId="6E4B07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F7D4F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name</w:t>
      </w:r>
      <w:r w:rsidRPr="0064054A">
        <w:rPr>
          <w:rFonts w:ascii="Courier New" w:hAnsi="Courier New"/>
          <w:noProof/>
          <w:sz w:val="16"/>
        </w:rPr>
        <w:t>:</w:t>
      </w:r>
    </w:p>
    <w:p w14:paraId="155026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3EEBAE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required</w:t>
      </w:r>
      <w:r w:rsidRPr="0064054A">
        <w:rPr>
          <w:rFonts w:ascii="Courier New" w:hAnsi="Courier New"/>
          <w:noProof/>
          <w:sz w:val="16"/>
        </w:rPr>
        <w:t>:</w:t>
      </w:r>
    </w:p>
    <w:p w14:paraId="72943B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boolean</w:t>
      </w:r>
    </w:p>
    <w:p w14:paraId="3BB7B2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regex</w:t>
      </w:r>
      <w:r w:rsidRPr="0064054A">
        <w:rPr>
          <w:rFonts w:ascii="Courier New" w:hAnsi="Courier New"/>
          <w:noProof/>
          <w:sz w:val="16"/>
        </w:rPr>
        <w:t>:</w:t>
      </w:r>
    </w:p>
    <w:p w14:paraId="114CF7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50B9EC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value</w:t>
      </w:r>
      <w:r w:rsidRPr="0064054A">
        <w:rPr>
          <w:rFonts w:ascii="Courier New" w:hAnsi="Courier New"/>
          <w:noProof/>
          <w:sz w:val="16"/>
        </w:rPr>
        <w:t>:</w:t>
      </w:r>
    </w:p>
    <w:p w14:paraId="07C1E5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 string</w:t>
      </w:r>
    </w:p>
    <w:p w14:paraId="349531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5AA868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9AF5B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46FF9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C803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92B953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Data Types related to Subscription, Identification and Numbering as defined in clause 5.3</w:t>
      </w:r>
    </w:p>
    <w:p w14:paraId="580970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7D2BA8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EDC83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C9B630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SIMPLE DATA TYPES</w:t>
      </w:r>
    </w:p>
    <w:p w14:paraId="303217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0CC7BF4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Dnn:</w:t>
      </w:r>
    </w:p>
    <w:p w14:paraId="6602F7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ACFF7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DnnRm:</w:t>
      </w:r>
    </w:p>
    <w:p w14:paraId="376301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C43B0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BD4EF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WildcardDnn:</w:t>
      </w:r>
    </w:p>
    <w:p w14:paraId="32F556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8F9964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p>
    <w:p w14:paraId="6A063BB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WildcardDnnRm:</w:t>
      </w:r>
    </w:p>
    <w:p w14:paraId="0C2EB2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68B67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p>
    <w:p w14:paraId="5CFE5E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nullable: true</w:t>
      </w:r>
    </w:p>
    <w:p w14:paraId="257B64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Gpsi:</w:t>
      </w:r>
    </w:p>
    <w:p w14:paraId="09B96E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string</w:t>
      </w:r>
    </w:p>
    <w:p w14:paraId="29CF596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val="sv-SE"/>
        </w:rPr>
        <w:t xml:space="preserve">      </w:t>
      </w:r>
      <w:r w:rsidRPr="0064054A">
        <w:rPr>
          <w:rFonts w:ascii="Courier New" w:hAnsi="Courier New"/>
          <w:noProof/>
          <w:sz w:val="16"/>
        </w:rPr>
        <w:t>pattern: '^(msisdn-[0-9]{5,15}|extid-[^@]+@[^@]</w:t>
      </w:r>
      <w:r w:rsidRPr="0064054A">
        <w:rPr>
          <w:rFonts w:ascii="Courier New" w:hAnsi="Courier New"/>
          <w:noProof/>
          <w:sz w:val="16"/>
          <w:lang w:val="sv-SE"/>
        </w:rPr>
        <w:t>+</w:t>
      </w:r>
      <w:r w:rsidRPr="0064054A">
        <w:rPr>
          <w:rFonts w:ascii="Courier New" w:hAnsi="Courier New"/>
          <w:noProof/>
          <w:sz w:val="16"/>
        </w:rPr>
        <w:t>|.+)$'</w:t>
      </w:r>
    </w:p>
    <w:p w14:paraId="12A537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GpsiRm:</w:t>
      </w:r>
    </w:p>
    <w:p w14:paraId="675BAC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type: string</w:t>
      </w:r>
    </w:p>
    <w:p w14:paraId="42F318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val="sv-SE"/>
        </w:rPr>
        <w:t xml:space="preserve">      </w:t>
      </w:r>
      <w:r w:rsidRPr="0064054A">
        <w:rPr>
          <w:rFonts w:ascii="Courier New" w:hAnsi="Courier New"/>
          <w:noProof/>
          <w:sz w:val="16"/>
        </w:rPr>
        <w:t>pattern: '^(msisdn-[0-9]{5,15}|extid-[^@]+@[^@]+|.+)$'</w:t>
      </w:r>
    </w:p>
    <w:p w14:paraId="02F29D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309907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GroupId:</w:t>
      </w:r>
    </w:p>
    <w:p w14:paraId="79B4AB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31120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'^[A-Fa-f0-9]{8}-[0-9]{3}-[0-9]{2,3}-([A-Fa-f0-9][A-Fa-f0-9]){1,10}$'</w:t>
      </w:r>
    </w:p>
    <w:p w14:paraId="631A9D4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GroupIdRm:</w:t>
      </w:r>
    </w:p>
    <w:p w14:paraId="0F11C2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76385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w:t>
      </w:r>
      <w:r w:rsidRPr="0064054A">
        <w:rPr>
          <w:rFonts w:ascii="Courier New" w:hAnsi="Courier New"/>
          <w:noProof/>
          <w:sz w:val="16"/>
        </w:rPr>
        <w:t>0-9]{8}-[0-9]{3}-[0-9]{2,3}-([A-Fa-f0-9][A-Fa-f0-9]){1,10}$'</w:t>
      </w:r>
    </w:p>
    <w:p w14:paraId="7FF828F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E4993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ExternalGroupId:</w:t>
      </w:r>
    </w:p>
    <w:p w14:paraId="17B91A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32A91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'^extgroupid-[^@]+@[^@]+$'</w:t>
      </w:r>
    </w:p>
    <w:p w14:paraId="031863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ExternalGroupIdRm:</w:t>
      </w:r>
    </w:p>
    <w:p w14:paraId="59A171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18CA9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'^extgroupid-[^@]+@[^@]+$'</w:t>
      </w:r>
    </w:p>
    <w:p w14:paraId="2C48B3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C28EF8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Pei:</w:t>
      </w:r>
    </w:p>
    <w:p w14:paraId="497A5B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60973E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w:t>
      </w:r>
      <w:r w:rsidRPr="0064054A">
        <w:rPr>
          <w:rFonts w:ascii="Courier New" w:hAnsi="Courier New"/>
          <w:noProof/>
          <w:sz w:val="16"/>
        </w:rPr>
        <w:t>pattern: '^(imei-[0-9]{15}|imeisv-[0-9]{16}|mac((-[0-9a-fA-F]{2}){6})</w:t>
      </w:r>
      <w:r w:rsidRPr="0064054A">
        <w:rPr>
          <w:rFonts w:ascii="Courier New" w:hAnsi="Courier New"/>
          <w:noProof/>
          <w:sz w:val="16"/>
          <w:lang w:val="sv-SE"/>
        </w:rPr>
        <w:t>(-untrusted)?|eui((-[0-9a-fA-F]{2}){8})</w:t>
      </w:r>
      <w:r w:rsidRPr="0064054A">
        <w:rPr>
          <w:rFonts w:ascii="Courier New" w:hAnsi="Courier New"/>
          <w:noProof/>
          <w:sz w:val="16"/>
        </w:rPr>
        <w:t>|.+)$'</w:t>
      </w:r>
    </w:p>
    <w:p w14:paraId="63AFCC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PeiRm:</w:t>
      </w:r>
    </w:p>
    <w:p w14:paraId="6A504F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5F3A9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64054A">
        <w:rPr>
          <w:rFonts w:ascii="Courier New" w:hAnsi="Courier New"/>
          <w:noProof/>
          <w:sz w:val="16"/>
          <w:lang w:val="sv-SE"/>
        </w:rPr>
        <w:t xml:space="preserve">      </w:t>
      </w:r>
      <w:r w:rsidRPr="0064054A">
        <w:rPr>
          <w:rFonts w:ascii="Courier New" w:hAnsi="Courier New"/>
          <w:noProof/>
          <w:sz w:val="16"/>
        </w:rPr>
        <w:t>pattern: '^(imei-[0-9]{15}|imeisv-[0-9]{16}|mac((-[0-9a-fA-F]{2}){6})</w:t>
      </w:r>
      <w:r w:rsidRPr="0064054A">
        <w:rPr>
          <w:rFonts w:ascii="Courier New" w:hAnsi="Courier New"/>
          <w:noProof/>
          <w:sz w:val="16"/>
          <w:lang w:val="sv-SE"/>
        </w:rPr>
        <w:t>(-untrusted)?|eui((-[0-9a-fA-F]{2}){8})</w:t>
      </w:r>
      <w:r w:rsidRPr="0064054A">
        <w:rPr>
          <w:rFonts w:ascii="Courier New" w:hAnsi="Courier New"/>
          <w:noProof/>
          <w:sz w:val="16"/>
        </w:rPr>
        <w:t>|.+)$'</w:t>
      </w:r>
    </w:p>
    <w:p w14:paraId="0FB054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AB0A1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Supi:</w:t>
      </w:r>
    </w:p>
    <w:p w14:paraId="6526B0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853A4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'^(imsi-[0-9]{5,15}|nai-.+|gci-.+|gli-.+|.+)$'</w:t>
      </w:r>
    </w:p>
    <w:p w14:paraId="5BCD29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SupiRm:</w:t>
      </w:r>
    </w:p>
    <w:p w14:paraId="68BC5D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D6266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'^(imsi-[0-9]{5,15}|nai-.+|gci-.+|gli-.+|.+)$'</w:t>
      </w:r>
    </w:p>
    <w:p w14:paraId="62F3CC6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3DF4BC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NfInstanceId:</w:t>
      </w:r>
    </w:p>
    <w:p w14:paraId="70F9A9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4E883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format: uuid</w:t>
      </w:r>
    </w:p>
    <w:p w14:paraId="570D2D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AmfId:</w:t>
      </w:r>
    </w:p>
    <w:p w14:paraId="2FA57A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A61628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cs="Arial"/>
          <w:noProof/>
          <w:sz w:val="16"/>
          <w:szCs w:val="18"/>
        </w:rPr>
        <w:t>pattern: '^[A-Fa-f0-9]{6}$'</w:t>
      </w:r>
    </w:p>
    <w:p w14:paraId="050D70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AmfRegionId:</w:t>
      </w:r>
    </w:p>
    <w:p w14:paraId="6F9AB1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CA253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cs="Arial"/>
          <w:noProof/>
          <w:sz w:val="16"/>
          <w:szCs w:val="18"/>
        </w:rPr>
        <w:t>pattern: '^[A-Fa-f0-9]{2}$'</w:t>
      </w:r>
    </w:p>
    <w:p w14:paraId="1A6E9C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AmfSetId:</w:t>
      </w:r>
    </w:p>
    <w:p w14:paraId="208449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E116D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cs="Arial"/>
          <w:noProof/>
          <w:sz w:val="16"/>
          <w:szCs w:val="18"/>
        </w:rPr>
        <w:t>pattern: '^[0-3][A-Fa-f0-9]{2}$'</w:t>
      </w:r>
    </w:p>
    <w:p w14:paraId="4D949B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RfspIndex:</w:t>
      </w:r>
    </w:p>
    <w:p w14:paraId="5927EB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6B916D2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451678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256</w:t>
      </w:r>
    </w:p>
    <w:p w14:paraId="0A1495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RfspIndexRm:</w:t>
      </w:r>
    </w:p>
    <w:p w14:paraId="52B16F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7C11BC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4F684F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256</w:t>
      </w:r>
    </w:p>
    <w:p w14:paraId="6FC3DF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4851EB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NfGroupId:</w:t>
      </w:r>
    </w:p>
    <w:p w14:paraId="09BD4F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E9B049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MtcProviderInformation:</w:t>
      </w:r>
    </w:p>
    <w:p w14:paraId="5C0D0D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BBB460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CagId:</w:t>
      </w:r>
    </w:p>
    <w:p w14:paraId="5A7B4A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6EF5C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'^[A-Fa-f0-9]{8}$'</w:t>
      </w:r>
    </w:p>
    <w:p w14:paraId="67AE10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SupiOrSuci:</w:t>
      </w:r>
    </w:p>
    <w:p w14:paraId="1BAFF6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88116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'^(imsi-[0-9]{5,15}|nai-.+|gli-.+|gci-.+|suci-(0-[0-9]{3}-[0-9]{2,3}|[1-7]-.+)-[0-9]{1,4}-(0-0-.+|[a-fA-F1-9]-([1-9]|[1-9][0-9]|1[0-9]{2}|2[0-4][0-9]|25[0-5])-[a-fA-F0-9]+)|.+)$'</w:t>
      </w:r>
    </w:p>
    <w:p w14:paraId="1B3C37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029249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756D12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STRUCTURED DATA TYPES</w:t>
      </w:r>
    </w:p>
    <w:p w14:paraId="7475AA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113B9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Guami:</w:t>
      </w:r>
    </w:p>
    <w:p w14:paraId="4CBD2F8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0D589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6B0F12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3C3282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$ref: '#/components/schemas/PlmnId'</w:t>
      </w:r>
    </w:p>
    <w:p w14:paraId="78CA6B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amfId:</w:t>
      </w:r>
    </w:p>
    <w:p w14:paraId="08956C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'#/components/schemas/AmfId'</w:t>
      </w:r>
    </w:p>
    <w:p w14:paraId="676FBE1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4DB77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327234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amfId</w:t>
      </w:r>
    </w:p>
    <w:p w14:paraId="62461D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GuamiRm:</w:t>
      </w:r>
    </w:p>
    <w:p w14:paraId="36F785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50C8C53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1424F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28022B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'#/components/schemas/PlmnId'</w:t>
      </w:r>
    </w:p>
    <w:p w14:paraId="764591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amfId:</w:t>
      </w:r>
    </w:p>
    <w:p w14:paraId="65E907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'#/components/schemas/AmfId'</w:t>
      </w:r>
    </w:p>
    <w:p w14:paraId="37C6DC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630C40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6804C1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amfId</w:t>
      </w:r>
    </w:p>
    <w:p w14:paraId="197A56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054B330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NetworkId:</w:t>
      </w:r>
    </w:p>
    <w:p w14:paraId="30F0AD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C3105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FBFCF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mnc:</w:t>
      </w:r>
    </w:p>
    <w:p w14:paraId="1C7F566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'#/components/schemas/Mnc'</w:t>
      </w:r>
    </w:p>
    <w:p w14:paraId="5C2324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mcc:</w:t>
      </w:r>
    </w:p>
    <w:p w14:paraId="4B31D1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'#/components/schemas/Mcc'</w:t>
      </w:r>
    </w:p>
    <w:p w14:paraId="51470A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D6FC8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72C7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2612E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Data Types related to 5G Network as defined in clause 5.4</w:t>
      </w:r>
    </w:p>
    <w:p w14:paraId="553261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08CAC5B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10176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25DE7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SIMPLE DATA TYPES</w:t>
      </w:r>
    </w:p>
    <w:p w14:paraId="3795CE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092A5D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ApplicationId:</w:t>
      </w:r>
    </w:p>
    <w:p w14:paraId="395463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56BF8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ApplicationIdRm:</w:t>
      </w:r>
    </w:p>
    <w:p w14:paraId="4A3973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909AE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373DC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PduSessionId:</w:t>
      </w:r>
    </w:p>
    <w:p w14:paraId="2ED112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5B3B5B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7A4F3E7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255</w:t>
      </w:r>
    </w:p>
    <w:p w14:paraId="4D1C47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Mcc:</w:t>
      </w:r>
    </w:p>
    <w:p w14:paraId="50E745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372C52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'^\d{3}$'</w:t>
      </w:r>
    </w:p>
    <w:p w14:paraId="75034A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MccRm:</w:t>
      </w:r>
    </w:p>
    <w:p w14:paraId="1A3AEF7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2017F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'^\d{3}$'</w:t>
      </w:r>
    </w:p>
    <w:p w14:paraId="6E8BC2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02ABBA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Mnc:</w:t>
      </w:r>
    </w:p>
    <w:p w14:paraId="111ECF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60CB1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'^\d{2,3}$'</w:t>
      </w:r>
    </w:p>
    <w:p w14:paraId="1000BB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MncRm:</w:t>
      </w:r>
    </w:p>
    <w:p w14:paraId="07281F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94F9D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'^\d{2,3}$'</w:t>
      </w:r>
    </w:p>
    <w:p w14:paraId="6E4C79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06D8FE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Tac:</w:t>
      </w:r>
    </w:p>
    <w:p w14:paraId="4DAF83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14FC0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'(^[A-Fa-f0-9]{4}$)|(^[A-Fa-f0-9]{6}$)'</w:t>
      </w:r>
    </w:p>
    <w:p w14:paraId="4BA2A5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TacRm:</w:t>
      </w:r>
    </w:p>
    <w:p w14:paraId="39C23C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B8D12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'(^[A-Fa-f0-9]{4}$)|(^[A-Fa-f0-9]{6}$)'</w:t>
      </w:r>
    </w:p>
    <w:p w14:paraId="1E19EF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40F3A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EutraCellId:</w:t>
      </w:r>
    </w:p>
    <w:p w14:paraId="373A3D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060F2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'^[A-Fa-f0-9]{7}$'</w:t>
      </w:r>
    </w:p>
    <w:p w14:paraId="3249D8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EutraCellIdRm:</w:t>
      </w:r>
    </w:p>
    <w:p w14:paraId="55F2F7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50D65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'^[A-Fa-f0-9]{7}$'</w:t>
      </w:r>
    </w:p>
    <w:p w14:paraId="4DEE74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00536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NrCellId:</w:t>
      </w:r>
    </w:p>
    <w:p w14:paraId="730D35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CC74A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'^[A-Fa-f0-9]{9}$'</w:t>
      </w:r>
    </w:p>
    <w:p w14:paraId="64912B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NrCellIdRm:</w:t>
      </w:r>
    </w:p>
    <w:p w14:paraId="303709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A6DCB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'^[A-Fa-f0-9]{9}$'</w:t>
      </w:r>
    </w:p>
    <w:p w14:paraId="71374E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1D20B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Dnai:</w:t>
      </w:r>
    </w:p>
    <w:p w14:paraId="22087B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type: string</w:t>
      </w:r>
    </w:p>
    <w:p w14:paraId="3A7DEC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DnaiRm:</w:t>
      </w:r>
    </w:p>
    <w:p w14:paraId="0BE1E5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43816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6D249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5GMmCause:</w:t>
      </w:r>
    </w:p>
    <w:p w14:paraId="6C4FCB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4C4D24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AmfName:</w:t>
      </w:r>
    </w:p>
    <w:p w14:paraId="46877B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68FDA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AreaCode:</w:t>
      </w:r>
    </w:p>
    <w:p w14:paraId="67C8FB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46B1D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AreaCodeRm:</w:t>
      </w:r>
    </w:p>
    <w:p w14:paraId="3C4708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C1D92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57CCD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64054A">
        <w:rPr>
          <w:rFonts w:ascii="Courier New" w:hAnsi="Courier New"/>
          <w:noProof/>
          <w:sz w:val="16"/>
        </w:rPr>
        <w:t xml:space="preserve">    </w:t>
      </w:r>
      <w:r w:rsidRPr="0064054A">
        <w:rPr>
          <w:rFonts w:ascii="Courier New" w:eastAsia="MS Mincho" w:hAnsi="Courier New" w:cs="Arial" w:hint="eastAsia"/>
          <w:noProof/>
          <w:sz w:val="16"/>
          <w:lang w:eastAsia="ja-JP"/>
        </w:rPr>
        <w:t>N3IwfId</w:t>
      </w:r>
      <w:r w:rsidRPr="0064054A">
        <w:rPr>
          <w:rFonts w:ascii="Courier New" w:eastAsia="MS Mincho" w:hAnsi="Courier New" w:cs="Arial"/>
          <w:noProof/>
          <w:sz w:val="16"/>
          <w:lang w:eastAsia="ja-JP"/>
        </w:rPr>
        <w:t>:</w:t>
      </w:r>
    </w:p>
    <w:p w14:paraId="7FF18B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08616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'^[A-Fa-f0-9]+$'</w:t>
      </w:r>
    </w:p>
    <w:p w14:paraId="631707F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NgeNbId:</w:t>
      </w:r>
    </w:p>
    <w:p w14:paraId="0599B4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49EF8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'^(MacroNGeNB-[A-Fa-f0-9]{5}|LMacroNGeNB-[A-Fa-f0-9]{6}|SMacroNGeNB-[A-Fa-f0-9]{5})$'</w:t>
      </w:r>
    </w:p>
    <w:p w14:paraId="11AA63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Nid:</w:t>
      </w:r>
    </w:p>
    <w:p w14:paraId="50B022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0384F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'^[A-Fa-f0-9]{11}$'</w:t>
      </w:r>
    </w:p>
    <w:p w14:paraId="5B56D7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NidRm:</w:t>
      </w:r>
    </w:p>
    <w:p w14:paraId="2D9FCA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62489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'^[A-Fa-f0-9]{11}$'</w:t>
      </w:r>
    </w:p>
    <w:p w14:paraId="22B1CF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A6CF35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NfSetId:</w:t>
      </w:r>
    </w:p>
    <w:p w14:paraId="60BFE7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D2DBC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NfServiceSetId:</w:t>
      </w:r>
    </w:p>
    <w:p w14:paraId="1E9451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B0A9B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PlmnAssiUeRadioCapId:</w:t>
      </w:r>
    </w:p>
    <w:p w14:paraId="20FEEC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'#/components/schemas/Bytes'</w:t>
      </w:r>
    </w:p>
    <w:p w14:paraId="6ECCA0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ManAssiUeRadioCapId:</w:t>
      </w:r>
    </w:p>
    <w:p w14:paraId="3B3E841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'#/components/schemas/Bytes'</w:t>
      </w:r>
    </w:p>
    <w:p w14:paraId="685D56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TypeAllocationCode:</w:t>
      </w:r>
    </w:p>
    <w:p w14:paraId="5FBDA3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943AB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'^[0-9]{8}$'</w:t>
      </w:r>
    </w:p>
    <w:p w14:paraId="041ED3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HfcNId:</w:t>
      </w:r>
    </w:p>
    <w:p w14:paraId="2D96A8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7D5A3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maxLength: 6</w:t>
      </w:r>
    </w:p>
    <w:p w14:paraId="29F10A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HfcNIdRm:</w:t>
      </w:r>
    </w:p>
    <w:p w14:paraId="1F30AB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939137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maxLength: 6</w:t>
      </w:r>
    </w:p>
    <w:p w14:paraId="0DAC1F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F50EE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hint="eastAsia"/>
          <w:noProof/>
          <w:sz w:val="16"/>
          <w:lang w:eastAsia="zh-CN"/>
        </w:rPr>
        <w:t>E</w:t>
      </w:r>
      <w:r w:rsidRPr="0064054A">
        <w:rPr>
          <w:rFonts w:ascii="Courier New" w:hAnsi="Courier New"/>
          <w:noProof/>
          <w:sz w:val="16"/>
          <w:lang w:eastAsia="zh-CN"/>
        </w:rPr>
        <w:t>NbId:</w:t>
      </w:r>
    </w:p>
    <w:p w14:paraId="7ECD5D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string</w:t>
      </w:r>
    </w:p>
    <w:p w14:paraId="27862A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'^(MacroeNB-[A-Fa-f0-9]{5}|LMacroeNB-[A-Fa-f0-9]{6}|SMacroeNB-[A-Fa-f0-9]{5}|HomeeNB-[A-Fa-f0-9]{7})$'</w:t>
      </w:r>
    </w:p>
    <w:p w14:paraId="610D5C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64054A">
        <w:rPr>
          <w:rFonts w:ascii="Courier New" w:hAnsi="Courier New"/>
          <w:noProof/>
          <w:sz w:val="16"/>
        </w:rPr>
        <w:t xml:space="preserve">    </w:t>
      </w:r>
      <w:r w:rsidRPr="0064054A">
        <w:rPr>
          <w:rFonts w:ascii="Courier New" w:eastAsia="MS Mincho" w:hAnsi="Courier New" w:cs="Arial"/>
          <w:noProof/>
          <w:sz w:val="16"/>
          <w:lang w:eastAsia="ja-JP"/>
        </w:rPr>
        <w:t>Gli:</w:t>
      </w:r>
    </w:p>
    <w:p w14:paraId="58A4D4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'#/components/schemas/Bytes'</w:t>
      </w:r>
    </w:p>
    <w:p w14:paraId="466906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241F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72D395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ENUMERATED DATA TYPES</w:t>
      </w:r>
    </w:p>
    <w:p w14:paraId="3A2BF4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435563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DE3F9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AccessType:</w:t>
      </w:r>
    </w:p>
    <w:p w14:paraId="6DDF38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78BC9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8C6FD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- 3GPP_ACCESS</w:t>
      </w:r>
    </w:p>
    <w:p w14:paraId="450926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NON_3GPP_ACCESS</w:t>
      </w:r>
    </w:p>
    <w:p w14:paraId="0B0955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AccessTypeRm:</w:t>
      </w:r>
    </w:p>
    <w:p w14:paraId="0025A7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F9B6A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'#/components/schemas/AccessType'</w:t>
      </w:r>
    </w:p>
    <w:p w14:paraId="484AF8E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7F3A81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RatType:</w:t>
      </w:r>
    </w:p>
    <w:p w14:paraId="0294E8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5BABC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07CC20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CF581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NR</w:t>
      </w:r>
    </w:p>
    <w:p w14:paraId="318796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EUTRA</w:t>
      </w:r>
    </w:p>
    <w:p w14:paraId="39B502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WLAN</w:t>
      </w:r>
    </w:p>
    <w:p w14:paraId="7024EF8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VIRTUAL</w:t>
      </w:r>
    </w:p>
    <w:p w14:paraId="5406CF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 </w:t>
      </w:r>
      <w:r w:rsidRPr="0064054A">
        <w:rPr>
          <w:rFonts w:ascii="Courier New" w:hAnsi="Courier New" w:hint="eastAsia"/>
          <w:noProof/>
          <w:sz w:val="16"/>
          <w:lang w:eastAsia="zh-CN"/>
        </w:rPr>
        <w:t>NBIOT</w:t>
      </w:r>
    </w:p>
    <w:p w14:paraId="2463EA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WIRELINE</w:t>
      </w:r>
    </w:p>
    <w:p w14:paraId="281E7E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WIRELINE_CABLE</w:t>
      </w:r>
    </w:p>
    <w:p w14:paraId="34EF96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WIRELINE_DSL</w:t>
      </w:r>
    </w:p>
    <w:p w14:paraId="668001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w:t>
      </w:r>
      <w:r w:rsidRPr="0064054A">
        <w:rPr>
          <w:rFonts w:ascii="Courier New" w:hAnsi="Courier New"/>
          <w:noProof/>
          <w:sz w:val="16"/>
          <w:lang w:val="fr-FR" w:eastAsia="zh-CN"/>
        </w:rPr>
        <w:t>- WIRELINE_PON</w:t>
      </w:r>
    </w:p>
    <w:p w14:paraId="57D902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LTE-M</w:t>
      </w:r>
    </w:p>
    <w:p w14:paraId="3B40EB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lastRenderedPageBreak/>
        <w:t xml:space="preserve">            - NR_U</w:t>
      </w:r>
    </w:p>
    <w:p w14:paraId="449DE7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EUTRA_U</w:t>
      </w:r>
    </w:p>
    <w:p w14:paraId="78D24D6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TRUSTED_N3GA</w:t>
      </w:r>
    </w:p>
    <w:p w14:paraId="36F16A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TRUSTED_WLAN</w:t>
      </w:r>
    </w:p>
    <w:p w14:paraId="668AB0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val="es-ES" w:eastAsia="zh-CN"/>
        </w:rPr>
        <w:t xml:space="preserve">            </w:t>
      </w:r>
      <w:r w:rsidRPr="0064054A">
        <w:rPr>
          <w:rFonts w:ascii="Courier New" w:hAnsi="Courier New"/>
          <w:noProof/>
          <w:sz w:val="16"/>
          <w:lang w:eastAsia="zh-CN"/>
        </w:rPr>
        <w:t>- UTRA</w:t>
      </w:r>
    </w:p>
    <w:p w14:paraId="71A6DC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GERA</w:t>
      </w:r>
    </w:p>
    <w:p w14:paraId="2964A2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4AC07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RatTypeRm:</w:t>
      </w:r>
    </w:p>
    <w:p w14:paraId="269A59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allOf:</w:t>
      </w:r>
    </w:p>
    <w:p w14:paraId="0A6C2F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'#/components/schemas/RatType'</w:t>
      </w:r>
    </w:p>
    <w:p w14:paraId="73768B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5CA253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PduSessionType:</w:t>
      </w:r>
    </w:p>
    <w:p w14:paraId="57039E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40E492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BDBF2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5FF507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IPV4</w:t>
      </w:r>
    </w:p>
    <w:p w14:paraId="56204D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IPV6</w:t>
      </w:r>
    </w:p>
    <w:p w14:paraId="304F6A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IPV4V6</w:t>
      </w:r>
    </w:p>
    <w:p w14:paraId="71BCC1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UNSTRUCTURED</w:t>
      </w:r>
    </w:p>
    <w:p w14:paraId="714B89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ETHERNET</w:t>
      </w:r>
    </w:p>
    <w:p w14:paraId="79ECAF6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0811AC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PduSessionTypeRm:</w:t>
      </w:r>
    </w:p>
    <w:p w14:paraId="2922F3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CE2AB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'#/components/schemas/PduSessionType'</w:t>
      </w:r>
    </w:p>
    <w:p w14:paraId="5EE082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66004D9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UpIntegrity:</w:t>
      </w:r>
    </w:p>
    <w:p w14:paraId="34AD00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6BFD0B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65C175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49C856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25B30A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PREFERRED</w:t>
      </w:r>
    </w:p>
    <w:p w14:paraId="6097C2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NOT_NEEDED</w:t>
      </w:r>
    </w:p>
    <w:p w14:paraId="390957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3671E6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UpIntegrityRm:</w:t>
      </w:r>
    </w:p>
    <w:p w14:paraId="4AA430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7F168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'#/components/schemas/UpIntegrity'</w:t>
      </w:r>
    </w:p>
    <w:p w14:paraId="2343585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69A0A08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UpConfidentiality:</w:t>
      </w:r>
    </w:p>
    <w:p w14:paraId="523C1B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6700E5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86A557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125D14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17F169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PREFERRED</w:t>
      </w:r>
    </w:p>
    <w:p w14:paraId="23591C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NOT_NEEDED</w:t>
      </w:r>
    </w:p>
    <w:p w14:paraId="2CB96E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60C56A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UpConfidentialityRm:</w:t>
      </w:r>
    </w:p>
    <w:p w14:paraId="10815D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4DF33B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'#/components/schemas/UpConfidentiality'</w:t>
      </w:r>
    </w:p>
    <w:p w14:paraId="0748B5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0B6608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SscMode:</w:t>
      </w:r>
    </w:p>
    <w:p w14:paraId="6461A6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14E30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F9883B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190263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SSC_MODE_1</w:t>
      </w:r>
    </w:p>
    <w:p w14:paraId="0BADBD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SSC_MODE_2</w:t>
      </w:r>
    </w:p>
    <w:p w14:paraId="233A24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SSC_MODE_3</w:t>
      </w:r>
    </w:p>
    <w:p w14:paraId="0893D3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A1433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SscModeRm:</w:t>
      </w:r>
    </w:p>
    <w:p w14:paraId="6402BB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57EC1C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'#/components/schemas/SscMode'</w:t>
      </w:r>
    </w:p>
    <w:p w14:paraId="18137F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3F149C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DnaiChangeType:</w:t>
      </w:r>
    </w:p>
    <w:p w14:paraId="14B2B6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7100C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DCD35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47BA9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EARLY</w:t>
      </w:r>
    </w:p>
    <w:p w14:paraId="0718BE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EARLY_LATE</w:t>
      </w:r>
    </w:p>
    <w:p w14:paraId="5B536A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LATE</w:t>
      </w:r>
    </w:p>
    <w:p w14:paraId="2A2EBE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5E4602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3ED62E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This string provides forward-compatibility with future</w:t>
      </w:r>
    </w:p>
    <w:p w14:paraId="39C6FBA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extensions to the enumeration but is not used to encode</w:t>
      </w:r>
    </w:p>
    <w:p w14:paraId="21B1EF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 defined in the present version of this API.</w:t>
      </w:r>
    </w:p>
    <w:p w14:paraId="4250BC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2E59F4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Possible values are</w:t>
      </w:r>
    </w:p>
    <w:p w14:paraId="4C00B8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EARLY: Early notification of UP path reconfiguration.</w:t>
      </w:r>
    </w:p>
    <w:p w14:paraId="52B7C3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EARLY_LATE: Early and late notification of UP path reconfiguration. This value shall only be present in the subscription to the DNAI change event.</w:t>
      </w:r>
    </w:p>
    <w:p w14:paraId="6ECDCC0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 LATE: Late notification of UP path reconfiguration.</w:t>
      </w:r>
    </w:p>
    <w:p w14:paraId="6819FA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DnaiChangeTypeRm:</w:t>
      </w:r>
    </w:p>
    <w:p w14:paraId="47B34E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44E16F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'#/components/schemas/DnaiChangeType'</w:t>
      </w:r>
    </w:p>
    <w:p w14:paraId="177981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2B6503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RestrictionType:</w:t>
      </w:r>
    </w:p>
    <w:p w14:paraId="5D4E190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823A6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ABAE8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5F806E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ALLOWED_AREAS</w:t>
      </w:r>
    </w:p>
    <w:p w14:paraId="5D2E93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NOT_ALLOWED_AREAS</w:t>
      </w:r>
    </w:p>
    <w:p w14:paraId="5EEA4DD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5DB9D7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RestrictionTypeRm:</w:t>
      </w:r>
    </w:p>
    <w:p w14:paraId="3D9E55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7E4C83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'#/components/schemas/RestrictionType'</w:t>
      </w:r>
    </w:p>
    <w:p w14:paraId="5866AD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760B5D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CoreNetworkType:</w:t>
      </w:r>
    </w:p>
    <w:p w14:paraId="2D1BDF1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14960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70C9E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5A2DA1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- 5GC</w:t>
      </w:r>
    </w:p>
    <w:p w14:paraId="239051F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EPC</w:t>
      </w:r>
    </w:p>
    <w:p w14:paraId="72A56D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F6BD8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CoreNetworkTypeRm:</w:t>
      </w:r>
    </w:p>
    <w:p w14:paraId="775178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0B881F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'#/components/schemas/CoreNetworkType'</w:t>
      </w:r>
    </w:p>
    <w:p w14:paraId="001D7A8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05F1E68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PresenceState:</w:t>
      </w:r>
    </w:p>
    <w:p w14:paraId="2C25BB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E8FAD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9127F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45C025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IN_AREA</w:t>
      </w:r>
    </w:p>
    <w:p w14:paraId="77617A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OUT_OF_AREA</w:t>
      </w:r>
    </w:p>
    <w:p w14:paraId="71B250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UNKNOWN</w:t>
      </w:r>
    </w:p>
    <w:p w14:paraId="60BD0E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INACTIVE</w:t>
      </w:r>
    </w:p>
    <w:p w14:paraId="4FE5E6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1D0B9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StationaryIndication:</w:t>
      </w:r>
    </w:p>
    <w:p w14:paraId="7F776D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3A1C7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07CD9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20B5AA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STATIONARY</w:t>
      </w:r>
    </w:p>
    <w:p w14:paraId="74567A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MOBILE</w:t>
      </w:r>
    </w:p>
    <w:p w14:paraId="34B76D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BF974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2BEE9D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This string provides forward-compatibility with future</w:t>
      </w:r>
    </w:p>
    <w:p w14:paraId="7C17BD0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extensions to the enumeration but is not used to encode</w:t>
      </w:r>
    </w:p>
    <w:p w14:paraId="35BC3B0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 defined in the present version of this API.</w:t>
      </w:r>
    </w:p>
    <w:p w14:paraId="1131EC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433CDE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Possible values are</w:t>
      </w:r>
    </w:p>
    <w:p w14:paraId="11202C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STATIONARY: Identifies the UE is stationary</w:t>
      </w:r>
    </w:p>
    <w:p w14:paraId="1A64CE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MOBILE: Identifies the UE is mobile</w:t>
      </w:r>
    </w:p>
    <w:p w14:paraId="28521C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StationaryIndicationRm:</w:t>
      </w:r>
    </w:p>
    <w:p w14:paraId="710DD0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A0435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'#/components/schemas/StationaryIndication'</w:t>
      </w:r>
    </w:p>
    <w:p w14:paraId="4E887D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654F18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ScheduledCommunicationType:</w:t>
      </w:r>
    </w:p>
    <w:p w14:paraId="265EAB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8F72E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5DC342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26D090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DOWNLINK_ONLY</w:t>
      </w:r>
    </w:p>
    <w:p w14:paraId="2A33FD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hint="eastAsia"/>
          <w:noProof/>
          <w:sz w:val="16"/>
        </w:rPr>
        <w:t>U</w:t>
      </w:r>
      <w:r w:rsidRPr="0064054A">
        <w:rPr>
          <w:rFonts w:ascii="Courier New" w:hAnsi="Courier New"/>
          <w:noProof/>
          <w:sz w:val="16"/>
        </w:rPr>
        <w:t>PLINK_ONLY</w:t>
      </w:r>
    </w:p>
    <w:p w14:paraId="277F8E8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BIDIRECTIONAL</w:t>
      </w:r>
    </w:p>
    <w:p w14:paraId="638B8A5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B47E9E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ScheduledCommunicationTypeRm:</w:t>
      </w:r>
    </w:p>
    <w:p w14:paraId="10E50D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E4E2A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'#/components/schemas/ScheduledCommunicationType'</w:t>
      </w:r>
    </w:p>
    <w:p w14:paraId="57B180E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4FAC1CB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TrafficProfile:</w:t>
      </w:r>
    </w:p>
    <w:p w14:paraId="18D6E5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072E9E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28A9B3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A710E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SINGLE_TRANS_UL</w:t>
      </w:r>
    </w:p>
    <w:p w14:paraId="1E53AFC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SINGLE_TRANS_DL</w:t>
      </w:r>
    </w:p>
    <w:p w14:paraId="0B8BB6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DUAL_TRANS_UL_FIRST</w:t>
      </w:r>
    </w:p>
    <w:p w14:paraId="09D67F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DUAL_TRANS_DL_FIRST</w:t>
      </w:r>
    </w:p>
    <w:p w14:paraId="04EC12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MULTI_TRANS</w:t>
      </w:r>
    </w:p>
    <w:p w14:paraId="6F9F89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56617D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751566F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This string provides forward-compatibility with future</w:t>
      </w:r>
    </w:p>
    <w:p w14:paraId="511CA7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extensions to the enumeration but is not used to encode</w:t>
      </w:r>
    </w:p>
    <w:p w14:paraId="535AED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 defined in the present version of this API.</w:t>
      </w:r>
    </w:p>
    <w:p w14:paraId="6247AF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732C66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Possible values are</w:t>
      </w:r>
    </w:p>
    <w:p w14:paraId="096076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SINGLE_TRANS_UL: Uplink single packet transmission.</w:t>
      </w:r>
    </w:p>
    <w:p w14:paraId="54BC33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SINGLE_TRANS_DL: Downlink single packet transmission.</w:t>
      </w:r>
    </w:p>
    <w:p w14:paraId="5322F3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DUAL_TRANS_UL_FIRST: Dual packet transmission, firstly uplink packet transmission with subsequent downlink packet transmission.</w:t>
      </w:r>
    </w:p>
    <w:p w14:paraId="7ED730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DUAL_TRANS_DL_FIRST: Dual packet transmission, firstly downlink packet transmission with subsequent uplink packet transmission.</w:t>
      </w:r>
    </w:p>
    <w:p w14:paraId="207073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TrafficProfileRm:</w:t>
      </w:r>
    </w:p>
    <w:p w14:paraId="150974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6C01F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'#/components/schemas/TrafficProfile'</w:t>
      </w:r>
    </w:p>
    <w:p w14:paraId="3375A3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42FFE0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LcsServiceAuth:</w:t>
      </w:r>
    </w:p>
    <w:p w14:paraId="6D51EC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7AD96D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024B1C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169D83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"LOCATION_NOT_ALLOWED"</w:t>
      </w:r>
    </w:p>
    <w:p w14:paraId="33C000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"LOCATION_ALLOWED_WITH_NOTIFICATION"</w:t>
      </w:r>
    </w:p>
    <w:p w14:paraId="67EE29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"LOCATION_ALLOWED_WITHOUT_NOTIFICATION"</w:t>
      </w:r>
    </w:p>
    <w:p w14:paraId="36B540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"LOCATION_ALLOWED_WITHOUT_RESPONSE"</w:t>
      </w:r>
    </w:p>
    <w:p w14:paraId="6271C0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"LOCATION_RESTRICTED_WITHOUT_RESPONSE"</w:t>
      </w:r>
    </w:p>
    <w:p w14:paraId="40E5E9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hint="eastAsia"/>
          <w:noProof/>
          <w:sz w:val="16"/>
          <w:lang w:eastAsia="zh-CN"/>
        </w:rPr>
        <w:t>"</w:t>
      </w:r>
      <w:r w:rsidRPr="0064054A">
        <w:rPr>
          <w:rFonts w:ascii="Courier New" w:hAnsi="Courier New"/>
          <w:noProof/>
          <w:sz w:val="16"/>
        </w:rPr>
        <w:t>NOTIFICATION_ONLY</w:t>
      </w:r>
      <w:r w:rsidRPr="0064054A">
        <w:rPr>
          <w:rFonts w:ascii="Courier New" w:hAnsi="Courier New"/>
          <w:noProof/>
          <w:sz w:val="16"/>
          <w:lang w:eastAsia="zh-CN"/>
        </w:rPr>
        <w:t>"</w:t>
      </w:r>
    </w:p>
    <w:p w14:paraId="4F397A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hint="eastAsia"/>
          <w:noProof/>
          <w:sz w:val="16"/>
          <w:lang w:eastAsia="zh-CN"/>
        </w:rPr>
        <w:t>"</w:t>
      </w:r>
      <w:r w:rsidRPr="0064054A">
        <w:rPr>
          <w:rFonts w:ascii="Courier New" w:hAnsi="Courier New"/>
          <w:noProof/>
          <w:sz w:val="16"/>
        </w:rPr>
        <w:t>NOTIFICATION_AND_VERIFICATION_ONLY</w:t>
      </w:r>
      <w:r w:rsidRPr="0064054A">
        <w:rPr>
          <w:rFonts w:ascii="Courier New" w:hAnsi="Courier New"/>
          <w:noProof/>
          <w:sz w:val="16"/>
          <w:lang w:eastAsia="zh-CN"/>
        </w:rPr>
        <w:t>"</w:t>
      </w:r>
    </w:p>
    <w:p w14:paraId="6B13E0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48B68D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234232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This string provides forward-compatibility with future</w:t>
      </w:r>
    </w:p>
    <w:p w14:paraId="3D9E51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extensions to the enumeration but is not used to encode</w:t>
      </w:r>
    </w:p>
    <w:p w14:paraId="7DAAF4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 defined in the present version of this API.</w:t>
      </w:r>
    </w:p>
    <w:p w14:paraId="226AE7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7A3800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Possible values are</w:t>
      </w:r>
    </w:p>
    <w:p w14:paraId="51759A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"LOCATION_NOT_ALLOWED": Indicates the start of </w:t>
      </w:r>
      <w:r w:rsidRPr="0064054A">
        <w:rPr>
          <w:rFonts w:ascii="Courier New" w:hAnsi="Courier New" w:cs="Arial" w:hint="eastAsia"/>
          <w:noProof/>
          <w:sz w:val="16"/>
          <w:szCs w:val="18"/>
          <w:lang w:eastAsia="zh-CN"/>
        </w:rPr>
        <w:t>MO Exc</w:t>
      </w:r>
      <w:r w:rsidRPr="0064054A">
        <w:rPr>
          <w:rFonts w:ascii="Courier New" w:hAnsi="Courier New" w:cs="Arial"/>
          <w:noProof/>
          <w:sz w:val="16"/>
          <w:szCs w:val="18"/>
          <w:lang w:eastAsia="zh-CN"/>
        </w:rPr>
        <w:t>e</w:t>
      </w:r>
      <w:r w:rsidRPr="0064054A">
        <w:rPr>
          <w:rFonts w:ascii="Courier New" w:hAnsi="Courier New" w:cs="Arial" w:hint="eastAsia"/>
          <w:noProof/>
          <w:sz w:val="16"/>
          <w:szCs w:val="18"/>
          <w:lang w:eastAsia="zh-CN"/>
        </w:rPr>
        <w:t>ption Data</w:t>
      </w:r>
      <w:r w:rsidRPr="0064054A">
        <w:rPr>
          <w:rFonts w:ascii="Courier New" w:hAnsi="Courier New" w:cs="Arial"/>
          <w:noProof/>
          <w:sz w:val="16"/>
          <w:szCs w:val="18"/>
          <w:lang w:eastAsia="zh-CN"/>
        </w:rPr>
        <w:t xml:space="preserve"> delivery</w:t>
      </w:r>
      <w:r w:rsidRPr="0064054A">
        <w:rPr>
          <w:rFonts w:ascii="Courier New" w:hAnsi="Courier New"/>
          <w:noProof/>
          <w:sz w:val="16"/>
        </w:rPr>
        <w:t>.</w:t>
      </w:r>
    </w:p>
    <w:p w14:paraId="27B554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"STOP": Indicates the stop of </w:t>
      </w:r>
      <w:r w:rsidRPr="0064054A">
        <w:rPr>
          <w:rFonts w:ascii="Courier New" w:hAnsi="Courier New" w:cs="Arial" w:hint="eastAsia"/>
          <w:noProof/>
          <w:sz w:val="16"/>
          <w:szCs w:val="18"/>
          <w:lang w:eastAsia="zh-CN"/>
        </w:rPr>
        <w:t>MO Exc</w:t>
      </w:r>
      <w:r w:rsidRPr="0064054A">
        <w:rPr>
          <w:rFonts w:ascii="Courier New" w:hAnsi="Courier New" w:cs="Arial"/>
          <w:noProof/>
          <w:sz w:val="16"/>
          <w:szCs w:val="18"/>
          <w:lang w:eastAsia="zh-CN"/>
        </w:rPr>
        <w:t>e</w:t>
      </w:r>
      <w:r w:rsidRPr="0064054A">
        <w:rPr>
          <w:rFonts w:ascii="Courier New" w:hAnsi="Courier New" w:cs="Arial" w:hint="eastAsia"/>
          <w:noProof/>
          <w:sz w:val="16"/>
          <w:szCs w:val="18"/>
          <w:lang w:eastAsia="zh-CN"/>
        </w:rPr>
        <w:t>ption Data</w:t>
      </w:r>
      <w:r w:rsidRPr="0064054A">
        <w:rPr>
          <w:rFonts w:ascii="Courier New" w:hAnsi="Courier New" w:cs="Arial"/>
          <w:noProof/>
          <w:sz w:val="16"/>
          <w:szCs w:val="18"/>
          <w:lang w:eastAsia="zh-CN"/>
        </w:rPr>
        <w:t xml:space="preserve"> delivery</w:t>
      </w:r>
      <w:r w:rsidRPr="0064054A">
        <w:rPr>
          <w:rFonts w:ascii="Courier New" w:hAnsi="Courier New"/>
          <w:noProof/>
          <w:sz w:val="16"/>
        </w:rPr>
        <w:t>.</w:t>
      </w:r>
    </w:p>
    <w:p w14:paraId="727991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"LOCATION_NOT_ALLOWED": Location not allowed</w:t>
      </w:r>
    </w:p>
    <w:p w14:paraId="3CD25A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"LOCATION_ALLOWED_WITH_NOTIFICATION": Location allowed with notification</w:t>
      </w:r>
    </w:p>
    <w:p w14:paraId="6CE84B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"LOCATION_ALLOWED_WITHOUT_NOTIFICATION": Location allowed without notification</w:t>
      </w:r>
    </w:p>
    <w:p w14:paraId="26A578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"LOCATION_ALLOWED_WITHOUT_RESPONSE": Location with notification and privacy verification; location allowed if no response</w:t>
      </w:r>
    </w:p>
    <w:p w14:paraId="351AB0C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"LOCATION_RESTRICTED_WITHOUT_RESPONSE": Location with notification and privacy verification; location restricted if no response</w:t>
      </w:r>
    </w:p>
    <w:p w14:paraId="5BFD34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hint="eastAsia"/>
          <w:noProof/>
          <w:sz w:val="16"/>
          <w:lang w:eastAsia="zh-CN"/>
        </w:rPr>
        <w:t>"</w:t>
      </w:r>
      <w:r w:rsidRPr="0064054A">
        <w:rPr>
          <w:rFonts w:ascii="Courier New" w:hAnsi="Courier New"/>
          <w:noProof/>
          <w:sz w:val="16"/>
        </w:rPr>
        <w:t>NOTIFICATION_ONLY</w:t>
      </w:r>
      <w:r w:rsidRPr="0064054A">
        <w:rPr>
          <w:rFonts w:ascii="Courier New" w:hAnsi="Courier New"/>
          <w:noProof/>
          <w:sz w:val="16"/>
          <w:lang w:eastAsia="zh-CN"/>
        </w:rPr>
        <w:t>"</w:t>
      </w:r>
      <w:r w:rsidRPr="0064054A">
        <w:rPr>
          <w:rFonts w:ascii="Courier New" w:hAnsi="Courier New"/>
          <w:noProof/>
          <w:sz w:val="16"/>
        </w:rPr>
        <w:t>: Notification only</w:t>
      </w:r>
    </w:p>
    <w:p w14:paraId="1BE3AE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hint="eastAsia"/>
          <w:noProof/>
          <w:sz w:val="16"/>
          <w:lang w:eastAsia="zh-CN"/>
        </w:rPr>
        <w:t>"</w:t>
      </w:r>
      <w:r w:rsidRPr="0064054A">
        <w:rPr>
          <w:rFonts w:ascii="Courier New" w:hAnsi="Courier New"/>
          <w:noProof/>
          <w:sz w:val="16"/>
        </w:rPr>
        <w:t>NOTIFICATION_AND_VERIFICATION_ONLY</w:t>
      </w:r>
      <w:r w:rsidRPr="0064054A">
        <w:rPr>
          <w:rFonts w:ascii="Courier New" w:hAnsi="Courier New"/>
          <w:noProof/>
          <w:sz w:val="16"/>
          <w:lang w:eastAsia="zh-CN"/>
        </w:rPr>
        <w:t>"</w:t>
      </w:r>
      <w:r w:rsidRPr="0064054A">
        <w:rPr>
          <w:rFonts w:ascii="Courier New" w:hAnsi="Courier New"/>
          <w:noProof/>
          <w:sz w:val="16"/>
        </w:rPr>
        <w:t xml:space="preserve">: </w:t>
      </w:r>
      <w:r w:rsidRPr="0064054A">
        <w:rPr>
          <w:rFonts w:ascii="Courier New" w:hAnsi="Courier New"/>
          <w:noProof/>
          <w:sz w:val="16"/>
          <w:lang w:eastAsia="zh-CN"/>
        </w:rPr>
        <w:t>Notification and privacy verification only</w:t>
      </w:r>
    </w:p>
    <w:p w14:paraId="08A3A4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UeAuth:</w:t>
      </w:r>
    </w:p>
    <w:p w14:paraId="08EFA5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6CB4D5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07C5E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6E4A62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noProof/>
          <w:snapToGrid w:val="0"/>
          <w:sz w:val="16"/>
        </w:rPr>
        <w:t>AUTHORIZED</w:t>
      </w:r>
    </w:p>
    <w:p w14:paraId="36B4A8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noProof/>
          <w:snapToGrid w:val="0"/>
          <w:sz w:val="16"/>
        </w:rPr>
        <w:t>NOT</w:t>
      </w:r>
      <w:r w:rsidRPr="0064054A">
        <w:rPr>
          <w:rFonts w:ascii="Courier New" w:hAnsi="Courier New" w:hint="eastAsia"/>
          <w:noProof/>
          <w:snapToGrid w:val="0"/>
          <w:sz w:val="16"/>
          <w:lang w:eastAsia="zh-CN"/>
        </w:rPr>
        <w:t>_</w:t>
      </w:r>
      <w:r w:rsidRPr="0064054A">
        <w:rPr>
          <w:rFonts w:ascii="Courier New" w:hAnsi="Courier New"/>
          <w:noProof/>
          <w:snapToGrid w:val="0"/>
          <w:sz w:val="16"/>
        </w:rPr>
        <w:t>AUTHORIZED</w:t>
      </w:r>
    </w:p>
    <w:p w14:paraId="4BAB3D6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035FF8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DlDataDeliveryStatus:</w:t>
      </w:r>
    </w:p>
    <w:p w14:paraId="13D117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5789A2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5631C2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4DFD91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BUFFERED</w:t>
      </w:r>
    </w:p>
    <w:p w14:paraId="13B7CF5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TRANSMITTED</w:t>
      </w:r>
    </w:p>
    <w:p w14:paraId="0D9AA5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DISCARDED</w:t>
      </w:r>
    </w:p>
    <w:p w14:paraId="00D10D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6F10CB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72596F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This string provides forward-compatibility with future</w:t>
      </w:r>
    </w:p>
    <w:p w14:paraId="6C103D8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extensions to the enumeration but is not used to encode</w:t>
      </w:r>
    </w:p>
    <w:p w14:paraId="461572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 defined in the present version of this API.</w:t>
      </w:r>
    </w:p>
    <w:p w14:paraId="3FE13D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3F02E4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Possible values are</w:t>
      </w:r>
    </w:p>
    <w:p w14:paraId="6CF19A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BUFFERED: The first downlink data is buffered with extended buffering matching the source of the downlink traffic.</w:t>
      </w:r>
    </w:p>
    <w:p w14:paraId="0BB004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TRANSMITTED: The first downlink data matching the source of the downlink traffic is transmitted after previous buffering or discarding of corresponding packet(s) because the UE of the PDU Session becomes ACTIVE, and buffered data can be delivered to UE.</w:t>
      </w:r>
    </w:p>
    <w:p w14:paraId="7AB992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DISCARDED: The first downlink data matching the source of the downlink traffic is discarded because the Extended Buffering time, as determined by the SMF, expires or the amount of downlink data to be buffered is exceeded.</w:t>
      </w:r>
    </w:p>
    <w:p w14:paraId="3C3DA30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DlDataDeliveryStatusRm:</w:t>
      </w:r>
    </w:p>
    <w:p w14:paraId="23A376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510F29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'#/components/schemas/DlDataDeliveryStatus'</w:t>
      </w:r>
    </w:p>
    <w:p w14:paraId="4DC70B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68239B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MoExceptionD</w:t>
      </w:r>
      <w:r w:rsidRPr="0064054A">
        <w:rPr>
          <w:rFonts w:ascii="Courier New" w:hAnsi="Courier New"/>
          <w:noProof/>
          <w:sz w:val="16"/>
          <w:lang w:eastAsia="zh-CN"/>
        </w:rPr>
        <w:t>ataFlag</w:t>
      </w:r>
      <w:r w:rsidRPr="0064054A">
        <w:rPr>
          <w:rFonts w:ascii="Courier New" w:hAnsi="Courier New"/>
          <w:noProof/>
          <w:sz w:val="16"/>
        </w:rPr>
        <w:t>:</w:t>
      </w:r>
    </w:p>
    <w:p w14:paraId="3913B5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anyOf:</w:t>
      </w:r>
    </w:p>
    <w:p w14:paraId="4415E0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65E2F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6498F7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START</w:t>
      </w:r>
    </w:p>
    <w:p w14:paraId="3F1190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STOP</w:t>
      </w:r>
    </w:p>
    <w:p w14:paraId="1FE87C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34F220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47D0C6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This string provides forward-compatibility with future</w:t>
      </w:r>
    </w:p>
    <w:p w14:paraId="2F6BAF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extensions to the enumeration but is not used to encode</w:t>
      </w:r>
    </w:p>
    <w:p w14:paraId="514395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 defined in the present version of this API.</w:t>
      </w:r>
    </w:p>
    <w:p w14:paraId="28C6582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&gt;</w:t>
      </w:r>
    </w:p>
    <w:p w14:paraId="5C3150B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Possible values are</w:t>
      </w:r>
    </w:p>
    <w:p w14:paraId="6AF2A0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"START": Indicates the start of </w:t>
      </w:r>
      <w:r w:rsidRPr="0064054A">
        <w:rPr>
          <w:rFonts w:ascii="Courier New" w:hAnsi="Courier New" w:cs="Arial" w:hint="eastAsia"/>
          <w:noProof/>
          <w:sz w:val="16"/>
          <w:szCs w:val="18"/>
          <w:lang w:eastAsia="zh-CN"/>
        </w:rPr>
        <w:t>MO Exc</w:t>
      </w:r>
      <w:r w:rsidRPr="0064054A">
        <w:rPr>
          <w:rFonts w:ascii="Courier New" w:hAnsi="Courier New" w:cs="Arial"/>
          <w:noProof/>
          <w:sz w:val="16"/>
          <w:szCs w:val="18"/>
          <w:lang w:eastAsia="zh-CN"/>
        </w:rPr>
        <w:t>e</w:t>
      </w:r>
      <w:r w:rsidRPr="0064054A">
        <w:rPr>
          <w:rFonts w:ascii="Courier New" w:hAnsi="Courier New" w:cs="Arial" w:hint="eastAsia"/>
          <w:noProof/>
          <w:sz w:val="16"/>
          <w:szCs w:val="18"/>
          <w:lang w:eastAsia="zh-CN"/>
        </w:rPr>
        <w:t>ption Data</w:t>
      </w:r>
      <w:r w:rsidRPr="0064054A">
        <w:rPr>
          <w:rFonts w:ascii="Courier New" w:hAnsi="Courier New" w:cs="Arial"/>
          <w:noProof/>
          <w:sz w:val="16"/>
          <w:szCs w:val="18"/>
          <w:lang w:eastAsia="zh-CN"/>
        </w:rPr>
        <w:t xml:space="preserve"> delivery</w:t>
      </w:r>
      <w:r w:rsidRPr="0064054A">
        <w:rPr>
          <w:rFonts w:ascii="Courier New" w:hAnsi="Courier New"/>
          <w:noProof/>
          <w:sz w:val="16"/>
        </w:rPr>
        <w:t>.</w:t>
      </w:r>
    </w:p>
    <w:p w14:paraId="7909D9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"STOP": Indicates the stop of </w:t>
      </w:r>
      <w:r w:rsidRPr="0064054A">
        <w:rPr>
          <w:rFonts w:ascii="Courier New" w:hAnsi="Courier New" w:cs="Arial" w:hint="eastAsia"/>
          <w:noProof/>
          <w:sz w:val="16"/>
          <w:szCs w:val="18"/>
          <w:lang w:eastAsia="zh-CN"/>
        </w:rPr>
        <w:t>MO Exc</w:t>
      </w:r>
      <w:r w:rsidRPr="0064054A">
        <w:rPr>
          <w:rFonts w:ascii="Courier New" w:hAnsi="Courier New" w:cs="Arial"/>
          <w:noProof/>
          <w:sz w:val="16"/>
          <w:szCs w:val="18"/>
          <w:lang w:eastAsia="zh-CN"/>
        </w:rPr>
        <w:t>e</w:t>
      </w:r>
      <w:r w:rsidRPr="0064054A">
        <w:rPr>
          <w:rFonts w:ascii="Courier New" w:hAnsi="Courier New" w:cs="Arial" w:hint="eastAsia"/>
          <w:noProof/>
          <w:sz w:val="16"/>
          <w:szCs w:val="18"/>
          <w:lang w:eastAsia="zh-CN"/>
        </w:rPr>
        <w:t>ption Data</w:t>
      </w:r>
      <w:r w:rsidRPr="0064054A">
        <w:rPr>
          <w:rFonts w:ascii="Courier New" w:hAnsi="Courier New" w:cs="Arial"/>
          <w:noProof/>
          <w:sz w:val="16"/>
          <w:szCs w:val="18"/>
          <w:lang w:eastAsia="zh-CN"/>
        </w:rPr>
        <w:t xml:space="preserve"> delivery</w:t>
      </w:r>
      <w:r w:rsidRPr="0064054A">
        <w:rPr>
          <w:rFonts w:ascii="Courier New" w:hAnsi="Courier New"/>
          <w:noProof/>
          <w:sz w:val="16"/>
        </w:rPr>
        <w:t>.</w:t>
      </w:r>
    </w:p>
    <w:p w14:paraId="09DD30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AB84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FFA07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STRUCTURED DATA TYPES</w:t>
      </w:r>
    </w:p>
    <w:p w14:paraId="55F8646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530AE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A001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Snssai:</w:t>
      </w:r>
    </w:p>
    <w:p w14:paraId="405478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3A59C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36AE7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sst:</w:t>
      </w:r>
    </w:p>
    <w:p w14:paraId="372FDC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231E7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0F7A21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255</w:t>
      </w:r>
    </w:p>
    <w:p w14:paraId="5B58EA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sd:</w:t>
      </w:r>
    </w:p>
    <w:p w14:paraId="7D2E36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0F80F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'^[A-Fa-f0-9]{6}$'</w:t>
      </w:r>
    </w:p>
    <w:p w14:paraId="777051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AFAE7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sst</w:t>
      </w:r>
    </w:p>
    <w:p w14:paraId="768502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67CA03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C06CD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C1619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mcc:</w:t>
      </w:r>
    </w:p>
    <w:p w14:paraId="36DAED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'#/components/schemas/Mcc'</w:t>
      </w:r>
    </w:p>
    <w:p w14:paraId="07E669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mnc:</w:t>
      </w:r>
    </w:p>
    <w:p w14:paraId="2D769D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'#/components/schemas/Mnc'</w:t>
      </w:r>
    </w:p>
    <w:p w14:paraId="3A84BC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13E3A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mcc</w:t>
      </w:r>
    </w:p>
    <w:p w14:paraId="1B62BF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mnc</w:t>
      </w:r>
    </w:p>
    <w:p w14:paraId="364894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PlmnIdRm:</w:t>
      </w:r>
    </w:p>
    <w:p w14:paraId="19784A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6D4C9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C44FA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mcc:</w:t>
      </w:r>
    </w:p>
    <w:p w14:paraId="1D5420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'#/components/schemas/Mcc'</w:t>
      </w:r>
    </w:p>
    <w:p w14:paraId="3F760B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mnc:</w:t>
      </w:r>
    </w:p>
    <w:p w14:paraId="2E987D8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'#/components/schemas/Mnc'</w:t>
      </w:r>
    </w:p>
    <w:p w14:paraId="2B1410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3BCC35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mcc</w:t>
      </w:r>
    </w:p>
    <w:p w14:paraId="242BBE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mnc</w:t>
      </w:r>
    </w:p>
    <w:p w14:paraId="3D45292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14992D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Tai:</w:t>
      </w:r>
    </w:p>
    <w:p w14:paraId="1E9326BD"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type: object</w:t>
      </w:r>
    </w:p>
    <w:p w14:paraId="0E41D1F7"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properties:</w:t>
      </w:r>
    </w:p>
    <w:p w14:paraId="0E20B82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plmnId:</w:t>
      </w:r>
    </w:p>
    <w:p w14:paraId="1844F487"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'#/components/schemas/PlmnId'</w:t>
      </w:r>
    </w:p>
    <w:p w14:paraId="2865A26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tac:</w:t>
      </w:r>
    </w:p>
    <w:p w14:paraId="5E142E92" w14:textId="77777777" w:rsidR="00A16E4F" w:rsidRPr="00B328A4" w:rsidDel="004B1B8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8" w:author="Waqar Zia" w:date="2020-05-21T19:40:00Z"/>
          <w:rFonts w:ascii="Courier New" w:hAnsi="Courier New"/>
          <w:noProof/>
          <w:sz w:val="16"/>
        </w:rPr>
      </w:pPr>
      <w:r w:rsidRPr="00B328A4">
        <w:rPr>
          <w:rFonts w:ascii="Courier New" w:hAnsi="Courier New"/>
          <w:noProof/>
          <w:sz w:val="16"/>
        </w:rPr>
        <w:t xml:space="preserve">          $ref: '#/components/schemas/Tac'</w:t>
      </w:r>
    </w:p>
    <w:p w14:paraId="474B791F" w14:textId="2CC10A8A" w:rsidR="00A16E4F" w:rsidRPr="00B328A4" w:rsidDel="004B1B8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9" w:author="Waqar Zia" w:date="2020-05-21T19:40:00Z"/>
          <w:rFonts w:ascii="Courier New" w:hAnsi="Courier New"/>
          <w:noProof/>
          <w:sz w:val="16"/>
        </w:rPr>
      </w:pPr>
      <w:del w:id="70" w:author="Waqar Zia" w:date="2020-05-21T19:40:00Z">
        <w:r w:rsidRPr="00B328A4" w:rsidDel="004B1B84">
          <w:rPr>
            <w:rFonts w:ascii="Courier New" w:hAnsi="Courier New"/>
            <w:noProof/>
            <w:sz w:val="16"/>
          </w:rPr>
          <w:delText xml:space="preserve">        nid:</w:delText>
        </w:r>
      </w:del>
    </w:p>
    <w:p w14:paraId="35726B2F" w14:textId="04BE2B2D"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del w:id="71" w:author="Waqar Zia" w:date="2020-05-21T19:40:00Z">
        <w:r w:rsidRPr="00B328A4" w:rsidDel="004B1B84">
          <w:rPr>
            <w:rFonts w:ascii="Courier New" w:hAnsi="Courier New"/>
            <w:noProof/>
            <w:sz w:val="16"/>
          </w:rPr>
          <w:delText xml:space="preserve">          $ref: '#/components/schemas/Nid'</w:delText>
        </w:r>
      </w:del>
    </w:p>
    <w:p w14:paraId="0186CA83"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required:</w:t>
      </w:r>
    </w:p>
    <w:p w14:paraId="2B13AE4D"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plmnId</w:t>
      </w:r>
    </w:p>
    <w:p w14:paraId="2D1287FB"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tac</w:t>
      </w:r>
    </w:p>
    <w:p w14:paraId="3AF77C8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TaiRm:</w:t>
      </w:r>
    </w:p>
    <w:p w14:paraId="4370AB5B"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type: object</w:t>
      </w:r>
    </w:p>
    <w:p w14:paraId="546AAAA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properties:</w:t>
      </w:r>
    </w:p>
    <w:p w14:paraId="1B21DEC0"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plmnId:</w:t>
      </w:r>
    </w:p>
    <w:p w14:paraId="7D6B3EEB"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'#/components/schemas/PlmnId'</w:t>
      </w:r>
    </w:p>
    <w:p w14:paraId="1659AF0A"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tac:</w:t>
      </w:r>
    </w:p>
    <w:p w14:paraId="099CDB3E"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'#/components/schemas/Tac'</w:t>
      </w:r>
    </w:p>
    <w:p w14:paraId="61938D5F"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nid:</w:t>
      </w:r>
    </w:p>
    <w:p w14:paraId="74A36A06"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'#/components/schemas/Nid'</w:t>
      </w:r>
    </w:p>
    <w:p w14:paraId="3C27535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required:</w:t>
      </w:r>
    </w:p>
    <w:p w14:paraId="4BB48DC3"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plmnId</w:t>
      </w:r>
    </w:p>
    <w:p w14:paraId="68AF604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tac</w:t>
      </w:r>
    </w:p>
    <w:p w14:paraId="2B0DA052"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nullable: true</w:t>
      </w:r>
    </w:p>
    <w:p w14:paraId="2223E42F"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Ecgi:</w:t>
      </w:r>
    </w:p>
    <w:p w14:paraId="55F5A462"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lastRenderedPageBreak/>
        <w:t xml:space="preserve">      type: object</w:t>
      </w:r>
    </w:p>
    <w:p w14:paraId="4BB01E1D"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properties:</w:t>
      </w:r>
    </w:p>
    <w:p w14:paraId="3E80288F"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plmnId:</w:t>
      </w:r>
    </w:p>
    <w:p w14:paraId="55A0D09D"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'#/components/schemas/PlmnId'</w:t>
      </w:r>
    </w:p>
    <w:p w14:paraId="156FE8A3"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 Identity</w:t>
      </w:r>
    </w:p>
    <w:p w14:paraId="013C6147"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eutraCellId:</w:t>
      </w:r>
    </w:p>
    <w:p w14:paraId="046C8CC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'#/components/schemas/EutraCellId'</w:t>
      </w:r>
    </w:p>
    <w:p w14:paraId="536179AC" w14:textId="080730C8" w:rsidR="00A16E4F" w:rsidRPr="00B328A4" w:rsidDel="004B1B8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2" w:author="Waqar Zia" w:date="2020-05-21T19:40:00Z"/>
          <w:rFonts w:ascii="Courier New" w:hAnsi="Courier New"/>
          <w:noProof/>
          <w:sz w:val="16"/>
        </w:rPr>
      </w:pPr>
      <w:del w:id="73" w:author="Waqar Zia" w:date="2020-05-21T19:40:00Z">
        <w:r w:rsidRPr="00B328A4" w:rsidDel="004B1B84">
          <w:rPr>
            <w:rFonts w:ascii="Courier New" w:hAnsi="Courier New"/>
            <w:noProof/>
            <w:sz w:val="16"/>
          </w:rPr>
          <w:delText xml:space="preserve">        nid:</w:delText>
        </w:r>
      </w:del>
    </w:p>
    <w:p w14:paraId="5D85967B" w14:textId="3A674F03" w:rsidR="00A16E4F" w:rsidRPr="00B328A4" w:rsidDel="004B1B8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4" w:author="Waqar Zia" w:date="2020-05-21T19:40:00Z"/>
          <w:rFonts w:ascii="Courier New" w:hAnsi="Courier New"/>
          <w:noProof/>
          <w:sz w:val="16"/>
        </w:rPr>
      </w:pPr>
      <w:del w:id="75" w:author="Waqar Zia" w:date="2020-05-21T19:40:00Z">
        <w:r w:rsidRPr="00B328A4" w:rsidDel="004B1B84">
          <w:rPr>
            <w:rFonts w:ascii="Courier New" w:hAnsi="Courier New"/>
            <w:noProof/>
            <w:sz w:val="16"/>
          </w:rPr>
          <w:delText xml:space="preserve">          $ref: '#/components/schemas/Nid'</w:delText>
        </w:r>
      </w:del>
    </w:p>
    <w:p w14:paraId="68EAC2D9"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required:</w:t>
      </w:r>
    </w:p>
    <w:p w14:paraId="1141FAB1"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plmnId</w:t>
      </w:r>
    </w:p>
    <w:p w14:paraId="2B3B1572"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eutraCellId</w:t>
      </w:r>
    </w:p>
    <w:p w14:paraId="14B27249"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EcgiRm:</w:t>
      </w:r>
    </w:p>
    <w:p w14:paraId="1CD71305"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type: object</w:t>
      </w:r>
    </w:p>
    <w:p w14:paraId="020158A6"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properties:</w:t>
      </w:r>
    </w:p>
    <w:p w14:paraId="08B283C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plmnId:</w:t>
      </w:r>
    </w:p>
    <w:p w14:paraId="4375B72B"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'#/components/schemas/PlmnId'</w:t>
      </w:r>
    </w:p>
    <w:p w14:paraId="1600C99A"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 Identity</w:t>
      </w:r>
    </w:p>
    <w:p w14:paraId="3742CD19"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eutraCellId:</w:t>
      </w:r>
    </w:p>
    <w:p w14:paraId="18C2FBBF"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'#/components/schemas/EutraCellId'</w:t>
      </w:r>
    </w:p>
    <w:p w14:paraId="0B4082B1"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nid:</w:t>
      </w:r>
    </w:p>
    <w:p w14:paraId="44E26B89"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'#/components/schemas/Nid'</w:t>
      </w:r>
    </w:p>
    <w:p w14:paraId="3D443931"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required:</w:t>
      </w:r>
    </w:p>
    <w:p w14:paraId="7D52DF25"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plmnId</w:t>
      </w:r>
    </w:p>
    <w:p w14:paraId="6F47802E"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eutraCellId</w:t>
      </w:r>
    </w:p>
    <w:p w14:paraId="250D5ABA"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nullable: true</w:t>
      </w:r>
    </w:p>
    <w:p w14:paraId="35B6BA5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Ncgi:</w:t>
      </w:r>
    </w:p>
    <w:p w14:paraId="3E179D3B"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type: object</w:t>
      </w:r>
    </w:p>
    <w:p w14:paraId="2AF7C36A"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properties:</w:t>
      </w:r>
    </w:p>
    <w:p w14:paraId="7E109152"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plmnId:</w:t>
      </w:r>
    </w:p>
    <w:p w14:paraId="5CA3F27F"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'#/components/schemas/PlmnId'</w:t>
      </w:r>
    </w:p>
    <w:p w14:paraId="189AC7C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nrCellId:</w:t>
      </w:r>
    </w:p>
    <w:p w14:paraId="04EF0EBD"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'#/components/schemas/NrCellId'</w:t>
      </w:r>
    </w:p>
    <w:p w14:paraId="62151C49" w14:textId="79799222" w:rsidR="00A16E4F" w:rsidRPr="00B328A4" w:rsidDel="004B1B8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6" w:author="Waqar Zia" w:date="2020-05-21T19:40:00Z"/>
          <w:rFonts w:ascii="Courier New" w:hAnsi="Courier New"/>
          <w:noProof/>
          <w:sz w:val="16"/>
        </w:rPr>
      </w:pPr>
      <w:del w:id="77" w:author="Waqar Zia" w:date="2020-05-21T19:40:00Z">
        <w:r w:rsidRPr="00B328A4" w:rsidDel="004B1B84">
          <w:rPr>
            <w:rFonts w:ascii="Courier New" w:hAnsi="Courier New"/>
            <w:noProof/>
            <w:sz w:val="16"/>
          </w:rPr>
          <w:delText xml:space="preserve">        nid:</w:delText>
        </w:r>
      </w:del>
    </w:p>
    <w:p w14:paraId="5EEAFC20" w14:textId="2C2F999D" w:rsidR="00A16E4F" w:rsidRPr="00B328A4" w:rsidDel="004B1B8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8" w:author="Waqar Zia" w:date="2020-05-21T19:40:00Z"/>
          <w:rFonts w:ascii="Courier New" w:hAnsi="Courier New"/>
          <w:noProof/>
          <w:sz w:val="16"/>
        </w:rPr>
      </w:pPr>
      <w:del w:id="79" w:author="Waqar Zia" w:date="2020-05-21T19:40:00Z">
        <w:r w:rsidRPr="00B328A4" w:rsidDel="004B1B84">
          <w:rPr>
            <w:rFonts w:ascii="Courier New" w:hAnsi="Courier New"/>
            <w:noProof/>
            <w:sz w:val="16"/>
          </w:rPr>
          <w:delText xml:space="preserve">          $ref: '#/components/schemas/Nid'</w:delText>
        </w:r>
      </w:del>
    </w:p>
    <w:p w14:paraId="77D74F22"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required:</w:t>
      </w:r>
    </w:p>
    <w:p w14:paraId="1A03C0B1"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plmnId</w:t>
      </w:r>
    </w:p>
    <w:p w14:paraId="1D040B2A"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nrCellId</w:t>
      </w:r>
    </w:p>
    <w:p w14:paraId="3F2CFAF6"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NcgiRm:</w:t>
      </w:r>
    </w:p>
    <w:p w14:paraId="3BA48BC1"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type: object</w:t>
      </w:r>
    </w:p>
    <w:p w14:paraId="3292438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properties:</w:t>
      </w:r>
    </w:p>
    <w:p w14:paraId="303578C5"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plmnId:</w:t>
      </w:r>
    </w:p>
    <w:p w14:paraId="0E66F88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'#/components/schemas/PlmnId'</w:t>
      </w:r>
    </w:p>
    <w:p w14:paraId="1F59408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nrCellId:</w:t>
      </w:r>
    </w:p>
    <w:p w14:paraId="3E0CC9E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'#/components/schemas/NrCellId'</w:t>
      </w:r>
    </w:p>
    <w:p w14:paraId="0BAA03AD"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nid:</w:t>
      </w:r>
    </w:p>
    <w:p w14:paraId="145BC124"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$ref: '#/components/schemas/Nid'</w:t>
      </w:r>
    </w:p>
    <w:p w14:paraId="1F0D4BE3"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required:</w:t>
      </w:r>
    </w:p>
    <w:p w14:paraId="5C24F3B8"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plmnId</w:t>
      </w:r>
    </w:p>
    <w:p w14:paraId="10A6B2C9"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 nrCellId</w:t>
      </w:r>
    </w:p>
    <w:p w14:paraId="662593CC" w14:textId="77777777" w:rsidR="00A16E4F" w:rsidRPr="00B328A4"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328A4">
        <w:rPr>
          <w:rFonts w:ascii="Courier New" w:hAnsi="Courier New"/>
          <w:noProof/>
          <w:sz w:val="16"/>
        </w:rPr>
        <w:t xml:space="preserve">      nullable: true</w:t>
      </w:r>
    </w:p>
    <w:p w14:paraId="285DCA63" w14:textId="4D639B54" w:rsidR="00A16E4F"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12058B" w14:textId="5F5704BE"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UserLocation:</w:t>
      </w:r>
    </w:p>
    <w:p w14:paraId="2E6B81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6D45D4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B01F2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eutraLocation:</w:t>
      </w:r>
    </w:p>
    <w:p w14:paraId="04CB6D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'#/components/schemas/EutraLocation'</w:t>
      </w:r>
    </w:p>
    <w:p w14:paraId="0B29EE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nrLocation:</w:t>
      </w:r>
    </w:p>
    <w:p w14:paraId="62B4AF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'#/components/schemas/NrLocation'</w:t>
      </w:r>
    </w:p>
    <w:p w14:paraId="48B4AB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n3gaLocation:</w:t>
      </w:r>
    </w:p>
    <w:p w14:paraId="562636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'#/components/schemas/N3gaLocation'</w:t>
      </w:r>
    </w:p>
    <w:p w14:paraId="131837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EutraLocation:</w:t>
      </w:r>
    </w:p>
    <w:p w14:paraId="23187D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D892C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270C2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tai:</w:t>
      </w:r>
    </w:p>
    <w:p w14:paraId="0AD6B7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'#/components/schemas/Tai'</w:t>
      </w:r>
    </w:p>
    <w:p w14:paraId="6A552F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ecgi:</w:t>
      </w:r>
    </w:p>
    <w:p w14:paraId="610466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'#/components/schemas/Ecgi'</w:t>
      </w:r>
    </w:p>
    <w:p w14:paraId="00ED76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i</w:t>
      </w:r>
      <w:r w:rsidRPr="0064054A">
        <w:rPr>
          <w:rFonts w:ascii="Courier New" w:hAnsi="Courier New"/>
          <w:noProof/>
          <w:sz w:val="16"/>
          <w:lang w:eastAsia="zh-CN"/>
        </w:rPr>
        <w:t>gnoreE</w:t>
      </w:r>
      <w:r w:rsidRPr="0064054A">
        <w:rPr>
          <w:rFonts w:ascii="Courier New" w:hAnsi="Courier New" w:hint="eastAsia"/>
          <w:noProof/>
          <w:sz w:val="16"/>
          <w:lang w:eastAsia="zh-CN"/>
        </w:rPr>
        <w:t>cgi</w:t>
      </w:r>
      <w:r w:rsidRPr="0064054A">
        <w:rPr>
          <w:rFonts w:ascii="Courier New" w:hAnsi="Courier New"/>
          <w:noProof/>
          <w:sz w:val="16"/>
        </w:rPr>
        <w:t>:</w:t>
      </w:r>
    </w:p>
    <w:p w14:paraId="30EDB5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w:t>
      </w:r>
      <w:r w:rsidRPr="0064054A">
        <w:rPr>
          <w:rFonts w:ascii="Courier New" w:hAnsi="Courier New" w:hint="eastAsia"/>
          <w:noProof/>
          <w:sz w:val="16"/>
          <w:lang w:eastAsia="zh-CN"/>
        </w:rPr>
        <w:t>boolean</w:t>
      </w:r>
    </w:p>
    <w:p w14:paraId="2A53A2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eastAsia="zh-CN"/>
        </w:rPr>
        <w:t xml:space="preserve">          default: false</w:t>
      </w:r>
    </w:p>
    <w:p w14:paraId="6594AF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ageOfLocationInformation</w:t>
      </w:r>
      <w:r w:rsidRPr="0064054A">
        <w:rPr>
          <w:rFonts w:ascii="Courier New" w:hAnsi="Courier New"/>
          <w:noProof/>
          <w:sz w:val="16"/>
        </w:rPr>
        <w:t>:</w:t>
      </w:r>
    </w:p>
    <w:p w14:paraId="142887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71E4FF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793D8F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32767</w:t>
      </w:r>
    </w:p>
    <w:p w14:paraId="49C89E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ueLocationTimestamp:</w:t>
      </w:r>
    </w:p>
    <w:p w14:paraId="307059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6123D6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geographicalInformation</w:t>
      </w:r>
      <w:r w:rsidRPr="0064054A">
        <w:rPr>
          <w:rFonts w:ascii="Courier New" w:hAnsi="Courier New"/>
          <w:noProof/>
          <w:sz w:val="16"/>
        </w:rPr>
        <w:t>:</w:t>
      </w:r>
    </w:p>
    <w:p w14:paraId="36EDE0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type: string</w:t>
      </w:r>
    </w:p>
    <w:p w14:paraId="5EC9FA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'^[0-9A-F]{16}$'</w:t>
      </w:r>
    </w:p>
    <w:p w14:paraId="05AA00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geodeticInformation:</w:t>
      </w:r>
    </w:p>
    <w:p w14:paraId="65D761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2D485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'^[0-9A-F]{20}$'</w:t>
      </w:r>
    </w:p>
    <w:p w14:paraId="7E0160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val="fr-FR" w:eastAsia="zh-CN"/>
        </w:rPr>
        <w:t>globalNgenbId</w:t>
      </w:r>
      <w:r w:rsidRPr="0064054A">
        <w:rPr>
          <w:rFonts w:ascii="Courier New" w:hAnsi="Courier New"/>
          <w:noProof/>
          <w:sz w:val="16"/>
        </w:rPr>
        <w:t>:</w:t>
      </w:r>
    </w:p>
    <w:p w14:paraId="15E49B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7E2447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val="fr-FR" w:eastAsia="zh-CN"/>
        </w:rPr>
        <w:t>globalENb</w:t>
      </w:r>
      <w:r w:rsidRPr="0064054A">
        <w:rPr>
          <w:rFonts w:ascii="Courier New" w:hAnsi="Courier New" w:hint="eastAsia"/>
          <w:noProof/>
          <w:sz w:val="16"/>
          <w:lang w:val="fr-FR" w:eastAsia="zh-CN"/>
        </w:rPr>
        <w:t>I</w:t>
      </w:r>
      <w:r w:rsidRPr="0064054A">
        <w:rPr>
          <w:rFonts w:ascii="Courier New" w:hAnsi="Courier New"/>
          <w:noProof/>
          <w:sz w:val="16"/>
          <w:lang w:val="fr-FR" w:eastAsia="zh-CN"/>
        </w:rPr>
        <w:t>d</w:t>
      </w:r>
      <w:r w:rsidRPr="0064054A">
        <w:rPr>
          <w:rFonts w:ascii="Courier New" w:hAnsi="Courier New"/>
          <w:noProof/>
          <w:sz w:val="16"/>
        </w:rPr>
        <w:t>:</w:t>
      </w:r>
    </w:p>
    <w:p w14:paraId="50CA94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06B9BE6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ECA4C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tai</w:t>
      </w:r>
    </w:p>
    <w:p w14:paraId="51F08C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ecgi</w:t>
      </w:r>
    </w:p>
    <w:p w14:paraId="145ADB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EutraLocationRm:</w:t>
      </w:r>
    </w:p>
    <w:p w14:paraId="7C9C01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7E6CE6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C892D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tai:</w:t>
      </w:r>
    </w:p>
    <w:p w14:paraId="759D60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'#/components/schemas/Tai'</w:t>
      </w:r>
    </w:p>
    <w:p w14:paraId="318595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ecgi:</w:t>
      </w:r>
    </w:p>
    <w:p w14:paraId="6CB74E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'#/components/schemas/Ecgi'</w:t>
      </w:r>
    </w:p>
    <w:p w14:paraId="4F3B6A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ageOfLocationInformation</w:t>
      </w:r>
      <w:r w:rsidRPr="0064054A">
        <w:rPr>
          <w:rFonts w:ascii="Courier New" w:hAnsi="Courier New"/>
          <w:noProof/>
          <w:sz w:val="16"/>
        </w:rPr>
        <w:t>:</w:t>
      </w:r>
    </w:p>
    <w:p w14:paraId="357DE96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3A7022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7AF8F0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32767</w:t>
      </w:r>
    </w:p>
    <w:p w14:paraId="3B3821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ueLocationTimestamp:</w:t>
      </w:r>
    </w:p>
    <w:p w14:paraId="7376B16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2B81CC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geographicalInformation</w:t>
      </w:r>
      <w:r w:rsidRPr="0064054A">
        <w:rPr>
          <w:rFonts w:ascii="Courier New" w:hAnsi="Courier New"/>
          <w:noProof/>
          <w:sz w:val="16"/>
        </w:rPr>
        <w:t>:</w:t>
      </w:r>
    </w:p>
    <w:p w14:paraId="2DA1BB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0A259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'^[0-9A-F]{16}$'</w:t>
      </w:r>
    </w:p>
    <w:p w14:paraId="5F3DC7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geodeticInformation:</w:t>
      </w:r>
    </w:p>
    <w:p w14:paraId="601CF8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26B0B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'^[0-9A-F]{20}$'</w:t>
      </w:r>
    </w:p>
    <w:p w14:paraId="6FB29B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val="fr-FR" w:eastAsia="zh-CN"/>
        </w:rPr>
        <w:t>globalNgenbId</w:t>
      </w:r>
      <w:r w:rsidRPr="0064054A">
        <w:rPr>
          <w:rFonts w:ascii="Courier New" w:hAnsi="Courier New"/>
          <w:noProof/>
          <w:sz w:val="16"/>
        </w:rPr>
        <w:t>:</w:t>
      </w:r>
    </w:p>
    <w:p w14:paraId="31F297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42A0D9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val="fr-FR" w:eastAsia="zh-CN"/>
        </w:rPr>
        <w:t>globalENb</w:t>
      </w:r>
      <w:r w:rsidRPr="0064054A">
        <w:rPr>
          <w:rFonts w:ascii="Courier New" w:hAnsi="Courier New" w:hint="eastAsia"/>
          <w:noProof/>
          <w:sz w:val="16"/>
          <w:lang w:val="fr-FR" w:eastAsia="zh-CN"/>
        </w:rPr>
        <w:t>I</w:t>
      </w:r>
      <w:r w:rsidRPr="0064054A">
        <w:rPr>
          <w:rFonts w:ascii="Courier New" w:hAnsi="Courier New"/>
          <w:noProof/>
          <w:sz w:val="16"/>
          <w:lang w:val="fr-FR" w:eastAsia="zh-CN"/>
        </w:rPr>
        <w:t>d</w:t>
      </w:r>
      <w:r w:rsidRPr="0064054A">
        <w:rPr>
          <w:rFonts w:ascii="Courier New" w:hAnsi="Courier New"/>
          <w:noProof/>
          <w:sz w:val="16"/>
        </w:rPr>
        <w:t>:</w:t>
      </w:r>
    </w:p>
    <w:p w14:paraId="2FC2E5E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62FA69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3BA359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tai</w:t>
      </w:r>
    </w:p>
    <w:p w14:paraId="04B983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ecgi</w:t>
      </w:r>
    </w:p>
    <w:p w14:paraId="5C066B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D54BA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NrLocation:</w:t>
      </w:r>
    </w:p>
    <w:p w14:paraId="367707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F78A0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1ACD4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tai:</w:t>
      </w:r>
    </w:p>
    <w:p w14:paraId="7E5835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'#/components/schemas/Tai'</w:t>
      </w:r>
    </w:p>
    <w:p w14:paraId="190F38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ncgi:</w:t>
      </w:r>
    </w:p>
    <w:p w14:paraId="77FD81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'#/components/schemas/Ncgi'</w:t>
      </w:r>
    </w:p>
    <w:p w14:paraId="536EA6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ageOfLocationInformation</w:t>
      </w:r>
      <w:r w:rsidRPr="0064054A">
        <w:rPr>
          <w:rFonts w:ascii="Courier New" w:hAnsi="Courier New"/>
          <w:noProof/>
          <w:sz w:val="16"/>
        </w:rPr>
        <w:t>:</w:t>
      </w:r>
    </w:p>
    <w:p w14:paraId="56E941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D93AC9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355108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32767</w:t>
      </w:r>
    </w:p>
    <w:p w14:paraId="00B57E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ueLocationTimestamp:</w:t>
      </w:r>
    </w:p>
    <w:p w14:paraId="4DB273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51F46C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geographicalInformation</w:t>
      </w:r>
      <w:r w:rsidRPr="0064054A">
        <w:rPr>
          <w:rFonts w:ascii="Courier New" w:hAnsi="Courier New"/>
          <w:noProof/>
          <w:sz w:val="16"/>
        </w:rPr>
        <w:t>:</w:t>
      </w:r>
    </w:p>
    <w:p w14:paraId="28F43B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CA804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'^[0-9A-F]{16}$'</w:t>
      </w:r>
    </w:p>
    <w:p w14:paraId="14B2AD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geodeticInformation:</w:t>
      </w:r>
    </w:p>
    <w:p w14:paraId="25A557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308DE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'^[0-9A-F]{20}$'</w:t>
      </w:r>
    </w:p>
    <w:p w14:paraId="164D5D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globalGnbId:</w:t>
      </w:r>
    </w:p>
    <w:p w14:paraId="3109A2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59BBBE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28A15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tai</w:t>
      </w:r>
    </w:p>
    <w:p w14:paraId="566291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ncgi</w:t>
      </w:r>
    </w:p>
    <w:p w14:paraId="1E724A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NrLocationRm:</w:t>
      </w:r>
    </w:p>
    <w:p w14:paraId="21ACA7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7B099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D0784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tai:</w:t>
      </w:r>
    </w:p>
    <w:p w14:paraId="34718C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'#/components/schemas/Tai'</w:t>
      </w:r>
    </w:p>
    <w:p w14:paraId="033121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ncgi:</w:t>
      </w:r>
    </w:p>
    <w:p w14:paraId="0EE89C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'#/components/schemas/Ncgi'</w:t>
      </w:r>
    </w:p>
    <w:p w14:paraId="0CCC1E8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i</w:t>
      </w:r>
      <w:r w:rsidRPr="0064054A">
        <w:rPr>
          <w:rFonts w:ascii="Courier New" w:hAnsi="Courier New"/>
          <w:noProof/>
          <w:sz w:val="16"/>
          <w:lang w:eastAsia="zh-CN"/>
        </w:rPr>
        <w:t>gnoreN</w:t>
      </w:r>
      <w:r w:rsidRPr="0064054A">
        <w:rPr>
          <w:rFonts w:ascii="Courier New" w:hAnsi="Courier New" w:hint="eastAsia"/>
          <w:noProof/>
          <w:sz w:val="16"/>
          <w:lang w:eastAsia="zh-CN"/>
        </w:rPr>
        <w:t>cgi</w:t>
      </w:r>
      <w:r w:rsidRPr="0064054A">
        <w:rPr>
          <w:rFonts w:ascii="Courier New" w:hAnsi="Courier New"/>
          <w:noProof/>
          <w:sz w:val="16"/>
        </w:rPr>
        <w:t>:</w:t>
      </w:r>
    </w:p>
    <w:p w14:paraId="0DBC11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w:t>
      </w:r>
      <w:r w:rsidRPr="0064054A">
        <w:rPr>
          <w:rFonts w:ascii="Courier New" w:hAnsi="Courier New" w:hint="eastAsia"/>
          <w:noProof/>
          <w:sz w:val="16"/>
          <w:lang w:eastAsia="zh-CN"/>
        </w:rPr>
        <w:t>boolean</w:t>
      </w:r>
    </w:p>
    <w:p w14:paraId="02F5BA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eastAsia="zh-CN"/>
        </w:rPr>
        <w:t xml:space="preserve">          default: false</w:t>
      </w:r>
    </w:p>
    <w:p w14:paraId="280DE36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ageOfLocationInformation</w:t>
      </w:r>
      <w:r w:rsidRPr="0064054A">
        <w:rPr>
          <w:rFonts w:ascii="Courier New" w:hAnsi="Courier New"/>
          <w:noProof/>
          <w:sz w:val="16"/>
        </w:rPr>
        <w:t>:</w:t>
      </w:r>
    </w:p>
    <w:p w14:paraId="37D9FF0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11A60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2BEC53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32767</w:t>
      </w:r>
    </w:p>
    <w:p w14:paraId="244713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ueLocationTimestamp:</w:t>
      </w:r>
    </w:p>
    <w:p w14:paraId="55BA00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$ref: '#/components/schemas/DateTime'</w:t>
      </w:r>
    </w:p>
    <w:p w14:paraId="5BA0B3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szCs w:val="16"/>
        </w:rPr>
        <w:t>geographicalInformation</w:t>
      </w:r>
      <w:r w:rsidRPr="0064054A">
        <w:rPr>
          <w:rFonts w:ascii="Courier New" w:hAnsi="Courier New"/>
          <w:noProof/>
          <w:sz w:val="16"/>
        </w:rPr>
        <w:t>:</w:t>
      </w:r>
    </w:p>
    <w:p w14:paraId="3F25AC6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353CD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'^[0-9A-F]{16}$'</w:t>
      </w:r>
    </w:p>
    <w:p w14:paraId="610AF7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geodeticInformation:</w:t>
      </w:r>
    </w:p>
    <w:p w14:paraId="7CD54F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E4D5D0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'^[0-9A-F]{20}$'</w:t>
      </w:r>
    </w:p>
    <w:p w14:paraId="18F5CF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globalGnbId:</w:t>
      </w:r>
    </w:p>
    <w:p w14:paraId="293196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6E5B51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0425B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tai</w:t>
      </w:r>
    </w:p>
    <w:p w14:paraId="4CBB869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ncgi</w:t>
      </w:r>
    </w:p>
    <w:p w14:paraId="512869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673FBE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N3gaLocation:</w:t>
      </w:r>
    </w:p>
    <w:p w14:paraId="7A942B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21652C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162BC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n3gppTai:</w:t>
      </w:r>
    </w:p>
    <w:p w14:paraId="03F8A5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'#/components/schemas/Tai'</w:t>
      </w:r>
    </w:p>
    <w:p w14:paraId="74F4E1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n3IwfId:</w:t>
      </w:r>
    </w:p>
    <w:p w14:paraId="71828B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8309B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'^[A-Fa-f0-9]+$'</w:t>
      </w:r>
    </w:p>
    <w:p w14:paraId="3BB850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ueIpv4Addr:</w:t>
      </w:r>
    </w:p>
    <w:p w14:paraId="28FB13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'#/components/schemas/Ipv4Addr'</w:t>
      </w:r>
    </w:p>
    <w:p w14:paraId="431C61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ueIpv6Addr:</w:t>
      </w:r>
    </w:p>
    <w:p w14:paraId="32C2E05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'#/components/schemas/Ipv6Addr'</w:t>
      </w:r>
    </w:p>
    <w:p w14:paraId="79248C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portNumber:</w:t>
      </w:r>
    </w:p>
    <w:p w14:paraId="0A1C7A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019B17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ssId:</w:t>
      </w:r>
    </w:p>
    <w:p w14:paraId="35D56C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7A499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bssId:</w:t>
      </w:r>
    </w:p>
    <w:p w14:paraId="6097FE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2093F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c</w:t>
      </w:r>
      <w:r w:rsidRPr="0064054A">
        <w:rPr>
          <w:rFonts w:ascii="Courier New" w:hAnsi="Courier New" w:hint="eastAsia"/>
          <w:noProof/>
          <w:sz w:val="16"/>
          <w:lang w:eastAsia="zh-CN"/>
        </w:rPr>
        <w:t>i</w:t>
      </w:r>
      <w:r w:rsidRPr="0064054A">
        <w:rPr>
          <w:rFonts w:ascii="Courier New" w:hAnsi="Courier New"/>
          <w:noProof/>
          <w:sz w:val="16"/>
          <w:lang w:eastAsia="zh-CN"/>
        </w:rPr>
        <w:t>vicAddress</w:t>
      </w:r>
      <w:r w:rsidRPr="0064054A">
        <w:rPr>
          <w:rFonts w:ascii="Courier New" w:hAnsi="Courier New"/>
          <w:noProof/>
          <w:sz w:val="16"/>
        </w:rPr>
        <w:t>:</w:t>
      </w:r>
    </w:p>
    <w:p w14:paraId="77CB1F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'#/components/schemas/Bytes'</w:t>
      </w:r>
    </w:p>
    <w:p w14:paraId="46745D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hfcNodeId:</w:t>
      </w:r>
    </w:p>
    <w:p w14:paraId="792EB8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'#/components/schemas/HfcNodeId'</w:t>
      </w:r>
    </w:p>
    <w:p w14:paraId="107B93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gli:</w:t>
      </w:r>
    </w:p>
    <w:p w14:paraId="6FD994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'#/components/schemas/Gli'</w:t>
      </w:r>
    </w:p>
    <w:p w14:paraId="092940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UpSecurity:</w:t>
      </w:r>
    </w:p>
    <w:p w14:paraId="0E93F4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5D0B63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8F02B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upIntegr:</w:t>
      </w:r>
    </w:p>
    <w:p w14:paraId="50C093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'#/components/schemas/UpIntegrity'</w:t>
      </w:r>
    </w:p>
    <w:p w14:paraId="06E2C29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upConfid:</w:t>
      </w:r>
    </w:p>
    <w:p w14:paraId="444FBF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'#/components/schemas/UpConfidentiality'</w:t>
      </w:r>
    </w:p>
    <w:p w14:paraId="42809D8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B2779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upIntegr</w:t>
      </w:r>
    </w:p>
    <w:p w14:paraId="147534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upConfid</w:t>
      </w:r>
    </w:p>
    <w:p w14:paraId="6F5D96E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UpSecurityRm:</w:t>
      </w:r>
    </w:p>
    <w:p w14:paraId="7471F4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52C760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5D9D7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upIntegr:</w:t>
      </w:r>
    </w:p>
    <w:p w14:paraId="51204A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'#/components/schemas/UpIntegrity'</w:t>
      </w:r>
    </w:p>
    <w:p w14:paraId="5EDD1E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upConfid:</w:t>
      </w:r>
    </w:p>
    <w:p w14:paraId="63E8A8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'#/components/schemas/UpConfidentiality'</w:t>
      </w:r>
    </w:p>
    <w:p w14:paraId="6F8530A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63A951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upIntegr</w:t>
      </w:r>
    </w:p>
    <w:p w14:paraId="719A81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upConfid</w:t>
      </w:r>
    </w:p>
    <w:p w14:paraId="4F78707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A7F64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NgApCause:</w:t>
      </w:r>
    </w:p>
    <w:p w14:paraId="64497D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25BEB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B6DF6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group:</w:t>
      </w:r>
    </w:p>
    <w:p w14:paraId="54911A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5DB00D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value:</w:t>
      </w:r>
    </w:p>
    <w:p w14:paraId="4604FC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4860DE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732F7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group</w:t>
      </w:r>
    </w:p>
    <w:p w14:paraId="094924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value</w:t>
      </w:r>
    </w:p>
    <w:p w14:paraId="560DCB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BackupAmfInfo:</w:t>
      </w:r>
    </w:p>
    <w:p w14:paraId="6A4BEB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D85B3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D491A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backupAmf:</w:t>
      </w:r>
    </w:p>
    <w:p w14:paraId="487C3A8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'#/components/schemas/AmfName'</w:t>
      </w:r>
    </w:p>
    <w:p w14:paraId="60DE45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guamiList:</w:t>
      </w:r>
    </w:p>
    <w:p w14:paraId="4A1869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258647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2B7E10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'#/components/schemas/Guami'</w:t>
      </w:r>
    </w:p>
    <w:p w14:paraId="1E4D62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minItems: 1</w:t>
      </w:r>
    </w:p>
    <w:p w14:paraId="19C44B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required:</w:t>
      </w:r>
    </w:p>
    <w:p w14:paraId="1A83F3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backupAmf</w:t>
      </w:r>
    </w:p>
    <w:p w14:paraId="531507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RefToBinaryData:</w:t>
      </w:r>
    </w:p>
    <w:p w14:paraId="68D340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B5596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6D7C45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contentId:</w:t>
      </w:r>
    </w:p>
    <w:p w14:paraId="537120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5EAF5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1EC07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contentId</w:t>
      </w:r>
    </w:p>
    <w:p w14:paraId="26DD78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RefToBinaryDataRm:</w:t>
      </w:r>
    </w:p>
    <w:p w14:paraId="196CAC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927F7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D4367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contentId:</w:t>
      </w:r>
    </w:p>
    <w:p w14:paraId="6DEFEC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860C7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3DB8B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contentId</w:t>
      </w:r>
    </w:p>
    <w:p w14:paraId="389217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7AF62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RouteToLocation:</w:t>
      </w:r>
    </w:p>
    <w:p w14:paraId="7E67C8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6E7A32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60F2AD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dnai:</w:t>
      </w:r>
    </w:p>
    <w:p w14:paraId="58E8BD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'#/components/schemas/Dnai'</w:t>
      </w:r>
    </w:p>
    <w:p w14:paraId="73C27F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routeInfo:</w:t>
      </w:r>
    </w:p>
    <w:p w14:paraId="07ABCF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'#/components/schemas/RouteInformation'</w:t>
      </w:r>
    </w:p>
    <w:p w14:paraId="653217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routeProfId:</w:t>
      </w:r>
    </w:p>
    <w:p w14:paraId="4DAE5A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4C56C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4D0E4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CD838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dnai</w:t>
      </w:r>
    </w:p>
    <w:p w14:paraId="7E01958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DD29E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routeInfo ]</w:t>
      </w:r>
    </w:p>
    <w:p w14:paraId="340B3C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routeProfId ]</w:t>
      </w:r>
    </w:p>
    <w:p w14:paraId="2E295C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03E15D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RouteInformation:</w:t>
      </w:r>
    </w:p>
    <w:p w14:paraId="77BF9C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CD274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0C705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ipv4Addr:</w:t>
      </w:r>
    </w:p>
    <w:p w14:paraId="6E233B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'#/components/schemas/Ipv4Addr'</w:t>
      </w:r>
    </w:p>
    <w:p w14:paraId="58BEF4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ipv6Addr:</w:t>
      </w:r>
    </w:p>
    <w:p w14:paraId="30C7EB6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'#/components/schemas/Ipv6Addr'</w:t>
      </w:r>
    </w:p>
    <w:p w14:paraId="009F12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portNumber:</w:t>
      </w:r>
    </w:p>
    <w:p w14:paraId="71A425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4143FD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6851F0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portNumber</w:t>
      </w:r>
    </w:p>
    <w:p w14:paraId="2A960C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973CD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SubscribedDefaultQos:</w:t>
      </w:r>
    </w:p>
    <w:p w14:paraId="4A9171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8C41D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6A1DF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- 5qi</w:t>
      </w:r>
    </w:p>
    <w:p w14:paraId="2B14DD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arp</w:t>
      </w:r>
    </w:p>
    <w:p w14:paraId="5A76B9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7C2EA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5qi:</w:t>
      </w:r>
    </w:p>
    <w:p w14:paraId="2BA09D7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'#/components/schemas/5Qi'</w:t>
      </w:r>
    </w:p>
    <w:p w14:paraId="4BC5DB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arp:</w:t>
      </w:r>
    </w:p>
    <w:p w14:paraId="008B9E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'#/components/schemas/Arp'</w:t>
      </w:r>
    </w:p>
    <w:p w14:paraId="075240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priorityLevel:</w:t>
      </w:r>
    </w:p>
    <w:p w14:paraId="7993047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'#/components/schemas/5QiPriorityLevel'</w:t>
      </w:r>
    </w:p>
    <w:p w14:paraId="181F52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w:t>
      </w:r>
    </w:p>
    <w:p w14:paraId="04AE39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2ADCB9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oneOf:</w:t>
      </w:r>
    </w:p>
    <w:p w14:paraId="70C712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20139A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tacs</w:t>
      </w:r>
    </w:p>
    <w:p w14:paraId="2B2C78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6428FB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areaCode</w:t>
      </w:r>
    </w:p>
    <w:p w14:paraId="133A26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8F32F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tacs:</w:t>
      </w:r>
    </w:p>
    <w:p w14:paraId="6460FC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77BD37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31003A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'#/components/schemas/Tac'</w:t>
      </w:r>
    </w:p>
    <w:p w14:paraId="70E267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38A3B0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areaCode:</w:t>
      </w:r>
    </w:p>
    <w:p w14:paraId="7AC373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'#/components/schemas/AreaCode'</w:t>
      </w:r>
    </w:p>
    <w:p w14:paraId="372A68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ServiceAreaRestriction:</w:t>
      </w:r>
    </w:p>
    <w:p w14:paraId="71042E3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86D93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EAD48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restrictionType:</w:t>
      </w:r>
    </w:p>
    <w:p w14:paraId="48C83C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'#/components/schemas/RestrictionType'</w:t>
      </w:r>
    </w:p>
    <w:p w14:paraId="44BF35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areas:</w:t>
      </w:r>
    </w:p>
    <w:p w14:paraId="766D0C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type: array</w:t>
      </w:r>
    </w:p>
    <w:p w14:paraId="50943D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620C0E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'#/components/schemas/Area'</w:t>
      </w:r>
    </w:p>
    <w:p w14:paraId="0390FD2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maxNumOfTAs:</w:t>
      </w:r>
    </w:p>
    <w:p w14:paraId="6C4D81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747E9E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maxNumOfTAsForNotAllowedAreas:</w:t>
      </w:r>
    </w:p>
    <w:p w14:paraId="389F8E7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5C2963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allOf:</w:t>
      </w:r>
    </w:p>
    <w:p w14:paraId="3AE060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p>
    <w:p w14:paraId="4CE0D5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1st condition: restrictionType and areas attributes shall be either both absent</w:t>
      </w:r>
    </w:p>
    <w:p w14:paraId="686777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or both present</w:t>
      </w:r>
    </w:p>
    <w:p w14:paraId="64672E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p>
    <w:p w14:paraId="6580C0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oneOf:</w:t>
      </w:r>
    </w:p>
    <w:p w14:paraId="1765A6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w:t>
      </w:r>
    </w:p>
    <w:p w14:paraId="319EFE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 [ restrictionType ]</w:t>
      </w:r>
    </w:p>
    <w:p w14:paraId="3B96A2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areas ]</w:t>
      </w:r>
    </w:p>
    <w:p w14:paraId="1CDBA0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p>
    <w:p w14:paraId="30A68FB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2nd condition: if restrictionType takes value NOT_ALLOWED_AREAS,</w:t>
      </w:r>
    </w:p>
    <w:p w14:paraId="00E49E6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then maxNumOfTAs shall be absent</w:t>
      </w:r>
    </w:p>
    <w:p w14:paraId="5D9D82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p>
    <w:p w14:paraId="7E9116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anyOf:</w:t>
      </w:r>
    </w:p>
    <w:p w14:paraId="1F23173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w:t>
      </w:r>
    </w:p>
    <w:p w14:paraId="203DC9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 [ restrictionType ]</w:t>
      </w:r>
    </w:p>
    <w:p w14:paraId="7D72D7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9CA946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restrictionType:</w:t>
      </w:r>
    </w:p>
    <w:p w14:paraId="2BACC05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D5B79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 [ NOT_ALLOWED_AREAS ]</w:t>
      </w:r>
    </w:p>
    <w:p w14:paraId="595346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w:t>
      </w:r>
    </w:p>
    <w:p w14:paraId="6ABFD2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 [ maxNumOfTAs ]</w:t>
      </w:r>
    </w:p>
    <w:p w14:paraId="5BFB5B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p>
    <w:p w14:paraId="54F155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3rd condition: if restrictionType takes value ALLOWED_AREAS,</w:t>
      </w:r>
    </w:p>
    <w:p w14:paraId="4969E4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then maxNumOfTAsForNotAllowedAreas shall be absent</w:t>
      </w:r>
    </w:p>
    <w:p w14:paraId="7E7D08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p>
    <w:p w14:paraId="1DAA2B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anyOf:</w:t>
      </w:r>
    </w:p>
    <w:p w14:paraId="245CF6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w:t>
      </w:r>
    </w:p>
    <w:p w14:paraId="1D5E35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 [ restrictionType ]</w:t>
      </w:r>
    </w:p>
    <w:p w14:paraId="42359A0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D63C8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restrictionType:</w:t>
      </w:r>
    </w:p>
    <w:p w14:paraId="18167A8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16753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 [ ALLOWED_AREAS ]</w:t>
      </w:r>
    </w:p>
    <w:p w14:paraId="63EEBF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w:t>
      </w:r>
    </w:p>
    <w:p w14:paraId="594065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 [ maxNumOfTAsForNotAllowedAreas ]</w:t>
      </w:r>
    </w:p>
    <w:p w14:paraId="167268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WirelineArea:</w:t>
      </w:r>
    </w:p>
    <w:p w14:paraId="3E26F9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8316F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B9C4B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globalLineIds:</w:t>
      </w:r>
    </w:p>
    <w:p w14:paraId="5610B5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5A08D37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1FA583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'#/components/schemas/Gli'</w:t>
      </w:r>
    </w:p>
    <w:p w14:paraId="2BBD335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1466BC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hfcNIds:</w:t>
      </w:r>
    </w:p>
    <w:p w14:paraId="445315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427200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2A8948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'#/components/schemas/HfcNId'</w:t>
      </w:r>
    </w:p>
    <w:p w14:paraId="6FB2EE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3E69D5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areaCodeB:</w:t>
      </w:r>
    </w:p>
    <w:p w14:paraId="7D42A6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'#/components/schemas/AreaCode'</w:t>
      </w:r>
    </w:p>
    <w:p w14:paraId="00FD05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areaCodeC:</w:t>
      </w:r>
    </w:p>
    <w:p w14:paraId="05BD97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'#/components/schemas/AreaCode'</w:t>
      </w:r>
    </w:p>
    <w:p w14:paraId="55791D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WirelineServiceAreaRestriction:</w:t>
      </w:r>
    </w:p>
    <w:p w14:paraId="2272B5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25A38A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E1447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restrictionType:</w:t>
      </w:r>
    </w:p>
    <w:p w14:paraId="3AFBC7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'#/components/schemas/RestrictionType'</w:t>
      </w:r>
    </w:p>
    <w:p w14:paraId="6827AC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areas:</w:t>
      </w:r>
    </w:p>
    <w:p w14:paraId="55188C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29E3CB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2300C2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'#/components/schemas/WirelineArea'</w:t>
      </w:r>
    </w:p>
    <w:p w14:paraId="6F3A81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PresenceInfo:</w:t>
      </w:r>
    </w:p>
    <w:p w14:paraId="329947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D47F2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C2A243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praId:</w:t>
      </w:r>
    </w:p>
    <w:p w14:paraId="47BD30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FF767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presenceState:</w:t>
      </w:r>
    </w:p>
    <w:p w14:paraId="113D9E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'#/components/schemas/PresenceState'</w:t>
      </w:r>
    </w:p>
    <w:p w14:paraId="03F5C7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trackingAreaList:</w:t>
      </w:r>
    </w:p>
    <w:p w14:paraId="0703908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2ECBBB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58D288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$ref: '#/components/schemas/Tai'</w:t>
      </w:r>
    </w:p>
    <w:p w14:paraId="1FDCE6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787788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ecgiList:</w:t>
      </w:r>
    </w:p>
    <w:p w14:paraId="1CB667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1CB4D5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6068E4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'#/components/schemas/Ecgi'</w:t>
      </w:r>
    </w:p>
    <w:p w14:paraId="3305E1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039FEE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ncgiList:</w:t>
      </w:r>
    </w:p>
    <w:p w14:paraId="299C0D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62B600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7B4233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'#/components/schemas/Ncgi'</w:t>
      </w:r>
    </w:p>
    <w:p w14:paraId="35C8D0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7402FA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globalRanNodeIdList:</w:t>
      </w:r>
    </w:p>
    <w:p w14:paraId="315385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6C4511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30C08E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6625751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hint="eastAsia"/>
          <w:noProof/>
          <w:sz w:val="16"/>
          <w:lang w:eastAsia="zh-CN"/>
        </w:rPr>
        <w:t xml:space="preserve">          minItems: 1</w:t>
      </w:r>
    </w:p>
    <w:p w14:paraId="4608FC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val="fr-FR" w:eastAsia="zh-CN"/>
        </w:rPr>
        <w:t>globaleNb</w:t>
      </w:r>
      <w:r w:rsidRPr="0064054A">
        <w:rPr>
          <w:rFonts w:ascii="Courier New" w:hAnsi="Courier New" w:hint="eastAsia"/>
          <w:noProof/>
          <w:sz w:val="16"/>
          <w:lang w:val="fr-FR" w:eastAsia="zh-CN"/>
        </w:rPr>
        <w:t>I</w:t>
      </w:r>
      <w:r w:rsidRPr="0064054A">
        <w:rPr>
          <w:rFonts w:ascii="Courier New" w:hAnsi="Courier New"/>
          <w:noProof/>
          <w:sz w:val="16"/>
          <w:lang w:val="fr-FR" w:eastAsia="zh-CN"/>
        </w:rPr>
        <w:t>dList</w:t>
      </w:r>
      <w:r w:rsidRPr="0064054A">
        <w:rPr>
          <w:rFonts w:ascii="Courier New" w:hAnsi="Courier New"/>
          <w:noProof/>
          <w:sz w:val="16"/>
        </w:rPr>
        <w:t>:</w:t>
      </w:r>
    </w:p>
    <w:p w14:paraId="61C0D1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3D32F2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667D88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78D99A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hint="eastAsia"/>
          <w:noProof/>
          <w:sz w:val="16"/>
          <w:lang w:eastAsia="zh-CN"/>
        </w:rPr>
        <w:t xml:space="preserve">          minItems: 1</w:t>
      </w:r>
    </w:p>
    <w:p w14:paraId="4F04BA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PresenceInfoRm:</w:t>
      </w:r>
    </w:p>
    <w:p w14:paraId="036943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84C65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5EBE0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praId:</w:t>
      </w:r>
    </w:p>
    <w:p w14:paraId="6514DC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C59F37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presenceState:</w:t>
      </w:r>
    </w:p>
    <w:p w14:paraId="51DD948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'#/components/schemas/PresenceState'</w:t>
      </w:r>
    </w:p>
    <w:p w14:paraId="3C974A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trackingAreaList:</w:t>
      </w:r>
    </w:p>
    <w:p w14:paraId="13185D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28BD9B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0D1067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'#/components/schemas/Tai'</w:t>
      </w:r>
    </w:p>
    <w:p w14:paraId="49528A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0</w:t>
      </w:r>
    </w:p>
    <w:p w14:paraId="7EA5A9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ecgiList:</w:t>
      </w:r>
    </w:p>
    <w:p w14:paraId="347031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4F1AA5F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4C5DFE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'#/components/schemas/Ecgi'</w:t>
      </w:r>
    </w:p>
    <w:p w14:paraId="4CEBD69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0</w:t>
      </w:r>
    </w:p>
    <w:p w14:paraId="0E9430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ncgiList:</w:t>
      </w:r>
    </w:p>
    <w:p w14:paraId="6605453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733CE9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02CB5F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'#/components/schemas/Ncgi'</w:t>
      </w:r>
    </w:p>
    <w:p w14:paraId="4F2576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0</w:t>
      </w:r>
    </w:p>
    <w:p w14:paraId="6B45FB6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globalRanNodeIdList:</w:t>
      </w:r>
    </w:p>
    <w:p w14:paraId="76CB60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734BDC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4056F5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630AFD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val="fr-FR" w:eastAsia="zh-CN"/>
        </w:rPr>
        <w:t>globaleNb</w:t>
      </w:r>
      <w:r w:rsidRPr="0064054A">
        <w:rPr>
          <w:rFonts w:ascii="Courier New" w:hAnsi="Courier New" w:hint="eastAsia"/>
          <w:noProof/>
          <w:sz w:val="16"/>
          <w:lang w:val="fr-FR" w:eastAsia="zh-CN"/>
        </w:rPr>
        <w:t>I</w:t>
      </w:r>
      <w:r w:rsidRPr="0064054A">
        <w:rPr>
          <w:rFonts w:ascii="Courier New" w:hAnsi="Courier New"/>
          <w:noProof/>
          <w:sz w:val="16"/>
          <w:lang w:val="fr-FR" w:eastAsia="zh-CN"/>
        </w:rPr>
        <w:t>dList</w:t>
      </w:r>
      <w:r w:rsidRPr="0064054A">
        <w:rPr>
          <w:rFonts w:ascii="Courier New" w:hAnsi="Courier New"/>
          <w:noProof/>
          <w:sz w:val="16"/>
        </w:rPr>
        <w:t>:</w:t>
      </w:r>
    </w:p>
    <w:p w14:paraId="37B776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145325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54D733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'#/components/schemas/GlobalRanNodeId'</w:t>
      </w:r>
    </w:p>
    <w:p w14:paraId="5EDA07C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hint="eastAsia"/>
          <w:noProof/>
          <w:sz w:val="16"/>
          <w:lang w:eastAsia="zh-CN"/>
        </w:rPr>
        <w:t xml:space="preserve">          minItems: 1</w:t>
      </w:r>
    </w:p>
    <w:p w14:paraId="6D69D9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0C9EC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GlobalRanNodeId:</w:t>
      </w:r>
    </w:p>
    <w:p w14:paraId="2D8D49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2051A68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76E79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6449A1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'#/components/schemas/PlmnId'</w:t>
      </w:r>
    </w:p>
    <w:p w14:paraId="77D670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n3IwfId:</w:t>
      </w:r>
    </w:p>
    <w:p w14:paraId="78B1F8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'#/components/schemas/N3IwfId'</w:t>
      </w:r>
    </w:p>
    <w:p w14:paraId="5E8BE8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64054A">
        <w:rPr>
          <w:rFonts w:ascii="Courier New" w:eastAsia="MS Mincho" w:hAnsi="Courier New" w:cs="Arial"/>
          <w:noProof/>
          <w:sz w:val="16"/>
          <w:lang w:eastAsia="ja-JP"/>
        </w:rPr>
        <w:t xml:space="preserve">        </w:t>
      </w:r>
      <w:r w:rsidRPr="0064054A">
        <w:rPr>
          <w:rFonts w:ascii="Courier New" w:eastAsia="MS Mincho" w:hAnsi="Courier New" w:cs="Arial" w:hint="eastAsia"/>
          <w:noProof/>
          <w:sz w:val="16"/>
          <w:lang w:eastAsia="ja-JP"/>
        </w:rPr>
        <w:t>gNbId</w:t>
      </w:r>
      <w:r w:rsidRPr="0064054A">
        <w:rPr>
          <w:rFonts w:ascii="Courier New" w:eastAsia="MS Mincho" w:hAnsi="Courier New" w:cs="Arial"/>
          <w:noProof/>
          <w:sz w:val="16"/>
          <w:lang w:eastAsia="ja-JP"/>
        </w:rPr>
        <w:t>:</w:t>
      </w:r>
    </w:p>
    <w:p w14:paraId="386E57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64054A">
        <w:rPr>
          <w:rFonts w:ascii="Courier New" w:eastAsia="MS Mincho" w:hAnsi="Courier New" w:cs="Arial"/>
          <w:noProof/>
          <w:sz w:val="16"/>
          <w:lang w:eastAsia="ja-JP"/>
        </w:rPr>
        <w:t xml:space="preserve">          </w:t>
      </w:r>
      <w:r w:rsidRPr="0064054A">
        <w:rPr>
          <w:rFonts w:ascii="Courier New" w:hAnsi="Courier New"/>
          <w:noProof/>
          <w:sz w:val="16"/>
        </w:rPr>
        <w:t>$ref: '#/components/schemas/GNbId'</w:t>
      </w:r>
    </w:p>
    <w:p w14:paraId="7C24E2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64054A">
        <w:rPr>
          <w:rFonts w:ascii="Courier New" w:eastAsia="MS Mincho" w:hAnsi="Courier New" w:cs="Arial"/>
          <w:noProof/>
          <w:sz w:val="16"/>
          <w:lang w:eastAsia="ja-JP"/>
        </w:rPr>
        <w:t xml:space="preserve">        </w:t>
      </w:r>
      <w:r w:rsidRPr="0064054A">
        <w:rPr>
          <w:rFonts w:ascii="Courier New" w:eastAsia="MS Mincho" w:hAnsi="Courier New" w:cs="Arial" w:hint="eastAsia"/>
          <w:noProof/>
          <w:sz w:val="16"/>
          <w:lang w:eastAsia="ja-JP"/>
        </w:rPr>
        <w:t>ngeNbId</w:t>
      </w:r>
      <w:r w:rsidRPr="0064054A">
        <w:rPr>
          <w:rFonts w:ascii="Courier New" w:eastAsia="MS Mincho" w:hAnsi="Courier New" w:cs="Arial"/>
          <w:noProof/>
          <w:sz w:val="16"/>
          <w:lang w:eastAsia="ja-JP"/>
        </w:rPr>
        <w:t>:</w:t>
      </w:r>
    </w:p>
    <w:p w14:paraId="2E09A4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eastAsia="MS Mincho" w:hAnsi="Courier New" w:cs="Arial"/>
          <w:noProof/>
          <w:sz w:val="16"/>
          <w:lang w:eastAsia="ja-JP"/>
        </w:rPr>
        <w:t xml:space="preserve">          </w:t>
      </w:r>
      <w:r w:rsidRPr="0064054A">
        <w:rPr>
          <w:rFonts w:ascii="Courier New" w:hAnsi="Courier New"/>
          <w:noProof/>
          <w:sz w:val="16"/>
        </w:rPr>
        <w:t>$ref: '#/components/schemas/NgeNbId'</w:t>
      </w:r>
    </w:p>
    <w:p w14:paraId="42F39D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nid:</w:t>
      </w:r>
    </w:p>
    <w:p w14:paraId="16F266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'#/components/schemas/Nid'</w:t>
      </w:r>
    </w:p>
    <w:p w14:paraId="6C4D6E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cs="Arial" w:hint="eastAsia"/>
          <w:noProof/>
          <w:sz w:val="16"/>
          <w:lang w:eastAsia="zh-CN"/>
        </w:rPr>
        <w:t>e</w:t>
      </w:r>
      <w:r w:rsidRPr="0064054A">
        <w:rPr>
          <w:rFonts w:ascii="Courier New" w:hAnsi="Courier New" w:cs="Arial"/>
          <w:noProof/>
          <w:sz w:val="16"/>
          <w:lang w:eastAsia="zh-CN"/>
        </w:rPr>
        <w:t>NbId</w:t>
      </w:r>
      <w:r w:rsidRPr="0064054A">
        <w:rPr>
          <w:rFonts w:ascii="Courier New" w:hAnsi="Courier New"/>
          <w:noProof/>
          <w:sz w:val="16"/>
        </w:rPr>
        <w:t>:</w:t>
      </w:r>
    </w:p>
    <w:p w14:paraId="71869CE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t>
      </w:r>
      <w:r w:rsidRPr="0064054A">
        <w:rPr>
          <w:rFonts w:ascii="Courier New" w:hAnsi="Courier New" w:cs="Arial"/>
          <w:noProof/>
          <w:sz w:val="16"/>
          <w:lang w:eastAsia="zh-CN"/>
        </w:rPr>
        <w:t>ENbId</w:t>
      </w:r>
      <w:r w:rsidRPr="0064054A">
        <w:rPr>
          <w:rFonts w:ascii="Courier New" w:hAnsi="Courier New"/>
          <w:noProof/>
          <w:sz w:val="16"/>
        </w:rPr>
        <w:t>'</w:t>
      </w:r>
    </w:p>
    <w:p w14:paraId="543D93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oneOf:</w:t>
      </w:r>
    </w:p>
    <w:p w14:paraId="595414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w:t>
      </w:r>
      <w:r w:rsidRPr="0064054A">
        <w:rPr>
          <w:rFonts w:ascii="Courier New" w:eastAsia="MS Mincho" w:hAnsi="Courier New" w:cs="Arial" w:hint="eastAsia"/>
          <w:noProof/>
          <w:sz w:val="16"/>
          <w:lang w:eastAsia="ja-JP"/>
        </w:rPr>
        <w:t>n3IwfId</w:t>
      </w:r>
      <w:r w:rsidRPr="0064054A">
        <w:rPr>
          <w:rFonts w:ascii="Courier New" w:eastAsia="MS Mincho" w:hAnsi="Courier New" w:cs="Arial"/>
          <w:noProof/>
          <w:sz w:val="16"/>
          <w:lang w:eastAsia="ja-JP"/>
        </w:rPr>
        <w:t xml:space="preserve"> </w:t>
      </w:r>
      <w:r w:rsidRPr="0064054A">
        <w:rPr>
          <w:rFonts w:ascii="Courier New" w:hAnsi="Courier New"/>
          <w:noProof/>
          <w:sz w:val="16"/>
        </w:rPr>
        <w:t>]</w:t>
      </w:r>
    </w:p>
    <w:p w14:paraId="0991E4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w:t>
      </w:r>
      <w:r w:rsidRPr="0064054A">
        <w:rPr>
          <w:rFonts w:ascii="Courier New" w:eastAsia="MS Mincho" w:hAnsi="Courier New" w:cs="Arial" w:hint="eastAsia"/>
          <w:noProof/>
          <w:sz w:val="16"/>
          <w:lang w:eastAsia="ja-JP"/>
        </w:rPr>
        <w:t>gNbId</w:t>
      </w:r>
      <w:r w:rsidRPr="0064054A">
        <w:rPr>
          <w:rFonts w:ascii="Courier New" w:hAnsi="Courier New"/>
          <w:noProof/>
          <w:sz w:val="16"/>
        </w:rPr>
        <w:t xml:space="preserve"> ]</w:t>
      </w:r>
    </w:p>
    <w:p w14:paraId="3CF522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w:t>
      </w:r>
      <w:r w:rsidRPr="0064054A">
        <w:rPr>
          <w:rFonts w:ascii="Courier New" w:eastAsia="MS Mincho" w:hAnsi="Courier New" w:cs="Arial" w:hint="eastAsia"/>
          <w:noProof/>
          <w:sz w:val="16"/>
          <w:lang w:eastAsia="ja-JP"/>
        </w:rPr>
        <w:t>ngeNbId</w:t>
      </w:r>
      <w:r w:rsidRPr="0064054A">
        <w:rPr>
          <w:rFonts w:ascii="Courier New" w:hAnsi="Courier New"/>
          <w:noProof/>
          <w:sz w:val="16"/>
        </w:rPr>
        <w:t xml:space="preserve"> ]</w:t>
      </w:r>
    </w:p>
    <w:p w14:paraId="232C3C5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 [ </w:t>
      </w:r>
      <w:r w:rsidRPr="0064054A">
        <w:rPr>
          <w:rFonts w:ascii="Courier New" w:hAnsi="Courier New" w:cs="Arial" w:hint="eastAsia"/>
          <w:noProof/>
          <w:sz w:val="16"/>
          <w:lang w:eastAsia="zh-CN"/>
        </w:rPr>
        <w:t>e</w:t>
      </w:r>
      <w:r w:rsidRPr="0064054A">
        <w:rPr>
          <w:rFonts w:ascii="Courier New" w:hAnsi="Courier New" w:cs="Arial"/>
          <w:noProof/>
          <w:sz w:val="16"/>
          <w:lang w:eastAsia="zh-CN"/>
        </w:rPr>
        <w:t>NbId</w:t>
      </w:r>
      <w:r w:rsidRPr="0064054A">
        <w:rPr>
          <w:rFonts w:ascii="Courier New" w:hAnsi="Courier New"/>
          <w:noProof/>
          <w:sz w:val="16"/>
        </w:rPr>
        <w:t xml:space="preserve"> ]</w:t>
      </w:r>
    </w:p>
    <w:p w14:paraId="731386F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F2E3F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3C571A9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GNbId:</w:t>
      </w:r>
    </w:p>
    <w:p w14:paraId="74A34B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783F1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properties:</w:t>
      </w:r>
    </w:p>
    <w:p w14:paraId="5BCC98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bitLength:</w:t>
      </w:r>
    </w:p>
    <w:p w14:paraId="530505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02B3EC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22</w:t>
      </w:r>
    </w:p>
    <w:p w14:paraId="4B9760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w:t>
      </w:r>
    </w:p>
    <w:p w14:paraId="09698F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cs="Arial"/>
          <w:noProof/>
          <w:sz w:val="16"/>
          <w:lang w:eastAsia="ja-JP"/>
        </w:rPr>
        <w:t>gNBValue:</w:t>
      </w:r>
    </w:p>
    <w:p w14:paraId="31BFDC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885CE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'^[A-Fa-f0-9]{6,8}$'</w:t>
      </w:r>
    </w:p>
    <w:p w14:paraId="305F63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67877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bitLength</w:t>
      </w:r>
    </w:p>
    <w:p w14:paraId="6692C8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cs="Arial"/>
          <w:noProof/>
          <w:sz w:val="16"/>
          <w:lang w:eastAsia="ja-JP"/>
        </w:rPr>
        <w:t>gNBValue</w:t>
      </w:r>
    </w:p>
    <w:p w14:paraId="28222B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AtsssCapability</w:t>
      </w:r>
      <w:r w:rsidRPr="0064054A">
        <w:rPr>
          <w:rFonts w:ascii="Courier New" w:hAnsi="Courier New"/>
          <w:noProof/>
          <w:sz w:val="16"/>
        </w:rPr>
        <w:t>:</w:t>
      </w:r>
    </w:p>
    <w:p w14:paraId="41DFD1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265347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F9AEC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hint="eastAsia"/>
          <w:noProof/>
          <w:sz w:val="16"/>
          <w:lang w:eastAsia="zh-CN"/>
        </w:rPr>
        <w:t>atsssLL</w:t>
      </w:r>
      <w:r w:rsidRPr="0064054A">
        <w:rPr>
          <w:rFonts w:ascii="Courier New" w:hAnsi="Courier New"/>
          <w:noProof/>
          <w:sz w:val="16"/>
        </w:rPr>
        <w:t>:</w:t>
      </w:r>
    </w:p>
    <w:p w14:paraId="358250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w:t>
      </w:r>
      <w:r w:rsidRPr="0064054A">
        <w:rPr>
          <w:rFonts w:ascii="Courier New" w:hAnsi="Courier New" w:hint="eastAsia"/>
          <w:noProof/>
          <w:sz w:val="16"/>
          <w:lang w:eastAsia="zh-CN"/>
        </w:rPr>
        <w:t>boolean</w:t>
      </w:r>
    </w:p>
    <w:p w14:paraId="6344AC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default: false</w:t>
      </w:r>
    </w:p>
    <w:p w14:paraId="5CA61E4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cs="Arial" w:hint="eastAsia"/>
          <w:noProof/>
          <w:sz w:val="16"/>
          <w:lang w:eastAsia="zh-CN"/>
        </w:rPr>
        <w:t>mptcp</w:t>
      </w:r>
      <w:r w:rsidRPr="0064054A">
        <w:rPr>
          <w:rFonts w:ascii="Courier New" w:hAnsi="Courier New" w:cs="Arial"/>
          <w:noProof/>
          <w:sz w:val="16"/>
          <w:lang w:eastAsia="ja-JP"/>
        </w:rPr>
        <w:t>:</w:t>
      </w:r>
    </w:p>
    <w:p w14:paraId="6BE429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type: </w:t>
      </w:r>
      <w:r w:rsidRPr="0064054A">
        <w:rPr>
          <w:rFonts w:ascii="Courier New" w:hAnsi="Courier New" w:hint="eastAsia"/>
          <w:noProof/>
          <w:sz w:val="16"/>
          <w:lang w:eastAsia="zh-CN"/>
        </w:rPr>
        <w:t>boolean</w:t>
      </w:r>
    </w:p>
    <w:p w14:paraId="2B0CF4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default: false</w:t>
      </w:r>
    </w:p>
    <w:p w14:paraId="2B08BE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PlmnIdNid:</w:t>
      </w:r>
    </w:p>
    <w:p w14:paraId="09811F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99C73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217EF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mcc</w:t>
      </w:r>
    </w:p>
    <w:p w14:paraId="2B4699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mnc</w:t>
      </w:r>
    </w:p>
    <w:p w14:paraId="4E74FD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92D73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mcc:</w:t>
      </w:r>
    </w:p>
    <w:p w14:paraId="5FAD81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'#/components/schemas/Mcc'</w:t>
      </w:r>
    </w:p>
    <w:p w14:paraId="1E5989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mnc:</w:t>
      </w:r>
    </w:p>
    <w:p w14:paraId="6BECF5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'#/components/schemas/Mnc'</w:t>
      </w:r>
    </w:p>
    <w:p w14:paraId="7C894D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nid</w:t>
      </w:r>
      <w:r w:rsidRPr="0064054A">
        <w:rPr>
          <w:rFonts w:ascii="Courier New" w:hAnsi="Courier New" w:cs="Arial"/>
          <w:noProof/>
          <w:sz w:val="16"/>
          <w:lang w:eastAsia="ja-JP"/>
        </w:rPr>
        <w:t>:</w:t>
      </w:r>
    </w:p>
    <w:p w14:paraId="3A5EAD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'#/components/schemas/Nid'</w:t>
      </w:r>
    </w:p>
    <w:p w14:paraId="5D45A5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SmallDataRateStatus</w:t>
      </w:r>
      <w:r w:rsidRPr="0064054A">
        <w:rPr>
          <w:rFonts w:ascii="Courier New" w:hAnsi="Courier New"/>
          <w:noProof/>
          <w:sz w:val="16"/>
        </w:rPr>
        <w:t>:</w:t>
      </w:r>
    </w:p>
    <w:p w14:paraId="53F9F3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704D6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F9D84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remainPacketsUl</w:t>
      </w:r>
      <w:r w:rsidRPr="0064054A">
        <w:rPr>
          <w:rFonts w:ascii="Courier New" w:hAnsi="Courier New"/>
          <w:noProof/>
          <w:sz w:val="16"/>
        </w:rPr>
        <w:t>:</w:t>
      </w:r>
    </w:p>
    <w:p w14:paraId="68E12A7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126F5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6E9EE9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noProof/>
          <w:sz w:val="16"/>
          <w:lang w:eastAsia="zh-CN"/>
        </w:rPr>
        <w:t>remainPacketsDl</w:t>
      </w:r>
      <w:r w:rsidRPr="0064054A">
        <w:rPr>
          <w:rFonts w:ascii="Courier New" w:hAnsi="Courier New" w:cs="Arial"/>
          <w:noProof/>
          <w:sz w:val="16"/>
          <w:lang w:eastAsia="ja-JP"/>
        </w:rPr>
        <w:t>:</w:t>
      </w:r>
    </w:p>
    <w:p w14:paraId="617DB1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E19DC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313310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hint="eastAsia"/>
          <w:noProof/>
          <w:sz w:val="16"/>
          <w:lang w:eastAsia="zh-CN"/>
        </w:rPr>
        <w:t>validityTime</w:t>
      </w:r>
      <w:r w:rsidRPr="0064054A">
        <w:rPr>
          <w:rFonts w:ascii="Courier New" w:hAnsi="Courier New" w:cs="Arial"/>
          <w:noProof/>
          <w:sz w:val="16"/>
          <w:lang w:eastAsia="ja-JP"/>
        </w:rPr>
        <w:t>:</w:t>
      </w:r>
    </w:p>
    <w:p w14:paraId="0F0014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11109C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remainExReportsUl</w:t>
      </w:r>
      <w:r w:rsidRPr="0064054A">
        <w:rPr>
          <w:rFonts w:ascii="Courier New" w:hAnsi="Courier New"/>
          <w:noProof/>
          <w:sz w:val="16"/>
        </w:rPr>
        <w:t>:</w:t>
      </w:r>
    </w:p>
    <w:p w14:paraId="4545B1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1DAD41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1AA4C1E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remainExReportsDl</w:t>
      </w:r>
      <w:r w:rsidRPr="0064054A">
        <w:rPr>
          <w:rFonts w:ascii="Courier New" w:hAnsi="Courier New"/>
          <w:noProof/>
          <w:sz w:val="16"/>
        </w:rPr>
        <w:t>:</w:t>
      </w:r>
    </w:p>
    <w:p w14:paraId="3DAE6C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678207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026BA5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ApnRateStatus</w:t>
      </w:r>
      <w:r w:rsidRPr="0064054A">
        <w:rPr>
          <w:rFonts w:ascii="Courier New" w:hAnsi="Courier New"/>
          <w:noProof/>
          <w:sz w:val="16"/>
        </w:rPr>
        <w:t>:</w:t>
      </w:r>
    </w:p>
    <w:p w14:paraId="76BDA1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63E786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42794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remainPacketsUl</w:t>
      </w:r>
      <w:r w:rsidRPr="0064054A">
        <w:rPr>
          <w:rFonts w:ascii="Courier New" w:hAnsi="Courier New"/>
          <w:noProof/>
          <w:sz w:val="16"/>
        </w:rPr>
        <w:t>:</w:t>
      </w:r>
    </w:p>
    <w:p w14:paraId="3D80E4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14CA1E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290B4E7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noProof/>
          <w:sz w:val="16"/>
          <w:lang w:eastAsia="zh-CN"/>
        </w:rPr>
        <w:t>remainPacketsDl</w:t>
      </w:r>
      <w:r w:rsidRPr="0064054A">
        <w:rPr>
          <w:rFonts w:ascii="Courier New" w:hAnsi="Courier New" w:cs="Arial"/>
          <w:noProof/>
          <w:sz w:val="16"/>
          <w:lang w:eastAsia="ja-JP"/>
        </w:rPr>
        <w:t>:</w:t>
      </w:r>
    </w:p>
    <w:p w14:paraId="31CE48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1CBE0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1568BF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hint="eastAsia"/>
          <w:noProof/>
          <w:sz w:val="16"/>
          <w:lang w:eastAsia="zh-CN"/>
        </w:rPr>
        <w:t>validityTime</w:t>
      </w:r>
      <w:r w:rsidRPr="0064054A">
        <w:rPr>
          <w:rFonts w:ascii="Courier New" w:hAnsi="Courier New" w:cs="Arial"/>
          <w:noProof/>
          <w:sz w:val="16"/>
          <w:lang w:eastAsia="ja-JP"/>
        </w:rPr>
        <w:t>:</w:t>
      </w:r>
    </w:p>
    <w:p w14:paraId="6E7A9C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70C935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remainExReportsUl</w:t>
      </w:r>
      <w:r w:rsidRPr="0064054A">
        <w:rPr>
          <w:rFonts w:ascii="Courier New" w:hAnsi="Courier New"/>
          <w:noProof/>
          <w:sz w:val="16"/>
        </w:rPr>
        <w:t>:</w:t>
      </w:r>
    </w:p>
    <w:p w14:paraId="722822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08B3929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6C0B12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remainExReportsDl</w:t>
      </w:r>
      <w:r w:rsidRPr="0064054A">
        <w:rPr>
          <w:rFonts w:ascii="Courier New" w:hAnsi="Courier New"/>
          <w:noProof/>
          <w:sz w:val="16"/>
        </w:rPr>
        <w:t>:</w:t>
      </w:r>
    </w:p>
    <w:p w14:paraId="7FC637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725D1D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794EED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HfcNodeId</w:t>
      </w:r>
      <w:r w:rsidRPr="0064054A">
        <w:rPr>
          <w:rFonts w:ascii="Courier New" w:hAnsi="Courier New"/>
          <w:noProof/>
          <w:sz w:val="16"/>
        </w:rPr>
        <w:t>:</w:t>
      </w:r>
    </w:p>
    <w:p w14:paraId="63E979E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EF716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3839FA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noProof/>
          <w:sz w:val="16"/>
          <w:lang w:eastAsia="zh-CN"/>
        </w:rPr>
        <w:t>hfcNId</w:t>
      </w:r>
    </w:p>
    <w:p w14:paraId="2344F2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722B8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hfcNId</w:t>
      </w:r>
      <w:r w:rsidRPr="0064054A">
        <w:rPr>
          <w:rFonts w:ascii="Courier New" w:hAnsi="Courier New"/>
          <w:noProof/>
          <w:sz w:val="16"/>
        </w:rPr>
        <w:t>:</w:t>
      </w:r>
    </w:p>
    <w:p w14:paraId="79FC8D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'#/components/schemas/HfcNId'</w:t>
      </w:r>
    </w:p>
    <w:p w14:paraId="68CAE8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HfcNodeIdRm</w:t>
      </w:r>
      <w:r w:rsidRPr="0064054A">
        <w:rPr>
          <w:rFonts w:ascii="Courier New" w:hAnsi="Courier New"/>
          <w:noProof/>
          <w:sz w:val="16"/>
        </w:rPr>
        <w:t>:</w:t>
      </w:r>
    </w:p>
    <w:p w14:paraId="4B34A6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DDB68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53F22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noProof/>
          <w:sz w:val="16"/>
          <w:lang w:eastAsia="zh-CN"/>
        </w:rPr>
        <w:t>hfcNId</w:t>
      </w:r>
    </w:p>
    <w:p w14:paraId="0229F7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F19A9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w:t>
      </w:r>
      <w:r w:rsidRPr="0064054A">
        <w:rPr>
          <w:rFonts w:ascii="Courier New" w:hAnsi="Courier New"/>
          <w:noProof/>
          <w:sz w:val="16"/>
          <w:lang w:eastAsia="zh-CN"/>
        </w:rPr>
        <w:t>hfcNId</w:t>
      </w:r>
      <w:r w:rsidRPr="0064054A">
        <w:rPr>
          <w:rFonts w:ascii="Courier New" w:hAnsi="Courier New"/>
          <w:noProof/>
          <w:sz w:val="16"/>
        </w:rPr>
        <w:t>:</w:t>
      </w:r>
    </w:p>
    <w:p w14:paraId="367908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'#/components/schemas/HfcNId'</w:t>
      </w:r>
    </w:p>
    <w:p w14:paraId="5C363D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27F376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ScheduledCommunicationTime:</w:t>
      </w:r>
    </w:p>
    <w:p w14:paraId="421DD9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E1B51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90FE7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daysOfWeek:</w:t>
      </w:r>
    </w:p>
    <w:p w14:paraId="022325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195F75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7E3723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'#/components/schemas/DayOfWeek'</w:t>
      </w:r>
    </w:p>
    <w:p w14:paraId="246AF0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358712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maxItems: 6</w:t>
      </w:r>
    </w:p>
    <w:p w14:paraId="19E885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Identifies the day(s) of the week. If absent, it indicates every day of the week.</w:t>
      </w:r>
    </w:p>
    <w:p w14:paraId="08559F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timeOfDayStart:</w:t>
      </w:r>
    </w:p>
    <w:p w14:paraId="57C431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t>
      </w:r>
      <w:r w:rsidRPr="0064054A">
        <w:rPr>
          <w:rFonts w:ascii="Courier New" w:hAnsi="Courier New"/>
          <w:noProof/>
          <w:sz w:val="16"/>
          <w:lang w:eastAsia="zh-CN"/>
        </w:rPr>
        <w:t>TimeOfDay</w:t>
      </w:r>
      <w:r w:rsidRPr="0064054A">
        <w:rPr>
          <w:rFonts w:ascii="Courier New" w:hAnsi="Courier New"/>
          <w:noProof/>
          <w:sz w:val="16"/>
        </w:rPr>
        <w:t>'</w:t>
      </w:r>
    </w:p>
    <w:p w14:paraId="1CB6A0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timeOfDayEnd:</w:t>
      </w:r>
    </w:p>
    <w:p w14:paraId="254B1A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t>
      </w:r>
      <w:r w:rsidRPr="0064054A">
        <w:rPr>
          <w:rFonts w:ascii="Courier New" w:hAnsi="Courier New"/>
          <w:noProof/>
          <w:sz w:val="16"/>
          <w:lang w:eastAsia="zh-CN"/>
        </w:rPr>
        <w:t>TimeOfDay</w:t>
      </w:r>
      <w:r w:rsidRPr="0064054A">
        <w:rPr>
          <w:rFonts w:ascii="Courier New" w:hAnsi="Courier New"/>
          <w:noProof/>
          <w:sz w:val="16"/>
        </w:rPr>
        <w:t>'</w:t>
      </w:r>
    </w:p>
    <w:p w14:paraId="4D39D06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ScheduledCommunicationTimeRm:</w:t>
      </w:r>
    </w:p>
    <w:p w14:paraId="3DFCD5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78971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'#/components/schemas/ScheduledCommunicationTime'</w:t>
      </w:r>
    </w:p>
    <w:p w14:paraId="5EDE1B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09D9CE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BatteryIndication</w:t>
      </w:r>
      <w:r w:rsidRPr="0064054A">
        <w:rPr>
          <w:rFonts w:ascii="Courier New" w:hAnsi="Courier New" w:hint="eastAsia"/>
          <w:noProof/>
          <w:sz w:val="16"/>
          <w:lang w:eastAsia="zh-CN"/>
        </w:rPr>
        <w:t>:</w:t>
      </w:r>
    </w:p>
    <w:p w14:paraId="03DCF64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type:</w:t>
      </w:r>
      <w:r w:rsidRPr="0064054A">
        <w:rPr>
          <w:rFonts w:ascii="Courier New" w:hAnsi="Courier New"/>
          <w:noProof/>
          <w:sz w:val="16"/>
          <w:lang w:eastAsia="zh-CN"/>
        </w:rPr>
        <w:t xml:space="preserve"> </w:t>
      </w:r>
      <w:r w:rsidRPr="0064054A">
        <w:rPr>
          <w:rFonts w:ascii="Courier New" w:hAnsi="Courier New" w:hint="eastAsia"/>
          <w:noProof/>
          <w:sz w:val="16"/>
          <w:lang w:eastAsia="zh-CN"/>
        </w:rPr>
        <w:t>object</w:t>
      </w:r>
    </w:p>
    <w:p w14:paraId="4EE12F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properties:</w:t>
      </w:r>
    </w:p>
    <w:p w14:paraId="2FDE97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batteryInd:</w:t>
      </w:r>
    </w:p>
    <w:p w14:paraId="095B37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type: boolean</w:t>
      </w:r>
    </w:p>
    <w:p w14:paraId="0B5BB8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replaceableInd</w:t>
      </w:r>
      <w:r w:rsidRPr="0064054A">
        <w:rPr>
          <w:rFonts w:ascii="Courier New" w:hAnsi="Courier New" w:hint="eastAsia"/>
          <w:noProof/>
          <w:sz w:val="16"/>
          <w:lang w:eastAsia="zh-CN"/>
        </w:rPr>
        <w:t>:</w:t>
      </w:r>
    </w:p>
    <w:p w14:paraId="58B0AB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lang w:eastAsia="zh-CN"/>
        </w:rPr>
        <w:t>type: boolean</w:t>
      </w:r>
    </w:p>
    <w:p w14:paraId="0CB9ED9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rechargeableInd</w:t>
      </w:r>
      <w:r w:rsidRPr="0064054A">
        <w:rPr>
          <w:rFonts w:ascii="Courier New" w:hAnsi="Courier New" w:hint="eastAsia"/>
          <w:noProof/>
          <w:sz w:val="16"/>
          <w:lang w:eastAsia="zh-CN"/>
        </w:rPr>
        <w:t>:</w:t>
      </w:r>
    </w:p>
    <w:p w14:paraId="53DBC7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lang w:eastAsia="zh-CN"/>
        </w:rPr>
        <w:t>type: boolean</w:t>
      </w:r>
    </w:p>
    <w:p w14:paraId="317F05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hint="eastAsia"/>
          <w:noProof/>
          <w:sz w:val="16"/>
          <w:lang w:eastAsia="zh-CN"/>
        </w:rPr>
        <w:t xml:space="preserve">    </w:t>
      </w:r>
      <w:r w:rsidRPr="0064054A">
        <w:rPr>
          <w:rFonts w:ascii="Courier New" w:hAnsi="Courier New"/>
          <w:noProof/>
          <w:sz w:val="16"/>
        </w:rPr>
        <w:t>BatteryIndicationRm</w:t>
      </w:r>
      <w:r w:rsidRPr="0064054A">
        <w:rPr>
          <w:rFonts w:ascii="Courier New" w:hAnsi="Courier New" w:hint="eastAsia"/>
          <w:noProof/>
          <w:sz w:val="16"/>
          <w:lang w:eastAsia="zh-CN"/>
        </w:rPr>
        <w:t>:</w:t>
      </w:r>
    </w:p>
    <w:p w14:paraId="71115B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41F7255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'#/components/schemas/BatteryIndication'</w:t>
      </w:r>
    </w:p>
    <w:p w14:paraId="416029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211CB5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AcsInfo</w:t>
      </w:r>
      <w:r w:rsidRPr="0064054A">
        <w:rPr>
          <w:rFonts w:ascii="Courier New" w:hAnsi="Courier New"/>
          <w:noProof/>
          <w:sz w:val="16"/>
        </w:rPr>
        <w:t>:</w:t>
      </w:r>
    </w:p>
    <w:p w14:paraId="656EC35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65497D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F4E89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noProof/>
          <w:sz w:val="16"/>
          <w:lang w:eastAsia="zh-CN"/>
        </w:rPr>
        <w:t>acsUrl</w:t>
      </w:r>
      <w:r w:rsidRPr="0064054A">
        <w:rPr>
          <w:rFonts w:ascii="Courier New" w:hAnsi="Courier New" w:cs="Arial"/>
          <w:noProof/>
          <w:sz w:val="16"/>
          <w:lang w:eastAsia="ja-JP"/>
        </w:rPr>
        <w:t>:</w:t>
      </w:r>
    </w:p>
    <w:p w14:paraId="12F350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'#/components/schemas/Uri'</w:t>
      </w:r>
    </w:p>
    <w:p w14:paraId="1B618E6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hint="eastAsia"/>
          <w:noProof/>
          <w:sz w:val="16"/>
          <w:lang w:eastAsia="zh-CN"/>
        </w:rPr>
        <w:t>a</w:t>
      </w:r>
      <w:r w:rsidRPr="0064054A">
        <w:rPr>
          <w:rFonts w:ascii="Courier New" w:hAnsi="Courier New"/>
          <w:noProof/>
          <w:sz w:val="16"/>
          <w:lang w:eastAsia="zh-CN"/>
        </w:rPr>
        <w:t>csIpv4Addr</w:t>
      </w:r>
      <w:r w:rsidRPr="0064054A">
        <w:rPr>
          <w:rFonts w:ascii="Courier New" w:hAnsi="Courier New" w:cs="Arial"/>
          <w:noProof/>
          <w:sz w:val="16"/>
          <w:lang w:eastAsia="ja-JP"/>
        </w:rPr>
        <w:t>:</w:t>
      </w:r>
    </w:p>
    <w:p w14:paraId="08A135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'#/components/schemas/Ipv4Addr'</w:t>
      </w:r>
    </w:p>
    <w:p w14:paraId="2B7D04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hint="eastAsia"/>
          <w:noProof/>
          <w:sz w:val="16"/>
          <w:lang w:eastAsia="zh-CN"/>
        </w:rPr>
        <w:t>a</w:t>
      </w:r>
      <w:r w:rsidRPr="0064054A">
        <w:rPr>
          <w:rFonts w:ascii="Courier New" w:hAnsi="Courier New"/>
          <w:noProof/>
          <w:sz w:val="16"/>
          <w:lang w:eastAsia="zh-CN"/>
        </w:rPr>
        <w:t>csIpv6Addr</w:t>
      </w:r>
      <w:r w:rsidRPr="0064054A">
        <w:rPr>
          <w:rFonts w:ascii="Courier New" w:hAnsi="Courier New" w:cs="Arial"/>
          <w:noProof/>
          <w:sz w:val="16"/>
          <w:lang w:eastAsia="ja-JP"/>
        </w:rPr>
        <w:t>:</w:t>
      </w:r>
    </w:p>
    <w:p w14:paraId="76252E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'#/components/schemas/Ipv6Addr'</w:t>
      </w:r>
    </w:p>
    <w:p w14:paraId="0B75E0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noProof/>
          <w:sz w:val="16"/>
          <w:lang w:eastAsia="zh-CN"/>
        </w:rPr>
        <w:t>AcsInfoRm</w:t>
      </w:r>
      <w:r w:rsidRPr="0064054A">
        <w:rPr>
          <w:rFonts w:ascii="Courier New" w:hAnsi="Courier New"/>
          <w:noProof/>
          <w:sz w:val="16"/>
        </w:rPr>
        <w:t>:</w:t>
      </w:r>
    </w:p>
    <w:p w14:paraId="442167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507F3C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w:t>
      </w:r>
      <w:r w:rsidRPr="0064054A">
        <w:rPr>
          <w:rFonts w:ascii="Courier New" w:hAnsi="Courier New"/>
          <w:noProof/>
          <w:sz w:val="16"/>
          <w:lang w:eastAsia="zh-CN"/>
        </w:rPr>
        <w:t>AcsInfo</w:t>
      </w:r>
      <w:r w:rsidRPr="0064054A">
        <w:rPr>
          <w:rFonts w:ascii="Courier New" w:hAnsi="Courier New"/>
          <w:noProof/>
          <w:sz w:val="16"/>
        </w:rPr>
        <w:t>'</w:t>
      </w:r>
    </w:p>
    <w:p w14:paraId="3C4E50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237098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NrV2xAuth:</w:t>
      </w:r>
    </w:p>
    <w:p w14:paraId="31A982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F0C57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7785B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vehicleUeAuth</w:t>
      </w:r>
      <w:r w:rsidRPr="0064054A">
        <w:rPr>
          <w:rFonts w:ascii="Courier New" w:hAnsi="Courier New" w:cs="Arial"/>
          <w:noProof/>
          <w:sz w:val="16"/>
          <w:lang w:eastAsia="ja-JP"/>
        </w:rPr>
        <w:t>:</w:t>
      </w:r>
    </w:p>
    <w:p w14:paraId="4F4B7F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'#/components/schemas/UeAuth'</w:t>
      </w:r>
    </w:p>
    <w:p w14:paraId="1E5740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pedestrianUeAuth</w:t>
      </w:r>
      <w:r w:rsidRPr="0064054A">
        <w:rPr>
          <w:rFonts w:ascii="Courier New" w:hAnsi="Courier New" w:cs="Arial"/>
          <w:noProof/>
          <w:sz w:val="16"/>
          <w:lang w:eastAsia="ja-JP"/>
        </w:rPr>
        <w:t>:</w:t>
      </w:r>
    </w:p>
    <w:p w14:paraId="146132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'#/components/schemas/UeAuth'</w:t>
      </w:r>
    </w:p>
    <w:p w14:paraId="6FE524B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LteV2xAuth:</w:t>
      </w:r>
    </w:p>
    <w:p w14:paraId="44BDDA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26B4A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91AD9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vehicleUeAuth</w:t>
      </w:r>
      <w:r w:rsidRPr="0064054A">
        <w:rPr>
          <w:rFonts w:ascii="Courier New" w:hAnsi="Courier New" w:cs="Arial"/>
          <w:noProof/>
          <w:sz w:val="16"/>
          <w:lang w:eastAsia="ja-JP"/>
        </w:rPr>
        <w:t>:</w:t>
      </w:r>
    </w:p>
    <w:p w14:paraId="062478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'#/components/schemas/UeAuth'</w:t>
      </w:r>
    </w:p>
    <w:p w14:paraId="402DE8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pedestrianUeAuth</w:t>
      </w:r>
      <w:r w:rsidRPr="0064054A">
        <w:rPr>
          <w:rFonts w:ascii="Courier New" w:hAnsi="Courier New" w:cs="Arial"/>
          <w:noProof/>
          <w:sz w:val="16"/>
          <w:lang w:eastAsia="ja-JP"/>
        </w:rPr>
        <w:t>:</w:t>
      </w:r>
    </w:p>
    <w:p w14:paraId="3C3AD2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'#/components/schemas/UeAuth'</w:t>
      </w:r>
    </w:p>
    <w:p w14:paraId="37AC38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hAnsi="Courier New" w:cs="Arial"/>
          <w:noProof/>
          <w:sz w:val="16"/>
          <w:lang w:eastAsia="zh-CN"/>
        </w:rPr>
        <w:t>Pc</w:t>
      </w:r>
      <w:r w:rsidRPr="0064054A">
        <w:rPr>
          <w:rFonts w:ascii="Courier New" w:hAnsi="Courier New" w:cs="Arial" w:hint="eastAsia"/>
          <w:noProof/>
          <w:sz w:val="16"/>
          <w:lang w:eastAsia="zh-CN"/>
        </w:rPr>
        <w:t>5QoSPara</w:t>
      </w:r>
      <w:r w:rsidRPr="0064054A">
        <w:rPr>
          <w:rFonts w:ascii="Courier New" w:hAnsi="Courier New"/>
          <w:noProof/>
          <w:sz w:val="16"/>
        </w:rPr>
        <w:t>:</w:t>
      </w:r>
    </w:p>
    <w:p w14:paraId="64F0FE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C6E07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741CE1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w:t>
      </w:r>
      <w:r w:rsidRPr="0064054A">
        <w:rPr>
          <w:rFonts w:ascii="Courier New" w:hAnsi="Courier New"/>
          <w:noProof/>
          <w:sz w:val="16"/>
          <w:lang w:eastAsia="zh-CN"/>
        </w:rPr>
        <w:t>pc5QosFlowList</w:t>
      </w:r>
    </w:p>
    <w:p w14:paraId="131095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E546E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noProof/>
          <w:sz w:val="16"/>
          <w:lang w:eastAsia="zh-CN"/>
        </w:rPr>
        <w:t>pc5QosFlowList</w:t>
      </w:r>
      <w:r w:rsidRPr="0064054A">
        <w:rPr>
          <w:rFonts w:ascii="Courier New" w:hAnsi="Courier New" w:cs="Arial"/>
          <w:noProof/>
          <w:sz w:val="16"/>
          <w:lang w:eastAsia="ja-JP"/>
        </w:rPr>
        <w:t>:</w:t>
      </w:r>
    </w:p>
    <w:p w14:paraId="0812AB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4F56BF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4E0EC8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'#/components/schemas/Pc5QosFlowItem'</w:t>
      </w:r>
    </w:p>
    <w:p w14:paraId="2832E1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hAnsi="Courier New"/>
          <w:noProof/>
          <w:sz w:val="16"/>
          <w:lang w:eastAsia="zh-CN"/>
        </w:rPr>
        <w:t>pc5LinkAmbr</w:t>
      </w:r>
      <w:r w:rsidRPr="0064054A">
        <w:rPr>
          <w:rFonts w:ascii="Courier New" w:hAnsi="Courier New" w:cs="Arial"/>
          <w:noProof/>
          <w:sz w:val="16"/>
          <w:lang w:eastAsia="ja-JP"/>
        </w:rPr>
        <w:t>:</w:t>
      </w:r>
    </w:p>
    <w:p w14:paraId="430BCE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36FFF9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Pc5QosFlowItem:</w:t>
      </w:r>
    </w:p>
    <w:p w14:paraId="151FDE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29986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6DB3F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pqi</w:t>
      </w:r>
    </w:p>
    <w:p w14:paraId="341515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7E684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lastRenderedPageBreak/>
        <w:t xml:space="preserve">        pqi</w:t>
      </w:r>
      <w:r w:rsidRPr="0064054A">
        <w:rPr>
          <w:rFonts w:ascii="Courier New" w:hAnsi="Courier New" w:cs="Arial"/>
          <w:noProof/>
          <w:sz w:val="16"/>
          <w:lang w:eastAsia="ja-JP"/>
        </w:rPr>
        <w:t>:</w:t>
      </w:r>
    </w:p>
    <w:p w14:paraId="51863F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'#/components/schemas/5Qi'</w:t>
      </w:r>
    </w:p>
    <w:p w14:paraId="2630B6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eastAsia="Batang" w:hAnsi="Courier New" w:cs="Arial"/>
          <w:noProof/>
          <w:sz w:val="16"/>
          <w:szCs w:val="18"/>
          <w:lang w:eastAsia="ja-JP"/>
        </w:rPr>
        <w:t>pc5FlowBitRates</w:t>
      </w:r>
      <w:r w:rsidRPr="0064054A">
        <w:rPr>
          <w:rFonts w:ascii="Courier New" w:hAnsi="Courier New" w:cs="Arial"/>
          <w:noProof/>
          <w:sz w:val="16"/>
          <w:lang w:eastAsia="ja-JP"/>
        </w:rPr>
        <w:t>:</w:t>
      </w:r>
    </w:p>
    <w:p w14:paraId="35CF3F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w:t>
      </w:r>
      <w:r w:rsidRPr="0064054A">
        <w:rPr>
          <w:rFonts w:ascii="Courier New" w:eastAsia="Batang" w:hAnsi="Courier New" w:cs="Arial"/>
          <w:noProof/>
          <w:sz w:val="16"/>
          <w:szCs w:val="18"/>
          <w:lang w:eastAsia="ja-JP"/>
        </w:rPr>
        <w:t>Pc5FlowBitRates</w:t>
      </w:r>
      <w:r w:rsidRPr="0064054A">
        <w:rPr>
          <w:rFonts w:ascii="Courier New" w:hAnsi="Courier New"/>
          <w:noProof/>
          <w:sz w:val="16"/>
        </w:rPr>
        <w:t>'</w:t>
      </w:r>
    </w:p>
    <w:p w14:paraId="6ACDB2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w:t>
      </w:r>
      <w:r w:rsidRPr="0064054A">
        <w:rPr>
          <w:rFonts w:ascii="Courier New" w:eastAsia="Batang" w:hAnsi="Courier New" w:cs="Arial"/>
          <w:noProof/>
          <w:sz w:val="16"/>
          <w:szCs w:val="18"/>
          <w:lang w:eastAsia="ja-JP"/>
        </w:rPr>
        <w:t>range</w:t>
      </w:r>
      <w:r w:rsidRPr="0064054A">
        <w:rPr>
          <w:rFonts w:ascii="Courier New" w:hAnsi="Courier New" w:cs="Arial"/>
          <w:noProof/>
          <w:sz w:val="16"/>
          <w:lang w:eastAsia="ja-JP"/>
        </w:rPr>
        <w:t>:</w:t>
      </w:r>
    </w:p>
    <w:p w14:paraId="70419A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'#/components/schemas/Uinteger'</w:t>
      </w:r>
    </w:p>
    <w:p w14:paraId="1FBE76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urier New" w:eastAsia="Batang" w:hAnsi="Courier New" w:cs="Arial"/>
          <w:noProof/>
          <w:sz w:val="16"/>
          <w:szCs w:val="18"/>
          <w:lang w:eastAsia="ja-JP"/>
        </w:rPr>
        <w:t>Pc5FlowBitRates</w:t>
      </w:r>
      <w:r w:rsidRPr="0064054A">
        <w:rPr>
          <w:rFonts w:ascii="Courier New" w:hAnsi="Courier New"/>
          <w:noProof/>
          <w:sz w:val="16"/>
        </w:rPr>
        <w:t>:</w:t>
      </w:r>
    </w:p>
    <w:p w14:paraId="68DBA1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CE24A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047E7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guaFbr</w:t>
      </w:r>
      <w:r w:rsidRPr="0064054A">
        <w:rPr>
          <w:rFonts w:ascii="Courier New" w:hAnsi="Courier New" w:cs="Arial"/>
          <w:noProof/>
          <w:sz w:val="16"/>
          <w:lang w:eastAsia="ja-JP"/>
        </w:rPr>
        <w:t>:</w:t>
      </w:r>
    </w:p>
    <w:p w14:paraId="0175AB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1A4A49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lang w:eastAsia="ja-JP"/>
        </w:rPr>
      </w:pPr>
      <w:r w:rsidRPr="0064054A">
        <w:rPr>
          <w:rFonts w:ascii="Courier New" w:hAnsi="Courier New"/>
          <w:noProof/>
          <w:sz w:val="16"/>
        </w:rPr>
        <w:t xml:space="preserve">        maxFbr</w:t>
      </w:r>
      <w:r w:rsidRPr="0064054A">
        <w:rPr>
          <w:rFonts w:ascii="Courier New" w:hAnsi="Courier New" w:cs="Arial"/>
          <w:noProof/>
          <w:sz w:val="16"/>
          <w:lang w:eastAsia="ja-JP"/>
        </w:rPr>
        <w:t>:</w:t>
      </w:r>
    </w:p>
    <w:p w14:paraId="2EE343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5F9A23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UtraLocation:</w:t>
      </w:r>
    </w:p>
    <w:p w14:paraId="374BEA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67A04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oneOf:</w:t>
      </w:r>
    </w:p>
    <w:p w14:paraId="420E24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33A251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cgi</w:t>
      </w:r>
    </w:p>
    <w:p w14:paraId="750D17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1242BC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sai</w:t>
      </w:r>
    </w:p>
    <w:p w14:paraId="253F017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7D28C3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rai</w:t>
      </w:r>
    </w:p>
    <w:p w14:paraId="1FD8040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D1EA7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cgi:</w:t>
      </w:r>
    </w:p>
    <w:p w14:paraId="5C1667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'#/components/schemas/CellGlobalId'</w:t>
      </w:r>
    </w:p>
    <w:p w14:paraId="6290C2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sai:</w:t>
      </w:r>
    </w:p>
    <w:p w14:paraId="6681AC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'#/components/schemas/ServiceAreaId'</w:t>
      </w:r>
    </w:p>
    <w:p w14:paraId="17B4E7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lai:</w:t>
      </w:r>
    </w:p>
    <w:p w14:paraId="120F88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'#/components/schemas/LocationAreaId'</w:t>
      </w:r>
    </w:p>
    <w:p w14:paraId="78FF0B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rai:</w:t>
      </w:r>
    </w:p>
    <w:p w14:paraId="6B6C7C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'#/components/schemas/RoutingAreaId'</w:t>
      </w:r>
    </w:p>
    <w:p w14:paraId="3BFB4E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ageOfLocationInformation:</w:t>
      </w:r>
    </w:p>
    <w:p w14:paraId="32ED793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B5064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36232F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32767</w:t>
      </w:r>
    </w:p>
    <w:p w14:paraId="7ED05E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ueLocationTimestamp:</w:t>
      </w:r>
    </w:p>
    <w:p w14:paraId="1AB928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4C4D0B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geographicalInformation:</w:t>
      </w:r>
    </w:p>
    <w:p w14:paraId="42CBEB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40746E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'^[0-9A-F]{16}$'</w:t>
      </w:r>
    </w:p>
    <w:p w14:paraId="4637A2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geodeticInformation:</w:t>
      </w:r>
    </w:p>
    <w:p w14:paraId="5F5269E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7B6A8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'^[0-9A-F]{20}$'</w:t>
      </w:r>
    </w:p>
    <w:p w14:paraId="357B61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GeraLocation:</w:t>
      </w:r>
    </w:p>
    <w:p w14:paraId="595041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6FF00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oneOf:</w:t>
      </w:r>
    </w:p>
    <w:p w14:paraId="2FD4B6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0E6E3F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cgi</w:t>
      </w:r>
    </w:p>
    <w:p w14:paraId="367517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45091F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sai</w:t>
      </w:r>
    </w:p>
    <w:p w14:paraId="0A19C9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required:</w:t>
      </w:r>
    </w:p>
    <w:p w14:paraId="1A493D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rai</w:t>
      </w:r>
    </w:p>
    <w:p w14:paraId="06BD3E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503E8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locationNumber:</w:t>
      </w:r>
    </w:p>
    <w:p w14:paraId="21FC33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348C38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cgi:</w:t>
      </w:r>
    </w:p>
    <w:p w14:paraId="7982C2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'#/components/schemas/CellGlobalId'</w:t>
      </w:r>
    </w:p>
    <w:p w14:paraId="287FBB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sai:</w:t>
      </w:r>
    </w:p>
    <w:p w14:paraId="474827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'#/components/schemas/ServiceAreaId'</w:t>
      </w:r>
    </w:p>
    <w:p w14:paraId="361FBD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lai:</w:t>
      </w:r>
    </w:p>
    <w:p w14:paraId="7AA38E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'#/components/schemas/LocationAreaId'</w:t>
      </w:r>
    </w:p>
    <w:p w14:paraId="6F9DF5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vlrNumber:</w:t>
      </w:r>
    </w:p>
    <w:p w14:paraId="19EC84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19B95E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mscNumber:</w:t>
      </w:r>
    </w:p>
    <w:p w14:paraId="68D266E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6AC392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ageOfLocationInformation:</w:t>
      </w:r>
    </w:p>
    <w:p w14:paraId="6BCAA5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84B708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61299E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32767</w:t>
      </w:r>
    </w:p>
    <w:p w14:paraId="14BCEB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ueLocationTimestamp:</w:t>
      </w:r>
    </w:p>
    <w:p w14:paraId="2EAAD6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6AEEB1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geographicalInformation:</w:t>
      </w:r>
    </w:p>
    <w:p w14:paraId="62226E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DEC36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'^[0-9A-F]{16}$'</w:t>
      </w:r>
    </w:p>
    <w:p w14:paraId="49E983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geodeticInformation:</w:t>
      </w:r>
    </w:p>
    <w:p w14:paraId="1E60C8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1EDF2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'^[0-9A-F]{20}$'</w:t>
      </w:r>
    </w:p>
    <w:p w14:paraId="208A34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CellGlobalId:</w:t>
      </w:r>
    </w:p>
    <w:p w14:paraId="711BE2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type: object</w:t>
      </w:r>
    </w:p>
    <w:p w14:paraId="55C57B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42AC9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4889BA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lac</w:t>
      </w:r>
    </w:p>
    <w:p w14:paraId="66B6BB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cellId</w:t>
      </w:r>
    </w:p>
    <w:p w14:paraId="0B37FE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E2D201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24350D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'#/components/schemas/PlmnId'</w:t>
      </w:r>
    </w:p>
    <w:p w14:paraId="224F72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lac:</w:t>
      </w:r>
    </w:p>
    <w:p w14:paraId="5CEFE7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A8E862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cellId:</w:t>
      </w:r>
    </w:p>
    <w:p w14:paraId="48BE92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202CD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5095C3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ServiceAreaId:</w:t>
      </w:r>
    </w:p>
    <w:p w14:paraId="1C74B8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4E082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73EDFB4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0BCE40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lac</w:t>
      </w:r>
    </w:p>
    <w:p w14:paraId="027AB6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sac</w:t>
      </w:r>
    </w:p>
    <w:p w14:paraId="38B010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557F3D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0D62F3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'#/components/schemas/PlmnId'</w:t>
      </w:r>
    </w:p>
    <w:p w14:paraId="2817FAF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lac:</w:t>
      </w:r>
    </w:p>
    <w:p w14:paraId="3B0476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534AF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412A52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sac:</w:t>
      </w:r>
    </w:p>
    <w:p w14:paraId="0FB5F2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22FCA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0E814D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LocationAreaId:</w:t>
      </w:r>
    </w:p>
    <w:p w14:paraId="117CE6D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FAFA8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0E423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1B3262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lac</w:t>
      </w:r>
    </w:p>
    <w:p w14:paraId="77081D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D6E96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668156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'#/components/schemas/PlmnId'</w:t>
      </w:r>
    </w:p>
    <w:p w14:paraId="0AD340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lac:</w:t>
      </w:r>
    </w:p>
    <w:p w14:paraId="6554E3E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04B779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0DB704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RoutingAreaId:</w:t>
      </w:r>
    </w:p>
    <w:p w14:paraId="414012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521387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247FD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plmnId</w:t>
      </w:r>
    </w:p>
    <w:p w14:paraId="2EE2EC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lac</w:t>
      </w:r>
    </w:p>
    <w:p w14:paraId="528CC7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rac</w:t>
      </w:r>
    </w:p>
    <w:p w14:paraId="7DC126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75FAFF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plmnId:</w:t>
      </w:r>
    </w:p>
    <w:p w14:paraId="391E7C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'#/components/schemas/PlmnId'</w:t>
      </w:r>
    </w:p>
    <w:p w14:paraId="61988D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lac:</w:t>
      </w:r>
    </w:p>
    <w:p w14:paraId="3486FB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95BE7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15CE83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rac:</w:t>
      </w:r>
    </w:p>
    <w:p w14:paraId="2EA44F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7078B8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'^[A-Fa-f0-9]$'</w:t>
      </w:r>
    </w:p>
    <w:p w14:paraId="625580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DddTrafficDescriptor:</w:t>
      </w:r>
    </w:p>
    <w:p w14:paraId="051FA5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2A0CEF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D46DF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ipv4Addr:</w:t>
      </w:r>
    </w:p>
    <w:p w14:paraId="32EDBE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'TS29571_CommonData.yaml#/components/schemas/Ipv4Addr'</w:t>
      </w:r>
    </w:p>
    <w:p w14:paraId="65BAFA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ipv6Addr:</w:t>
      </w:r>
    </w:p>
    <w:p w14:paraId="51384A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'TS29571_CommonData.yaml#/components/schemas/Ipv6Addr'</w:t>
      </w:r>
    </w:p>
    <w:p w14:paraId="7780C8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port</w:t>
      </w:r>
      <w:r w:rsidRPr="0064054A">
        <w:rPr>
          <w:rFonts w:ascii="Courier New" w:hAnsi="Courier New"/>
          <w:noProof/>
          <w:sz w:val="16"/>
          <w:lang w:eastAsia="zh-CN"/>
        </w:rPr>
        <w:t>Number</w:t>
      </w:r>
      <w:r w:rsidRPr="0064054A">
        <w:rPr>
          <w:rFonts w:ascii="Courier New" w:hAnsi="Courier New"/>
          <w:noProof/>
          <w:sz w:val="16"/>
        </w:rPr>
        <w:t>:</w:t>
      </w:r>
    </w:p>
    <w:p w14:paraId="2298C1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'TS29571_CommonData.yaml#/components/schemas/Uinteger'</w:t>
      </w:r>
    </w:p>
    <w:p w14:paraId="5949CD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macAddr:</w:t>
      </w:r>
    </w:p>
    <w:p w14:paraId="7F5F88A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'TS29571_CommonData.yaml#/components/schemas/MacAddr48'</w:t>
      </w:r>
    </w:p>
    <w:p w14:paraId="0F0AD7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M</w:t>
      </w:r>
      <w:r w:rsidRPr="0064054A">
        <w:rPr>
          <w:rFonts w:ascii="Courier New" w:hAnsi="Courier New" w:hint="eastAsia"/>
          <w:noProof/>
          <w:sz w:val="16"/>
          <w:lang w:eastAsia="zh-CN"/>
        </w:rPr>
        <w:t>oExpDataCounter</w:t>
      </w:r>
      <w:r w:rsidRPr="0064054A">
        <w:rPr>
          <w:rFonts w:ascii="Courier New" w:hAnsi="Courier New"/>
          <w:noProof/>
          <w:sz w:val="16"/>
          <w:lang w:eastAsia="zh-CN"/>
        </w:rPr>
        <w:t>:</w:t>
      </w:r>
    </w:p>
    <w:p w14:paraId="2E0A3D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type: object</w:t>
      </w:r>
    </w:p>
    <w:p w14:paraId="59E407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required:</w:t>
      </w:r>
    </w:p>
    <w:p w14:paraId="1C0244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 counter</w:t>
      </w:r>
    </w:p>
    <w:p w14:paraId="1DFC57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properties:</w:t>
      </w:r>
    </w:p>
    <w:p w14:paraId="74AD9F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counter:</w:t>
      </w:r>
    </w:p>
    <w:p w14:paraId="43D2A7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type: </w:t>
      </w:r>
      <w:r w:rsidRPr="0064054A">
        <w:rPr>
          <w:rFonts w:ascii="Courier New" w:hAnsi="Courier New"/>
          <w:noProof/>
          <w:sz w:val="16"/>
        </w:rPr>
        <w:t>integer</w:t>
      </w:r>
    </w:p>
    <w:p w14:paraId="036FDD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w:t>
      </w:r>
      <w:r w:rsidRPr="0064054A">
        <w:rPr>
          <w:rFonts w:ascii="Courier New" w:hAnsi="Courier New"/>
          <w:noProof/>
          <w:sz w:val="16"/>
        </w:rPr>
        <w:t>timeStamp</w:t>
      </w:r>
      <w:r w:rsidRPr="0064054A">
        <w:rPr>
          <w:rFonts w:ascii="Courier New" w:hAnsi="Courier New"/>
          <w:noProof/>
          <w:sz w:val="16"/>
          <w:lang w:eastAsia="zh-CN"/>
        </w:rPr>
        <w:t>:</w:t>
      </w:r>
    </w:p>
    <w:p w14:paraId="757FD42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lang w:eastAsia="zh-CN"/>
        </w:rPr>
        <w:t xml:space="preserve">          </w:t>
      </w:r>
      <w:r w:rsidRPr="0064054A">
        <w:rPr>
          <w:rFonts w:ascii="Courier New" w:hAnsi="Courier New"/>
          <w:noProof/>
          <w:sz w:val="16"/>
        </w:rPr>
        <w:t>$ref: '#/components/schemas/DateTime'</w:t>
      </w:r>
    </w:p>
    <w:p w14:paraId="43FA97E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A1B0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FB86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45AD20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Data Types related to 5G QoS as defined in clause 5.5</w:t>
      </w:r>
    </w:p>
    <w:p w14:paraId="0B37D2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w:t>
      </w:r>
    </w:p>
    <w:p w14:paraId="778A93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A515D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E6F3E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SIMPLE DATA TYPES</w:t>
      </w:r>
    </w:p>
    <w:p w14:paraId="4CCD75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0112DF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4C06F0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Qfi:</w:t>
      </w:r>
    </w:p>
    <w:p w14:paraId="4132D3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5E4BE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rPr>
        <w:t xml:space="preserve">      </w:t>
      </w:r>
      <w:r w:rsidRPr="0064054A">
        <w:rPr>
          <w:rFonts w:ascii="Courier New" w:hAnsi="Courier New"/>
          <w:noProof/>
          <w:sz w:val="16"/>
          <w:lang w:val="de-DE"/>
        </w:rPr>
        <w:t>minimum: 0</w:t>
      </w:r>
    </w:p>
    <w:p w14:paraId="43677BC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maximum: 63</w:t>
      </w:r>
    </w:p>
    <w:p w14:paraId="74046F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QfiRm:</w:t>
      </w:r>
    </w:p>
    <w:p w14:paraId="6936D5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77B6B6F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rPr>
        <w:t xml:space="preserve">      </w:t>
      </w:r>
      <w:r w:rsidRPr="0064054A">
        <w:rPr>
          <w:rFonts w:ascii="Courier New" w:hAnsi="Courier New"/>
          <w:noProof/>
          <w:sz w:val="16"/>
          <w:lang w:val="de-DE"/>
        </w:rPr>
        <w:t>minimum: 0</w:t>
      </w:r>
    </w:p>
    <w:p w14:paraId="37968A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maximum: 63</w:t>
      </w:r>
    </w:p>
    <w:p w14:paraId="253F0BC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7EB2C2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5Qi:</w:t>
      </w:r>
    </w:p>
    <w:p w14:paraId="2AD03B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type: integer</w:t>
      </w:r>
    </w:p>
    <w:p w14:paraId="1178069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minimum: 0</w:t>
      </w:r>
    </w:p>
    <w:p w14:paraId="44A0FC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val="de-DE"/>
        </w:rPr>
        <w:t xml:space="preserve">      </w:t>
      </w:r>
      <w:r w:rsidRPr="0064054A">
        <w:rPr>
          <w:rFonts w:ascii="Courier New" w:hAnsi="Courier New"/>
          <w:noProof/>
          <w:sz w:val="16"/>
        </w:rPr>
        <w:t>maximum: 255</w:t>
      </w:r>
    </w:p>
    <w:p w14:paraId="6F0C8F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5QiRm:</w:t>
      </w:r>
    </w:p>
    <w:p w14:paraId="4FDC1F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type: integer</w:t>
      </w:r>
    </w:p>
    <w:p w14:paraId="4AB395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64054A">
        <w:rPr>
          <w:rFonts w:ascii="Courier New" w:hAnsi="Courier New"/>
          <w:noProof/>
          <w:sz w:val="16"/>
          <w:lang w:val="de-DE"/>
        </w:rPr>
        <w:t xml:space="preserve">      minimum: 0</w:t>
      </w:r>
    </w:p>
    <w:p w14:paraId="6689A5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lang w:val="de-DE"/>
        </w:rPr>
        <w:t xml:space="preserve">      </w:t>
      </w:r>
      <w:r w:rsidRPr="0064054A">
        <w:rPr>
          <w:rFonts w:ascii="Courier New" w:hAnsi="Courier New"/>
          <w:noProof/>
          <w:sz w:val="16"/>
        </w:rPr>
        <w:t>maximum: 255</w:t>
      </w:r>
    </w:p>
    <w:p w14:paraId="49AEDF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4B91F8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BitRate:</w:t>
      </w:r>
    </w:p>
    <w:p w14:paraId="5CFC66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9EA78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'^\d+(\.\d+)? (bps|Kbps|Mbps|Gbps|Tbps)$'</w:t>
      </w:r>
    </w:p>
    <w:p w14:paraId="1310CC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BitRateRm:</w:t>
      </w:r>
    </w:p>
    <w:p w14:paraId="068EDE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1FE57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'^\d+(\.\d+)? (bps|Kbps|Mbps|Gbps|Tbps)$'</w:t>
      </w:r>
    </w:p>
    <w:p w14:paraId="05713F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4A46A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ArpPriorityLevelRm:</w:t>
      </w:r>
    </w:p>
    <w:p w14:paraId="129A43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31C70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3506414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15</w:t>
      </w:r>
    </w:p>
    <w:p w14:paraId="4C044A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BB23DB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ArpPriorityLevel:</w:t>
      </w:r>
    </w:p>
    <w:p w14:paraId="5FF698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1240A7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556A2A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15</w:t>
      </w:r>
    </w:p>
    <w:p w14:paraId="64E727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2DC34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nullable true shall not be used for this attribute</w:t>
      </w:r>
    </w:p>
    <w:p w14:paraId="24E474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5QiPriorityLevel:</w:t>
      </w:r>
    </w:p>
    <w:p w14:paraId="6B5BDB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3E0FC6F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7E51E0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127</w:t>
      </w:r>
    </w:p>
    <w:p w14:paraId="261314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5QiPriorityLevelRm:</w:t>
      </w:r>
    </w:p>
    <w:p w14:paraId="44FC50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1EBBB1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21A1190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127</w:t>
      </w:r>
    </w:p>
    <w:p w14:paraId="3C492E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E7C72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PacketDelBudget:</w:t>
      </w:r>
    </w:p>
    <w:p w14:paraId="6741544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04B99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7F3EB0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PacketDelBudgetRm:</w:t>
      </w:r>
    </w:p>
    <w:p w14:paraId="22F3CDF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7E324D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6AE0C5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4C164E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PacketErrRate:</w:t>
      </w:r>
    </w:p>
    <w:p w14:paraId="0EDB996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1998AB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'^([0-9]E-[0-9])$'</w:t>
      </w:r>
    </w:p>
    <w:p w14:paraId="10EDD3B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PacketErrRateRm:</w:t>
      </w:r>
    </w:p>
    <w:p w14:paraId="0EE019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4631C8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'^([0-9]E-[0-9])$'</w:t>
      </w:r>
    </w:p>
    <w:p w14:paraId="7EF166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0DEE34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PacketLossRate:</w:t>
      </w:r>
    </w:p>
    <w:p w14:paraId="066D339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660A6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64CF59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1000</w:t>
      </w:r>
    </w:p>
    <w:p w14:paraId="01A96B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PacketLossRateRm:</w:t>
      </w:r>
    </w:p>
    <w:p w14:paraId="5B882C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12106A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0</w:t>
      </w:r>
    </w:p>
    <w:p w14:paraId="1ADBA7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1000</w:t>
      </w:r>
    </w:p>
    <w:p w14:paraId="77BCA1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A9D6B5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AverWindow:</w:t>
      </w:r>
    </w:p>
    <w:p w14:paraId="242B21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5BC76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4A158C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4095</w:t>
      </w:r>
    </w:p>
    <w:p w14:paraId="37C765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default: 2000</w:t>
      </w:r>
    </w:p>
    <w:p w14:paraId="777E34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AverWindowRm:</w:t>
      </w:r>
    </w:p>
    <w:p w14:paraId="3FB659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1865A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4095</w:t>
      </w:r>
    </w:p>
    <w:p w14:paraId="2A45D3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default: 2000</w:t>
      </w:r>
    </w:p>
    <w:p w14:paraId="53CA83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1B1E1B7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D1083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MaxDataBurstVol:</w:t>
      </w:r>
    </w:p>
    <w:p w14:paraId="2D84C1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58FCF3B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7B1ECF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4095</w:t>
      </w:r>
    </w:p>
    <w:p w14:paraId="680A82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MaxDataBurstVolRm:</w:t>
      </w:r>
    </w:p>
    <w:p w14:paraId="763449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EFF91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3D6EF15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4095</w:t>
      </w:r>
    </w:p>
    <w:p w14:paraId="642E18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76F150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SamplingRatio:</w:t>
      </w:r>
    </w:p>
    <w:p w14:paraId="5B85C9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368234A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3C29FA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100</w:t>
      </w:r>
    </w:p>
    <w:p w14:paraId="3178FD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SamplingRatioRm:</w:t>
      </w:r>
    </w:p>
    <w:p w14:paraId="09A93D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3CB5AF4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1</w:t>
      </w:r>
    </w:p>
    <w:p w14:paraId="211218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100</w:t>
      </w:r>
    </w:p>
    <w:p w14:paraId="4E487A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4D9778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RgWirelineCharacteristics:</w:t>
      </w:r>
    </w:p>
    <w:p w14:paraId="46F1A4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'#/components/schemas/Bytes'</w:t>
      </w:r>
    </w:p>
    <w:p w14:paraId="3F3F15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RgWirelineCharacteristicsRm:</w:t>
      </w:r>
    </w:p>
    <w:p w14:paraId="722649F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noProof/>
          <w:sz w:val="16"/>
          <w:lang w:eastAsia="zh-CN"/>
        </w:rPr>
        <w:t>allOf:</w:t>
      </w:r>
    </w:p>
    <w:p w14:paraId="41F098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'#/components/schemas/RgWirelineCharacteristics'</w:t>
      </w:r>
    </w:p>
    <w:p w14:paraId="461ACF7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nullable: true</w:t>
      </w:r>
    </w:p>
    <w:p w14:paraId="0D95F6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ExtMaxDataBurstVol:</w:t>
      </w:r>
    </w:p>
    <w:p w14:paraId="4D251A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237C16F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4096</w:t>
      </w:r>
    </w:p>
    <w:p w14:paraId="6A88DD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2000000</w:t>
      </w:r>
    </w:p>
    <w:p w14:paraId="1FAE77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ExtMaxDataBurstVolRm:</w:t>
      </w:r>
    </w:p>
    <w:p w14:paraId="033956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integer</w:t>
      </w:r>
    </w:p>
    <w:p w14:paraId="49C926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minimum: 4096</w:t>
      </w:r>
    </w:p>
    <w:p w14:paraId="44D608B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maximum: 2000000</w:t>
      </w:r>
    </w:p>
    <w:p w14:paraId="621A13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1D5D86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FDB3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4AD5FE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ENUMERATED DATA TYPES</w:t>
      </w:r>
    </w:p>
    <w:p w14:paraId="0E8F66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2E5E3B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01185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PreemptionCapability:</w:t>
      </w:r>
    </w:p>
    <w:p w14:paraId="6B4D334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0BB580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D17B6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21BEA4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NOT_PREEMPT</w:t>
      </w:r>
    </w:p>
    <w:p w14:paraId="29C81C7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MAY_PREEMPT</w:t>
      </w:r>
    </w:p>
    <w:p w14:paraId="7CF7C03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795DB6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PreemptionCapabilityRm:</w:t>
      </w:r>
    </w:p>
    <w:p w14:paraId="5B0F5E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77B5C5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'#/components/schemas/PreemptionCapability'</w:t>
      </w:r>
    </w:p>
    <w:p w14:paraId="1361F6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3033B1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PreemptionVulnerability:</w:t>
      </w:r>
    </w:p>
    <w:p w14:paraId="4A1F3D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2B7A6F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3262C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A7E4A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NOT_PREEMPTABLE</w:t>
      </w:r>
    </w:p>
    <w:p w14:paraId="19ECE5B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PREEMPTABLE</w:t>
      </w:r>
    </w:p>
    <w:p w14:paraId="303662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317CBFD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PreemptionVulnerabilityRm:</w:t>
      </w:r>
    </w:p>
    <w:p w14:paraId="19D93E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E3F9DB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'#/components/schemas/PreemptionVulnerability'</w:t>
      </w:r>
    </w:p>
    <w:p w14:paraId="2991B6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561D55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ReflectiveQoSAttribute:</w:t>
      </w:r>
    </w:p>
    <w:p w14:paraId="3E7034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71A8FB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7AC033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A7F7E7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RQOS</w:t>
      </w:r>
    </w:p>
    <w:p w14:paraId="48240CB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NO_RQOS</w:t>
      </w:r>
    </w:p>
    <w:p w14:paraId="2A08FF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363CF4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ReflectiveQoSAttributeRm:</w:t>
      </w:r>
    </w:p>
    <w:p w14:paraId="5B84AF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0C47E3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'#/components/schemas/ReflectiveQoSAttribute'</w:t>
      </w:r>
    </w:p>
    <w:p w14:paraId="3CE589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4CD14F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NotificationControl:</w:t>
      </w:r>
    </w:p>
    <w:p w14:paraId="14E8823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36D96B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DFFD0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69F619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REQUESTED</w:t>
      </w:r>
    </w:p>
    <w:p w14:paraId="2142DF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NOT_REQUESTED</w:t>
      </w:r>
    </w:p>
    <w:p w14:paraId="1D75D4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C689C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NotificationControlRm:</w:t>
      </w:r>
    </w:p>
    <w:p w14:paraId="644DEA8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1C2A80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'#/components/schemas/NotificationControl'</w:t>
      </w:r>
    </w:p>
    <w:p w14:paraId="259091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362433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QosResourceType:</w:t>
      </w:r>
    </w:p>
    <w:p w14:paraId="25E277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7BFE75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6BF393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7A5B6E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NON_GBR</w:t>
      </w:r>
    </w:p>
    <w:p w14:paraId="20A6FB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NON_CRITICAL_GBR</w:t>
      </w:r>
    </w:p>
    <w:p w14:paraId="41008E2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CRITICAL_GBR</w:t>
      </w:r>
    </w:p>
    <w:p w14:paraId="4D5A3CD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9DCF9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QosResourceTypeRm:</w:t>
      </w:r>
    </w:p>
    <w:p w14:paraId="4D62EE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676D85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'#/components/schemas/QosResourceType'</w:t>
      </w:r>
    </w:p>
    <w:p w14:paraId="6FA48C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16A925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AdditionalQosFlowInfo:</w:t>
      </w:r>
    </w:p>
    <w:p w14:paraId="721BD9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     </w:t>
      </w:r>
    </w:p>
    <w:p w14:paraId="3173EDE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anyOf:</w:t>
      </w:r>
    </w:p>
    <w:p w14:paraId="477A67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3DE8FB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2DF2C31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MORE_LIKELY</w:t>
      </w:r>
    </w:p>
    <w:p w14:paraId="5533F0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49584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371737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0C776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1BC1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76D9953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STRUCTURED DATA TYPES</w:t>
      </w:r>
    </w:p>
    <w:p w14:paraId="143E7E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C9649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82B3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Arp:</w:t>
      </w:r>
    </w:p>
    <w:p w14:paraId="6D24291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F486A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382FB3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priorityLevel:</w:t>
      </w:r>
    </w:p>
    <w:p w14:paraId="190AD4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'#/components/schemas/ArpPriorityLevel'</w:t>
      </w:r>
    </w:p>
    <w:p w14:paraId="4F9072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preemptCap:</w:t>
      </w:r>
    </w:p>
    <w:p w14:paraId="73777EE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'#/components/schemas/PreemptionCapability'</w:t>
      </w:r>
    </w:p>
    <w:p w14:paraId="4A4B799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preemptVuln:</w:t>
      </w:r>
    </w:p>
    <w:p w14:paraId="4C849F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'#/components/schemas/PreemptionVulnerability'</w:t>
      </w:r>
    </w:p>
    <w:p w14:paraId="16F33E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0CAA37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priorityLevel</w:t>
      </w:r>
    </w:p>
    <w:p w14:paraId="791D9C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preemptCap</w:t>
      </w:r>
    </w:p>
    <w:p w14:paraId="000037E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preemptVuln</w:t>
      </w:r>
    </w:p>
    <w:p w14:paraId="236DDE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ArpRm:</w:t>
      </w:r>
    </w:p>
    <w:p w14:paraId="490953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5DB655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CCAB5F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priorityLevel:</w:t>
      </w:r>
    </w:p>
    <w:p w14:paraId="17B44B0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'#/components/schemas/ArpPriorityLevel'</w:t>
      </w:r>
    </w:p>
    <w:p w14:paraId="7AB02F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preemptCap:</w:t>
      </w:r>
    </w:p>
    <w:p w14:paraId="540807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'#/components/schemas/PreemptionCapability'</w:t>
      </w:r>
    </w:p>
    <w:p w14:paraId="532097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preemptVuln:</w:t>
      </w:r>
    </w:p>
    <w:p w14:paraId="2459053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'#/components/schemas/PreemptionVulnerability'</w:t>
      </w:r>
    </w:p>
    <w:p w14:paraId="062906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6EF2584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priorityLevel</w:t>
      </w:r>
    </w:p>
    <w:p w14:paraId="623109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preemptCap</w:t>
      </w:r>
    </w:p>
    <w:p w14:paraId="0E4F53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preemptVuln</w:t>
      </w:r>
    </w:p>
    <w:p w14:paraId="144FC0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2945D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Ambr:</w:t>
      </w:r>
    </w:p>
    <w:p w14:paraId="20DA62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750D52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B1289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uplink:</w:t>
      </w:r>
    </w:p>
    <w:p w14:paraId="3133E0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2E413F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downlink:</w:t>
      </w:r>
    </w:p>
    <w:p w14:paraId="181E81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656514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71C958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uplink</w:t>
      </w:r>
    </w:p>
    <w:p w14:paraId="545A77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downlink</w:t>
      </w:r>
    </w:p>
    <w:p w14:paraId="2D950D4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AmbrRm:</w:t>
      </w:r>
    </w:p>
    <w:p w14:paraId="4A2C20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9F842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640D7C2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uplink:</w:t>
      </w:r>
    </w:p>
    <w:p w14:paraId="746186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$ref: '#/components/schemas/BitRate'</w:t>
      </w:r>
    </w:p>
    <w:p w14:paraId="5C7DC9C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downlink:</w:t>
      </w:r>
    </w:p>
    <w:p w14:paraId="60B3C1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6B15E0C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15DB5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uplink</w:t>
      </w:r>
    </w:p>
    <w:p w14:paraId="42F662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downlink</w:t>
      </w:r>
    </w:p>
    <w:p w14:paraId="013163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5EAF9B3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Dynamic5Qi:</w:t>
      </w:r>
    </w:p>
    <w:p w14:paraId="11E1766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18722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840C2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resourceType:</w:t>
      </w:r>
    </w:p>
    <w:p w14:paraId="377F3C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'#/components/schemas/QosResourceType'</w:t>
      </w:r>
    </w:p>
    <w:p w14:paraId="2738FE1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priorityLevel:</w:t>
      </w:r>
    </w:p>
    <w:p w14:paraId="507766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'#/components/schemas/5QiPriorityLevel'</w:t>
      </w:r>
    </w:p>
    <w:p w14:paraId="0F94FF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packetDelayBudget:</w:t>
      </w:r>
    </w:p>
    <w:p w14:paraId="6225A4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'#/components/schemas/PacketDelBudget'</w:t>
      </w:r>
    </w:p>
    <w:p w14:paraId="59126A7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packetErrRate:</w:t>
      </w:r>
    </w:p>
    <w:p w14:paraId="328C6E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'#/components/schemas/PacketErrRate'</w:t>
      </w:r>
    </w:p>
    <w:p w14:paraId="507F4C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averWindow:</w:t>
      </w:r>
    </w:p>
    <w:p w14:paraId="3EB9C48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'#/components/schemas/AverWindow'</w:t>
      </w:r>
    </w:p>
    <w:p w14:paraId="77B54C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maxDataBurstVol:</w:t>
      </w:r>
    </w:p>
    <w:p w14:paraId="0143D1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'#/components/schemas/MaxDataBurstVol'</w:t>
      </w:r>
    </w:p>
    <w:p w14:paraId="21CB7B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extMaxDataBurstVol:</w:t>
      </w:r>
    </w:p>
    <w:p w14:paraId="164301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'#/components/schemas/ExtMaxDataBurstVol'</w:t>
      </w:r>
    </w:p>
    <w:p w14:paraId="239CFE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8D0CE4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resourceType</w:t>
      </w:r>
    </w:p>
    <w:p w14:paraId="5D86FA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priorityLevel</w:t>
      </w:r>
    </w:p>
    <w:p w14:paraId="1E4BEF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packetDelayBudget</w:t>
      </w:r>
    </w:p>
    <w:p w14:paraId="622574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packetErrRate</w:t>
      </w:r>
    </w:p>
    <w:p w14:paraId="51E91E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NonDynamic5Qi:</w:t>
      </w:r>
    </w:p>
    <w:p w14:paraId="774E91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C2675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A796D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priorityLevel:</w:t>
      </w:r>
    </w:p>
    <w:p w14:paraId="6F58A3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'#/components/schemas/5QiPriorityLevel'</w:t>
      </w:r>
    </w:p>
    <w:p w14:paraId="368805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averWindow:</w:t>
      </w:r>
    </w:p>
    <w:p w14:paraId="1B53B4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'#/components/schemas/AverWindow'</w:t>
      </w:r>
    </w:p>
    <w:p w14:paraId="75307A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maxDataBurstVol:</w:t>
      </w:r>
    </w:p>
    <w:p w14:paraId="5FD17C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'#/components/schemas/MaxDataBurstVol'</w:t>
      </w:r>
    </w:p>
    <w:p w14:paraId="02AE66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extMaxDataBurstVol:</w:t>
      </w:r>
    </w:p>
    <w:p w14:paraId="77AB5AA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'#/components/schemas/ExtMaxDataBurstVol'</w:t>
      </w:r>
    </w:p>
    <w:p w14:paraId="03C1CD1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minProperties: 0</w:t>
      </w:r>
    </w:p>
    <w:p w14:paraId="3CE648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Tmbr:</w:t>
      </w:r>
    </w:p>
    <w:p w14:paraId="69827DB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4E1EA3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086549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uplink:</w:t>
      </w:r>
    </w:p>
    <w:p w14:paraId="30C6B6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52532C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downlink:</w:t>
      </w:r>
    </w:p>
    <w:p w14:paraId="5BCBF9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'#/components/schemas/BitRate'</w:t>
      </w:r>
    </w:p>
    <w:p w14:paraId="3B29ED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52883DD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uplink</w:t>
      </w:r>
    </w:p>
    <w:p w14:paraId="4FB9E0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downlink</w:t>
      </w:r>
    </w:p>
    <w:p w14:paraId="28F6292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TmbrRm:</w:t>
      </w:r>
    </w:p>
    <w:p w14:paraId="0694B2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64054A">
        <w:rPr>
          <w:rFonts w:ascii="Courier New" w:hAnsi="Courier New"/>
          <w:noProof/>
          <w:sz w:val="16"/>
        </w:rPr>
        <w:t xml:space="preserve">      </w:t>
      </w:r>
      <w:r w:rsidRPr="0064054A">
        <w:rPr>
          <w:rFonts w:ascii="Courier New" w:hAnsi="Courier New"/>
          <w:noProof/>
          <w:sz w:val="16"/>
          <w:lang w:eastAsia="zh-CN"/>
        </w:rPr>
        <w:t>anyOf:</w:t>
      </w:r>
    </w:p>
    <w:p w14:paraId="119863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'#/components/schemas/Tmbr'</w:t>
      </w:r>
    </w:p>
    <w:p w14:paraId="1E2C3E9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226A24D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300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CF3E1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Data Types related to 5G Trace as defined in clause 5.6</w:t>
      </w:r>
    </w:p>
    <w:p w14:paraId="732F50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793BFDD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D874A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A4C640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SIMPLE DATA TYPES</w:t>
      </w:r>
    </w:p>
    <w:p w14:paraId="7FA608B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FA8C9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293480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E2E18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Enumerations</w:t>
      </w:r>
    </w:p>
    <w:p w14:paraId="29800AF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03102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TraceDepth:</w:t>
      </w:r>
    </w:p>
    <w:p w14:paraId="634B8C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6464A05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0367C8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3F7A24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MINIMUM</w:t>
      </w:r>
    </w:p>
    <w:p w14:paraId="4BCDA5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MEDIUM</w:t>
      </w:r>
    </w:p>
    <w:p w14:paraId="2B5CDC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MAXIMUM</w:t>
      </w:r>
    </w:p>
    <w:p w14:paraId="24895F4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MINIMUM_WO_VENDOR_EXTENSION</w:t>
      </w:r>
    </w:p>
    <w:p w14:paraId="4518657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MEDIUM_WO_VENDOR_EXTENSION</w:t>
      </w:r>
    </w:p>
    <w:p w14:paraId="53F904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MAXIMUM_WO_VENDOR_EXTENSION</w:t>
      </w:r>
    </w:p>
    <w:p w14:paraId="132902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2751FA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TraceDepthRm:</w:t>
      </w:r>
    </w:p>
    <w:p w14:paraId="0F10B3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0ECD3FB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'#/components/schemas/TraceDepth'</w:t>
      </w:r>
    </w:p>
    <w:p w14:paraId="7313382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435F4CF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A17D31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STRUCTURED DATA TYPES</w:t>
      </w:r>
    </w:p>
    <w:p w14:paraId="3F0987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B8FB1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TraceData:</w:t>
      </w:r>
    </w:p>
    <w:p w14:paraId="029788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A6BF72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nullable: true</w:t>
      </w:r>
    </w:p>
    <w:p w14:paraId="6AF4BE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A489B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traceRef:</w:t>
      </w:r>
    </w:p>
    <w:p w14:paraId="5E7206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5760603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^[0-9]{3}[0-9]{2,3}-[A-Fa-f0-9]{6}$</w:t>
      </w:r>
      <w:r w:rsidRPr="0064054A">
        <w:rPr>
          <w:rFonts w:ascii="Courier New" w:hAnsi="Courier New"/>
          <w:noProof/>
          <w:sz w:val="16"/>
        </w:rPr>
        <w:t>'</w:t>
      </w:r>
    </w:p>
    <w:p w14:paraId="27572EB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traceDepth:</w:t>
      </w:r>
    </w:p>
    <w:p w14:paraId="56A7E01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'#/components/schemas/TraceDepth'</w:t>
      </w:r>
    </w:p>
    <w:p w14:paraId="014BF83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neTypeList:</w:t>
      </w:r>
    </w:p>
    <w:p w14:paraId="5A7E42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8C91C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^[A-Fa-f0-9]+$</w:t>
      </w:r>
      <w:r w:rsidRPr="0064054A">
        <w:rPr>
          <w:rFonts w:ascii="Courier New" w:hAnsi="Courier New"/>
          <w:noProof/>
          <w:sz w:val="16"/>
        </w:rPr>
        <w:t>'</w:t>
      </w:r>
    </w:p>
    <w:p w14:paraId="16612D0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eventList:</w:t>
      </w:r>
    </w:p>
    <w:p w14:paraId="2908096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45D9B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^[A-Fa-f0-9]+$</w:t>
      </w:r>
      <w:r w:rsidRPr="0064054A">
        <w:rPr>
          <w:rFonts w:ascii="Courier New" w:hAnsi="Courier New"/>
          <w:noProof/>
          <w:sz w:val="16"/>
        </w:rPr>
        <w:t>'</w:t>
      </w:r>
    </w:p>
    <w:p w14:paraId="061B75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collectionEntityIpv4Addr:</w:t>
      </w:r>
    </w:p>
    <w:p w14:paraId="6669F1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'#/components/schemas/Ipv4Addr'</w:t>
      </w:r>
    </w:p>
    <w:p w14:paraId="096916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collectionEntityIpv6Addr:</w:t>
      </w:r>
    </w:p>
    <w:p w14:paraId="1F8462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'#/components/schemas/Ipv6Addr'</w:t>
      </w:r>
    </w:p>
    <w:p w14:paraId="34CE99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interfaceList:</w:t>
      </w:r>
    </w:p>
    <w:p w14:paraId="74F0279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3C2ABF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pattern: '</w:t>
      </w:r>
      <w:r w:rsidRPr="0064054A">
        <w:rPr>
          <w:rFonts w:ascii="Courier New" w:hAnsi="Courier New" w:cs="Arial"/>
          <w:noProof/>
          <w:sz w:val="16"/>
          <w:szCs w:val="18"/>
        </w:rPr>
        <w:t>^[A-Fa-f0-9]+$</w:t>
      </w:r>
      <w:r w:rsidRPr="0064054A">
        <w:rPr>
          <w:rFonts w:ascii="Courier New" w:hAnsi="Courier New"/>
          <w:noProof/>
          <w:sz w:val="16"/>
        </w:rPr>
        <w:t>'</w:t>
      </w:r>
    </w:p>
    <w:p w14:paraId="4EFF1CE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2C04B5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traceRef</w:t>
      </w:r>
    </w:p>
    <w:p w14:paraId="4BAE9C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traceDepth</w:t>
      </w:r>
    </w:p>
    <w:p w14:paraId="04C08E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neTypeList</w:t>
      </w:r>
    </w:p>
    <w:p w14:paraId="6A279E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eventList</w:t>
      </w:r>
    </w:p>
    <w:p w14:paraId="0CE6C1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BA572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52B0A7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Data Types related to 5G ODB as defined in clause 5.7</w:t>
      </w:r>
    </w:p>
    <w:p w14:paraId="3F3E37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DA63E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5382E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SIMPLE DATA TYPES</w:t>
      </w:r>
    </w:p>
    <w:p w14:paraId="374E4FD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25A29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68081B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A0A6D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Enumerations</w:t>
      </w:r>
    </w:p>
    <w:p w14:paraId="1D1775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280983A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RoamingOdb:</w:t>
      </w:r>
    </w:p>
    <w:p w14:paraId="100D4EE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6999B4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89E8F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05F7D8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OUTSIDE_HOME_PLMN</w:t>
      </w:r>
    </w:p>
    <w:p w14:paraId="1029DF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OUTSIDE_HOME_PLMN_COUNTRY</w:t>
      </w:r>
    </w:p>
    <w:p w14:paraId="317774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EB850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E21A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OdbPacketServices:</w:t>
      </w:r>
    </w:p>
    <w:p w14:paraId="703259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anyOf:</w:t>
      </w:r>
    </w:p>
    <w:p w14:paraId="56B139F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anyOf:</w:t>
      </w:r>
    </w:p>
    <w:p w14:paraId="680949E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47647A2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enum:</w:t>
      </w:r>
    </w:p>
    <w:p w14:paraId="74AF31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ALL_PACKET_SERVICES</w:t>
      </w:r>
    </w:p>
    <w:p w14:paraId="000D43C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ROAMER_ACCESS_HPLMN_AP</w:t>
      </w:r>
    </w:p>
    <w:p w14:paraId="17EDAA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ROAMER_ACCESS_VPLMN_AP</w:t>
      </w:r>
    </w:p>
    <w:p w14:paraId="13A41AA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type: string</w:t>
      </w:r>
    </w:p>
    <w:p w14:paraId="199FC4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$ref: '#/components/schemas/NullValue'</w:t>
      </w:r>
    </w:p>
    <w:p w14:paraId="21338A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60FBA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0A36F9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STRUCTURED DATA TYPES</w:t>
      </w:r>
    </w:p>
    <w:p w14:paraId="68FBDA1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20EAFB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C9BD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OdbData:</w:t>
      </w:r>
    </w:p>
    <w:p w14:paraId="6367CCE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202BD6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4CD051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roamingOdb:</w:t>
      </w:r>
    </w:p>
    <w:p w14:paraId="6EDFF2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'#/components/schemas/RoamingOdb'</w:t>
      </w:r>
    </w:p>
    <w:p w14:paraId="20624E3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5EE82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31FCC9A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Data Types related to Charging as defined in clause 5.8</w:t>
      </w:r>
    </w:p>
    <w:p w14:paraId="49D1E3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42346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85C6EA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w:t>
      </w:r>
    </w:p>
    <w:p w14:paraId="7D0D37B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SIMPLE DATA TYPES</w:t>
      </w:r>
    </w:p>
    <w:p w14:paraId="7F1FFCF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093774B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2F84FE6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ChargingId:</w:t>
      </w:r>
    </w:p>
    <w:p w14:paraId="1C2157B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'#/components/schemas/Uint32'</w:t>
      </w:r>
    </w:p>
    <w:p w14:paraId="462DEEB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2B3B3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ApplicationChargingId:</w:t>
      </w:r>
    </w:p>
    <w:p w14:paraId="748BA6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string</w:t>
      </w:r>
    </w:p>
    <w:p w14:paraId="2C7741B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210B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RatingGroup:</w:t>
      </w:r>
    </w:p>
    <w:p w14:paraId="6CCDCC9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'#/components/schemas/Uint32'</w:t>
      </w:r>
    </w:p>
    <w:p w14:paraId="2E2FEF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FEA9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ServiceId:</w:t>
      </w:r>
    </w:p>
    <w:p w14:paraId="67B9E1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'#/components/schemas/Uint32'</w:t>
      </w:r>
    </w:p>
    <w:p w14:paraId="610ECB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AEED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4D414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1726097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Enumerations</w:t>
      </w:r>
    </w:p>
    <w:p w14:paraId="29451D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B7D1B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862A9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5B1C8A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STRUCTURED DATA TYPES</w:t>
      </w:r>
    </w:p>
    <w:p w14:paraId="70F7011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4EF291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SecondaryRatUsageReport:</w:t>
      </w:r>
    </w:p>
    <w:p w14:paraId="4AD7C32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526739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5D08D35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secondaryRatType:</w:t>
      </w:r>
    </w:p>
    <w:p w14:paraId="36A10E6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'#/components/schemas/RatType'</w:t>
      </w:r>
    </w:p>
    <w:p w14:paraId="5BB205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qosFlowsUsageData:</w:t>
      </w:r>
    </w:p>
    <w:p w14:paraId="5783D3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7762B4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20C2B49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'#/components/schemas/QosFlowUsageReport'</w:t>
      </w:r>
    </w:p>
    <w:p w14:paraId="689616C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60F4FD6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31A93C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secondaryRatType</w:t>
      </w:r>
    </w:p>
    <w:p w14:paraId="447CC8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qosFlowsUsageData</w:t>
      </w:r>
    </w:p>
    <w:p w14:paraId="02152F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CD8D6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QosFlowUsageReport:</w:t>
      </w:r>
    </w:p>
    <w:p w14:paraId="45B6CB8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10AB48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15FC60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qfi:</w:t>
      </w:r>
    </w:p>
    <w:p w14:paraId="0DFDC9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w:t>
      </w:r>
      <w:r w:rsidRPr="0064054A">
        <w:rPr>
          <w:rFonts w:ascii="Consolas" w:hAnsi="Consolas"/>
          <w:noProof/>
          <w:sz w:val="16"/>
        </w:rPr>
        <w:t>ref: '#/components/schemas/Qfi'</w:t>
      </w:r>
    </w:p>
    <w:p w14:paraId="5C1630D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startTimeStamp:</w:t>
      </w:r>
    </w:p>
    <w:p w14:paraId="5A5C886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2AE9277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endTimeStamp:</w:t>
      </w:r>
    </w:p>
    <w:p w14:paraId="4D9BD07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6D99C6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downlinkVolume:</w:t>
      </w:r>
    </w:p>
    <w:p w14:paraId="3F6B1D0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'#/components/schemas/Int64'</w:t>
      </w:r>
    </w:p>
    <w:p w14:paraId="0B44741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uplinkVolume:</w:t>
      </w:r>
    </w:p>
    <w:p w14:paraId="5C25C60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'#/components/schemas/Int64'</w:t>
      </w:r>
    </w:p>
    <w:p w14:paraId="302B058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7D80306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qfi</w:t>
      </w:r>
    </w:p>
    <w:p w14:paraId="39CF001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startTimeStamp</w:t>
      </w:r>
    </w:p>
    <w:p w14:paraId="5543769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endTimeStamp</w:t>
      </w:r>
    </w:p>
    <w:p w14:paraId="1829E2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downlinkVolume</w:t>
      </w:r>
    </w:p>
    <w:p w14:paraId="19E868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uplinkVolume</w:t>
      </w:r>
    </w:p>
    <w:p w14:paraId="03F41B5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C9CC5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SecondaryRatUsageInfo:</w:t>
      </w:r>
    </w:p>
    <w:p w14:paraId="46B2245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3B28F0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properties:</w:t>
      </w:r>
    </w:p>
    <w:p w14:paraId="2CA12DF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secondaryRatType:</w:t>
      </w:r>
    </w:p>
    <w:p w14:paraId="3E6DF17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'#/components/schemas/RatType'</w:t>
      </w:r>
    </w:p>
    <w:p w14:paraId="1AD44E2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qosFlowsUsageData:</w:t>
      </w:r>
    </w:p>
    <w:p w14:paraId="5DC7CAD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54BCB62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66A4C4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'#/components/schemas/QosFlowUsageReport'</w:t>
      </w:r>
    </w:p>
    <w:p w14:paraId="5A0682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46D5FDB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pduSessionUsageData:</w:t>
      </w:r>
    </w:p>
    <w:p w14:paraId="1A735B9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array</w:t>
      </w:r>
    </w:p>
    <w:p w14:paraId="568E02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items:</w:t>
      </w:r>
    </w:p>
    <w:p w14:paraId="20F0B3A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'#/components/schemas/VolumeTimedReport'</w:t>
      </w:r>
    </w:p>
    <w:p w14:paraId="4D2860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minItems: 1</w:t>
      </w:r>
    </w:p>
    <w:p w14:paraId="20F921B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108F71A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secondaryRatType</w:t>
      </w:r>
    </w:p>
    <w:p w14:paraId="6A06E28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2D92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VolumeTimedReport:</w:t>
      </w:r>
    </w:p>
    <w:p w14:paraId="606139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type: object</w:t>
      </w:r>
    </w:p>
    <w:p w14:paraId="0CE82C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properties:</w:t>
      </w:r>
    </w:p>
    <w:p w14:paraId="4207041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startTimeStamp:</w:t>
      </w:r>
    </w:p>
    <w:p w14:paraId="22351A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6A4E73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endTimeStamp:</w:t>
      </w:r>
    </w:p>
    <w:p w14:paraId="5EB60A0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'#/components/schemas/DateTime'</w:t>
      </w:r>
    </w:p>
    <w:p w14:paraId="08AC818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downlinkVolume:</w:t>
      </w:r>
    </w:p>
    <w:p w14:paraId="5CF19B4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'#/components/schemas/Int64'</w:t>
      </w:r>
    </w:p>
    <w:p w14:paraId="3BDE524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uplinkVolume:</w:t>
      </w:r>
    </w:p>
    <w:p w14:paraId="5B0727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'#/components/schemas/Int64'</w:t>
      </w:r>
    </w:p>
    <w:p w14:paraId="3C8B5A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required:</w:t>
      </w:r>
    </w:p>
    <w:p w14:paraId="49202FA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startTimeStamp</w:t>
      </w:r>
    </w:p>
    <w:p w14:paraId="72D0BB6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endTimeStamp</w:t>
      </w:r>
    </w:p>
    <w:p w14:paraId="4CB194C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downlinkVolume</w:t>
      </w:r>
    </w:p>
    <w:p w14:paraId="53A4E7E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 uplinkVolume</w:t>
      </w:r>
    </w:p>
    <w:p w14:paraId="7861C52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D4B4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176BB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2D8BF3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HTTP responses</w:t>
      </w:r>
    </w:p>
    <w:p w14:paraId="6D0902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w:t>
      </w:r>
    </w:p>
    <w:p w14:paraId="0DB052F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6BAF5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responses:</w:t>
      </w:r>
    </w:p>
    <w:p w14:paraId="7E33504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'400':</w:t>
      </w:r>
    </w:p>
    <w:p w14:paraId="119AED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Bad request</w:t>
      </w:r>
    </w:p>
    <w:p w14:paraId="7F88269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253E39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5F22E75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591165C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0B7A11C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'401':</w:t>
      </w:r>
    </w:p>
    <w:p w14:paraId="6507F52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Unauthorized</w:t>
      </w:r>
    </w:p>
    <w:p w14:paraId="7D53A88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0D76714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13E4B0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474FF9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621D78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'403':</w:t>
      </w:r>
    </w:p>
    <w:p w14:paraId="1FB666F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Forbidden</w:t>
      </w:r>
    </w:p>
    <w:p w14:paraId="3398ACE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032EFDD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3CCC7F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0C53FBF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0CF525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'404':</w:t>
      </w:r>
    </w:p>
    <w:p w14:paraId="33A93DA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Not Found</w:t>
      </w:r>
    </w:p>
    <w:p w14:paraId="7EB024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468108E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5F3FF29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334B69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6F21AFE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'405':</w:t>
      </w:r>
    </w:p>
    <w:p w14:paraId="7A65B7C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Method Not Allowed</w:t>
      </w:r>
    </w:p>
    <w:p w14:paraId="2B49755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'408':</w:t>
      </w:r>
    </w:p>
    <w:p w14:paraId="3C2654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Request Timeout</w:t>
      </w:r>
    </w:p>
    <w:p w14:paraId="257D10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49FA417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20AF616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0337A19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083E6E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'406':</w:t>
      </w:r>
    </w:p>
    <w:p w14:paraId="5E1C466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406 Not Acceptable</w:t>
      </w:r>
    </w:p>
    <w:p w14:paraId="7DC5570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'409':</w:t>
      </w:r>
    </w:p>
    <w:p w14:paraId="16A8FAB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Conflict</w:t>
      </w:r>
    </w:p>
    <w:p w14:paraId="6BA62D0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611AE98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607E5EB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6B04C84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318358C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'410':</w:t>
      </w:r>
    </w:p>
    <w:p w14:paraId="16F1AB2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Gone</w:t>
      </w:r>
    </w:p>
    <w:p w14:paraId="5040B1D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5CF4674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272B735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48F4112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564271B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'411':</w:t>
      </w:r>
    </w:p>
    <w:p w14:paraId="4E103E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Length Required</w:t>
      </w:r>
    </w:p>
    <w:p w14:paraId="602AA0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5E6E0EC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3F3ABD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4B96915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6A534E1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'412':</w:t>
      </w:r>
    </w:p>
    <w:p w14:paraId="18E78FC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Precondition Failed</w:t>
      </w:r>
    </w:p>
    <w:p w14:paraId="068309A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6C160F0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254B64B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5862E2E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lastRenderedPageBreak/>
        <w:t xml:space="preserve">            $ref: '#/components/schemas/ProblemDetails'</w:t>
      </w:r>
    </w:p>
    <w:p w14:paraId="64A74A0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'413':</w:t>
      </w:r>
    </w:p>
    <w:p w14:paraId="00D0ACE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Payload Too Large</w:t>
      </w:r>
    </w:p>
    <w:p w14:paraId="60865ED4"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1DF0D25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3AC24B6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4AD40C5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43EAD9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'414':</w:t>
      </w:r>
    </w:p>
    <w:p w14:paraId="23AC7FE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URI Too Long</w:t>
      </w:r>
    </w:p>
    <w:p w14:paraId="2BB4CA5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51C44A1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725C5629"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5B6246FF"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644A984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'415':</w:t>
      </w:r>
    </w:p>
    <w:p w14:paraId="1CBFB382"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Unsupported Media Type</w:t>
      </w:r>
    </w:p>
    <w:p w14:paraId="0156370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638AC9B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5E6A0D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258A973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50D8838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'429':</w:t>
      </w:r>
    </w:p>
    <w:p w14:paraId="1D39DA3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Too Many Requests</w:t>
      </w:r>
    </w:p>
    <w:p w14:paraId="4F75F8A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7BD0013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75CC8FA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43B0A5E8"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6AD988D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'500':</w:t>
      </w:r>
    </w:p>
    <w:p w14:paraId="3662F4C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Internal Server Error</w:t>
      </w:r>
    </w:p>
    <w:p w14:paraId="0D56108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39C5ADE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6FADC8C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78FCE4F7"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18E8D40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'501':</w:t>
      </w:r>
    </w:p>
    <w:p w14:paraId="371B444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Not Implemented</w:t>
      </w:r>
    </w:p>
    <w:p w14:paraId="2C17E81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2C2F4A9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2D4E52D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30CCA18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355C897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'503':</w:t>
      </w:r>
    </w:p>
    <w:p w14:paraId="3A12452A"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Service Unavailable</w:t>
      </w:r>
    </w:p>
    <w:p w14:paraId="69F4392B"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59420973"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557171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7C09AA6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19DB063D"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'504':</w:t>
      </w:r>
    </w:p>
    <w:p w14:paraId="028B1D51"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Gateway Timeout</w:t>
      </w:r>
    </w:p>
    <w:p w14:paraId="2DF06705"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content:</w:t>
      </w:r>
    </w:p>
    <w:p w14:paraId="7AAD064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application/problem+json:</w:t>
      </w:r>
    </w:p>
    <w:p w14:paraId="5AD7C6DC"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schema:</w:t>
      </w:r>
    </w:p>
    <w:p w14:paraId="22F4CEC0"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$ref: '#/components/schemas/ProblemDetails'</w:t>
      </w:r>
    </w:p>
    <w:p w14:paraId="24AC53A6"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default:</w:t>
      </w:r>
    </w:p>
    <w:p w14:paraId="0211CE1E" w14:textId="77777777" w:rsidR="00A16E4F" w:rsidRPr="0064054A" w:rsidRDefault="00A16E4F" w:rsidP="00A16E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64054A">
        <w:rPr>
          <w:rFonts w:ascii="Courier New" w:hAnsi="Courier New"/>
          <w:noProof/>
          <w:sz w:val="16"/>
        </w:rPr>
        <w:t xml:space="preserve">      description: Generic Error</w:t>
      </w:r>
    </w:p>
    <w:p w14:paraId="5BAEA3F5" w14:textId="77777777" w:rsidR="002A7655" w:rsidRPr="002A7655" w:rsidRDefault="002A7655" w:rsidP="002A7655">
      <w:pPr>
        <w:rPr>
          <w:rFonts w:eastAsiaTheme="majorEastAsia"/>
          <w:lang w:val="en-US"/>
        </w:rPr>
      </w:pPr>
    </w:p>
    <w:p w14:paraId="5922508D" w14:textId="24364E0E" w:rsidR="003464FE" w:rsidRPr="003464FE" w:rsidRDefault="003464FE" w:rsidP="003464FE">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t xml:space="preserve">*** </w:t>
      </w:r>
      <w:r>
        <w:rPr>
          <w:rFonts w:ascii="Times New Roman" w:eastAsiaTheme="majorEastAsia" w:hAnsi="Times New Roman"/>
          <w:color w:val="000000" w:themeColor="text1"/>
          <w:sz w:val="20"/>
          <w:highlight w:val="green"/>
          <w:lang w:val="en-US"/>
        </w:rPr>
        <w:t>End of</w:t>
      </w:r>
      <w:r w:rsidRPr="003464FE">
        <w:rPr>
          <w:rFonts w:ascii="Times New Roman" w:eastAsiaTheme="majorEastAsia" w:hAnsi="Times New Roman"/>
          <w:color w:val="000000" w:themeColor="text1"/>
          <w:sz w:val="20"/>
          <w:highlight w:val="green"/>
          <w:lang w:val="en-US"/>
        </w:rPr>
        <w:t xml:space="preserve"> change</w:t>
      </w:r>
      <w:r>
        <w:rPr>
          <w:rFonts w:ascii="Times New Roman" w:eastAsiaTheme="majorEastAsia" w:hAnsi="Times New Roman"/>
          <w:color w:val="000000" w:themeColor="text1"/>
          <w:sz w:val="20"/>
          <w:highlight w:val="green"/>
          <w:lang w:val="en-US"/>
        </w:rPr>
        <w:t>s</w:t>
      </w:r>
      <w:r w:rsidRPr="003464FE">
        <w:rPr>
          <w:rFonts w:ascii="Times New Roman" w:eastAsiaTheme="majorEastAsia" w:hAnsi="Times New Roman"/>
          <w:color w:val="000000" w:themeColor="text1"/>
          <w:sz w:val="20"/>
          <w:highlight w:val="green"/>
          <w:lang w:val="en-US"/>
        </w:rPr>
        <w:t xml:space="preserve"> ***</w:t>
      </w:r>
    </w:p>
    <w:p w14:paraId="471704DC" w14:textId="77777777" w:rsidR="003464FE" w:rsidRDefault="003464FE" w:rsidP="003464FE">
      <w:pPr>
        <w:rPr>
          <w:noProof/>
        </w:rPr>
      </w:pPr>
    </w:p>
    <w:p w14:paraId="341B171F" w14:textId="77777777" w:rsidR="003464FE" w:rsidRPr="003464FE" w:rsidRDefault="003464FE" w:rsidP="003464FE">
      <w:pPr>
        <w:rPr>
          <w:lang w:val="en-US"/>
        </w:rPr>
      </w:pPr>
    </w:p>
    <w:sectPr w:rsidR="003464FE" w:rsidRPr="003464F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727F" w14:textId="77777777" w:rsidR="001A0284" w:rsidRDefault="001A0284">
      <w:r>
        <w:separator/>
      </w:r>
    </w:p>
  </w:endnote>
  <w:endnote w:type="continuationSeparator" w:id="0">
    <w:p w14:paraId="5BF45D47" w14:textId="77777777" w:rsidR="001A0284" w:rsidRDefault="001A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63FA" w14:textId="77777777" w:rsidR="001A0284" w:rsidRDefault="001A0284">
      <w:r>
        <w:separator/>
      </w:r>
    </w:p>
  </w:footnote>
  <w:footnote w:type="continuationSeparator" w:id="0">
    <w:p w14:paraId="75147F4F" w14:textId="77777777" w:rsidR="001A0284" w:rsidRDefault="001A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33DA" w14:textId="77777777" w:rsidR="0085437F" w:rsidRDefault="008543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15E3" w14:textId="77777777" w:rsidR="0085437F" w:rsidRDefault="00854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C62C" w14:textId="77777777" w:rsidR="0085437F" w:rsidRDefault="0085437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B62B" w14:textId="77777777" w:rsidR="0085437F" w:rsidRDefault="0085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86D69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4E46CCC"/>
    <w:multiLevelType w:val="hybridMultilevel"/>
    <w:tmpl w:val="1C1A8464"/>
    <w:lvl w:ilvl="0" w:tplc="128024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64B47"/>
    <w:multiLevelType w:val="hybridMultilevel"/>
    <w:tmpl w:val="37DA15FC"/>
    <w:lvl w:ilvl="0" w:tplc="CD2CABC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qar Zia">
    <w15:presenceInfo w15:providerId="AD" w15:userId="S::wzia@qti.qualcomm.com::060d88f2-53ad-426c-9596-4f6006f50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76BA"/>
    <w:rsid w:val="000A1F6F"/>
    <w:rsid w:val="000A6394"/>
    <w:rsid w:val="000B7FED"/>
    <w:rsid w:val="000C038A"/>
    <w:rsid w:val="000C6598"/>
    <w:rsid w:val="00145D43"/>
    <w:rsid w:val="00173C89"/>
    <w:rsid w:val="001746CD"/>
    <w:rsid w:val="00192C46"/>
    <w:rsid w:val="001A0284"/>
    <w:rsid w:val="001A08B3"/>
    <w:rsid w:val="001A7B60"/>
    <w:rsid w:val="001B52F0"/>
    <w:rsid w:val="001B7A65"/>
    <w:rsid w:val="001D7AF6"/>
    <w:rsid w:val="001E08AE"/>
    <w:rsid w:val="001E41F3"/>
    <w:rsid w:val="002058F9"/>
    <w:rsid w:val="00211555"/>
    <w:rsid w:val="0026004D"/>
    <w:rsid w:val="002640DD"/>
    <w:rsid w:val="00272B5F"/>
    <w:rsid w:val="00275D12"/>
    <w:rsid w:val="00284FEB"/>
    <w:rsid w:val="002860C4"/>
    <w:rsid w:val="00291B2E"/>
    <w:rsid w:val="002A7655"/>
    <w:rsid w:val="002B5741"/>
    <w:rsid w:val="002E67BB"/>
    <w:rsid w:val="00305409"/>
    <w:rsid w:val="003464FE"/>
    <w:rsid w:val="003609EF"/>
    <w:rsid w:val="0036231A"/>
    <w:rsid w:val="00374DD4"/>
    <w:rsid w:val="003C235C"/>
    <w:rsid w:val="003E1A36"/>
    <w:rsid w:val="00410371"/>
    <w:rsid w:val="004242F1"/>
    <w:rsid w:val="00424FBB"/>
    <w:rsid w:val="004B1B84"/>
    <w:rsid w:val="004B75B7"/>
    <w:rsid w:val="004C0099"/>
    <w:rsid w:val="004E1669"/>
    <w:rsid w:val="0050797C"/>
    <w:rsid w:val="0051580D"/>
    <w:rsid w:val="005430FF"/>
    <w:rsid w:val="00547111"/>
    <w:rsid w:val="00547CC0"/>
    <w:rsid w:val="00570453"/>
    <w:rsid w:val="00592D74"/>
    <w:rsid w:val="005E2C44"/>
    <w:rsid w:val="006033CE"/>
    <w:rsid w:val="0060464F"/>
    <w:rsid w:val="00621188"/>
    <w:rsid w:val="006257ED"/>
    <w:rsid w:val="0064352E"/>
    <w:rsid w:val="00695808"/>
    <w:rsid w:val="006A3253"/>
    <w:rsid w:val="006B46FB"/>
    <w:rsid w:val="006C5012"/>
    <w:rsid w:val="006E21FB"/>
    <w:rsid w:val="006F345B"/>
    <w:rsid w:val="00761AB0"/>
    <w:rsid w:val="00771E98"/>
    <w:rsid w:val="00792342"/>
    <w:rsid w:val="007977A8"/>
    <w:rsid w:val="007B512A"/>
    <w:rsid w:val="007B6D61"/>
    <w:rsid w:val="007C2097"/>
    <w:rsid w:val="007D6A07"/>
    <w:rsid w:val="007D7D41"/>
    <w:rsid w:val="007F7259"/>
    <w:rsid w:val="008040A8"/>
    <w:rsid w:val="008119AD"/>
    <w:rsid w:val="00821BCD"/>
    <w:rsid w:val="00827345"/>
    <w:rsid w:val="008279FA"/>
    <w:rsid w:val="0085437F"/>
    <w:rsid w:val="008626E7"/>
    <w:rsid w:val="00870EE7"/>
    <w:rsid w:val="008863B9"/>
    <w:rsid w:val="008A45A6"/>
    <w:rsid w:val="008C21D1"/>
    <w:rsid w:val="008F193E"/>
    <w:rsid w:val="008F686C"/>
    <w:rsid w:val="008F68B0"/>
    <w:rsid w:val="009148DE"/>
    <w:rsid w:val="00937DC3"/>
    <w:rsid w:val="00941E30"/>
    <w:rsid w:val="009777D9"/>
    <w:rsid w:val="00991B88"/>
    <w:rsid w:val="009A5753"/>
    <w:rsid w:val="009A579D"/>
    <w:rsid w:val="009E3297"/>
    <w:rsid w:val="009F734F"/>
    <w:rsid w:val="00A16E4F"/>
    <w:rsid w:val="00A246B6"/>
    <w:rsid w:val="00A47E70"/>
    <w:rsid w:val="00A50CF0"/>
    <w:rsid w:val="00A57915"/>
    <w:rsid w:val="00A7671C"/>
    <w:rsid w:val="00AA2CBC"/>
    <w:rsid w:val="00AB30BC"/>
    <w:rsid w:val="00AC5820"/>
    <w:rsid w:val="00AD1CD8"/>
    <w:rsid w:val="00B258BB"/>
    <w:rsid w:val="00B67B97"/>
    <w:rsid w:val="00B77A0A"/>
    <w:rsid w:val="00B968C8"/>
    <w:rsid w:val="00BA3EC5"/>
    <w:rsid w:val="00BA51D9"/>
    <w:rsid w:val="00BB5747"/>
    <w:rsid w:val="00BB5DFC"/>
    <w:rsid w:val="00BD279D"/>
    <w:rsid w:val="00BD6BB8"/>
    <w:rsid w:val="00C35F46"/>
    <w:rsid w:val="00C574E8"/>
    <w:rsid w:val="00C66BA2"/>
    <w:rsid w:val="00C83384"/>
    <w:rsid w:val="00C95985"/>
    <w:rsid w:val="00CC5026"/>
    <w:rsid w:val="00CC68D0"/>
    <w:rsid w:val="00CF3739"/>
    <w:rsid w:val="00D03F9A"/>
    <w:rsid w:val="00D06D51"/>
    <w:rsid w:val="00D1438B"/>
    <w:rsid w:val="00D24991"/>
    <w:rsid w:val="00D27D20"/>
    <w:rsid w:val="00D50255"/>
    <w:rsid w:val="00D5635A"/>
    <w:rsid w:val="00D66520"/>
    <w:rsid w:val="00D87AF5"/>
    <w:rsid w:val="00DB1448"/>
    <w:rsid w:val="00DE34CF"/>
    <w:rsid w:val="00E13F3D"/>
    <w:rsid w:val="00E34898"/>
    <w:rsid w:val="00E8079D"/>
    <w:rsid w:val="00EB09B7"/>
    <w:rsid w:val="00ED30C4"/>
    <w:rsid w:val="00ED531C"/>
    <w:rsid w:val="00EE7D7C"/>
    <w:rsid w:val="00EF498B"/>
    <w:rsid w:val="00F25D98"/>
    <w:rsid w:val="00F300FB"/>
    <w:rsid w:val="00FB6386"/>
    <w:rsid w:val="00FD31F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1494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33C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3464FE"/>
    <w:rPr>
      <w:rFonts w:ascii="Arial" w:hAnsi="Arial"/>
      <w:sz w:val="36"/>
      <w:lang w:val="en-GB" w:eastAsia="en-US"/>
    </w:rPr>
  </w:style>
  <w:style w:type="character" w:customStyle="1" w:styleId="Heading2Char">
    <w:name w:val="Heading 2 Char"/>
    <w:basedOn w:val="DefaultParagraphFont"/>
    <w:link w:val="Heading2"/>
    <w:rsid w:val="002A7655"/>
    <w:rPr>
      <w:rFonts w:ascii="Arial" w:hAnsi="Arial"/>
      <w:sz w:val="32"/>
      <w:lang w:val="en-GB" w:eastAsia="en-US"/>
    </w:rPr>
  </w:style>
  <w:style w:type="character" w:customStyle="1" w:styleId="Heading3Char">
    <w:name w:val="Heading 3 Char"/>
    <w:basedOn w:val="DefaultParagraphFont"/>
    <w:link w:val="Heading3"/>
    <w:rsid w:val="002A7655"/>
    <w:rPr>
      <w:rFonts w:ascii="Arial" w:hAnsi="Arial"/>
      <w:sz w:val="28"/>
      <w:lang w:val="en-GB" w:eastAsia="en-US"/>
    </w:rPr>
  </w:style>
  <w:style w:type="character" w:customStyle="1" w:styleId="Heading4Char">
    <w:name w:val="Heading 4 Char"/>
    <w:basedOn w:val="DefaultParagraphFont"/>
    <w:link w:val="Heading4"/>
    <w:rsid w:val="002A7655"/>
    <w:rPr>
      <w:rFonts w:ascii="Arial" w:hAnsi="Arial"/>
      <w:sz w:val="24"/>
      <w:lang w:val="en-GB" w:eastAsia="en-US"/>
    </w:rPr>
  </w:style>
  <w:style w:type="character" w:customStyle="1" w:styleId="Heading5Char">
    <w:name w:val="Heading 5 Char"/>
    <w:basedOn w:val="DefaultParagraphFont"/>
    <w:link w:val="Heading5"/>
    <w:rsid w:val="002A7655"/>
    <w:rPr>
      <w:rFonts w:ascii="Arial" w:hAnsi="Arial"/>
      <w:sz w:val="22"/>
      <w:lang w:val="en-GB" w:eastAsia="en-US"/>
    </w:rPr>
  </w:style>
  <w:style w:type="character" w:customStyle="1" w:styleId="Heading6Char">
    <w:name w:val="Heading 6 Char"/>
    <w:basedOn w:val="DefaultParagraphFont"/>
    <w:link w:val="Heading6"/>
    <w:rsid w:val="002A7655"/>
    <w:rPr>
      <w:rFonts w:ascii="Arial" w:hAnsi="Arial"/>
      <w:lang w:val="en-GB" w:eastAsia="en-US"/>
    </w:rPr>
  </w:style>
  <w:style w:type="character" w:customStyle="1" w:styleId="Heading7Char">
    <w:name w:val="Heading 7 Char"/>
    <w:basedOn w:val="DefaultParagraphFont"/>
    <w:link w:val="Heading7"/>
    <w:rsid w:val="002A7655"/>
    <w:rPr>
      <w:rFonts w:ascii="Arial" w:hAnsi="Arial"/>
      <w:lang w:val="en-GB" w:eastAsia="en-US"/>
    </w:rPr>
  </w:style>
  <w:style w:type="character" w:customStyle="1" w:styleId="Heading8Char">
    <w:name w:val="Heading 8 Char"/>
    <w:basedOn w:val="DefaultParagraphFont"/>
    <w:link w:val="Heading8"/>
    <w:rsid w:val="002A7655"/>
    <w:rPr>
      <w:rFonts w:ascii="Arial" w:hAnsi="Arial"/>
      <w:sz w:val="36"/>
      <w:lang w:val="en-GB" w:eastAsia="en-US"/>
    </w:rPr>
  </w:style>
  <w:style w:type="character" w:customStyle="1" w:styleId="Heading9Char">
    <w:name w:val="Heading 9 Char"/>
    <w:basedOn w:val="DefaultParagraphFont"/>
    <w:link w:val="Heading9"/>
    <w:rsid w:val="002A7655"/>
    <w:rPr>
      <w:rFonts w:ascii="Arial" w:hAnsi="Arial"/>
      <w:sz w:val="36"/>
      <w:lang w:val="en-GB" w:eastAsia="en-US"/>
    </w:rPr>
  </w:style>
  <w:style w:type="character" w:customStyle="1" w:styleId="HeaderChar">
    <w:name w:val="Header Char"/>
    <w:basedOn w:val="DefaultParagraphFont"/>
    <w:link w:val="Header"/>
    <w:rsid w:val="002A7655"/>
    <w:rPr>
      <w:rFonts w:ascii="Arial" w:hAnsi="Arial"/>
      <w:b/>
      <w:noProof/>
      <w:sz w:val="18"/>
      <w:lang w:val="en-GB" w:eastAsia="en-US"/>
    </w:rPr>
  </w:style>
  <w:style w:type="character" w:customStyle="1" w:styleId="FooterChar">
    <w:name w:val="Footer Char"/>
    <w:basedOn w:val="DefaultParagraphFont"/>
    <w:link w:val="Footer"/>
    <w:rsid w:val="002A7655"/>
    <w:rPr>
      <w:rFonts w:ascii="Arial" w:hAnsi="Arial"/>
      <w:b/>
      <w:i/>
      <w:noProof/>
      <w:sz w:val="18"/>
      <w:lang w:val="en-GB" w:eastAsia="en-US"/>
    </w:rPr>
  </w:style>
  <w:style w:type="paragraph" w:customStyle="1" w:styleId="TAJ">
    <w:name w:val="TAJ"/>
    <w:basedOn w:val="TH"/>
    <w:rsid w:val="002A7655"/>
  </w:style>
  <w:style w:type="paragraph" w:customStyle="1" w:styleId="Guidance">
    <w:name w:val="Guidance"/>
    <w:basedOn w:val="Normal"/>
    <w:rsid w:val="002A7655"/>
    <w:rPr>
      <w:i/>
      <w:color w:val="0000FF"/>
    </w:rPr>
  </w:style>
  <w:style w:type="character" w:customStyle="1" w:styleId="BalloonTextChar">
    <w:name w:val="Balloon Text Char"/>
    <w:basedOn w:val="DefaultParagraphFont"/>
    <w:link w:val="BalloonText"/>
    <w:rsid w:val="002A7655"/>
    <w:rPr>
      <w:rFonts w:ascii="Tahoma" w:hAnsi="Tahoma" w:cs="Tahoma"/>
      <w:sz w:val="16"/>
      <w:szCs w:val="16"/>
      <w:lang w:val="en-GB" w:eastAsia="en-US"/>
    </w:rPr>
  </w:style>
  <w:style w:type="table" w:styleId="TableGrid">
    <w:name w:val="Table Grid"/>
    <w:basedOn w:val="TableNormal"/>
    <w:rsid w:val="002A765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A7655"/>
    <w:rPr>
      <w:color w:val="605E5C"/>
      <w:shd w:val="clear" w:color="auto" w:fill="E1DFDD"/>
    </w:rPr>
  </w:style>
  <w:style w:type="character" w:customStyle="1" w:styleId="EXCar">
    <w:name w:val="EX Car"/>
    <w:link w:val="EX"/>
    <w:rsid w:val="002A7655"/>
    <w:rPr>
      <w:rFonts w:ascii="Times New Roman" w:hAnsi="Times New Roman"/>
      <w:lang w:val="en-GB" w:eastAsia="en-US"/>
    </w:rPr>
  </w:style>
  <w:style w:type="character" w:customStyle="1" w:styleId="TALChar">
    <w:name w:val="TAL Char"/>
    <w:link w:val="TAL"/>
    <w:qFormat/>
    <w:locked/>
    <w:rsid w:val="002A7655"/>
    <w:rPr>
      <w:rFonts w:ascii="Arial" w:hAnsi="Arial"/>
      <w:sz w:val="18"/>
      <w:lang w:val="en-GB" w:eastAsia="en-US"/>
    </w:rPr>
  </w:style>
  <w:style w:type="character" w:customStyle="1" w:styleId="TAHChar">
    <w:name w:val="TAH Char"/>
    <w:link w:val="TAH"/>
    <w:locked/>
    <w:rsid w:val="002A7655"/>
    <w:rPr>
      <w:rFonts w:ascii="Arial" w:hAnsi="Arial"/>
      <w:b/>
      <w:sz w:val="18"/>
      <w:lang w:val="en-GB" w:eastAsia="en-US"/>
    </w:rPr>
  </w:style>
  <w:style w:type="character" w:customStyle="1" w:styleId="THChar">
    <w:name w:val="TH Char"/>
    <w:link w:val="TH"/>
    <w:locked/>
    <w:rsid w:val="002A7655"/>
    <w:rPr>
      <w:rFonts w:ascii="Arial" w:hAnsi="Arial"/>
      <w:b/>
      <w:lang w:val="en-GB" w:eastAsia="en-US"/>
    </w:rPr>
  </w:style>
  <w:style w:type="character" w:customStyle="1" w:styleId="TACChar">
    <w:name w:val="TAC Char"/>
    <w:link w:val="TAC"/>
    <w:rsid w:val="002A7655"/>
    <w:rPr>
      <w:rFonts w:ascii="Arial" w:hAnsi="Arial"/>
      <w:sz w:val="18"/>
      <w:lang w:val="en-GB" w:eastAsia="en-US"/>
    </w:rPr>
  </w:style>
  <w:style w:type="character" w:customStyle="1" w:styleId="DocumentMapChar">
    <w:name w:val="Document Map Char"/>
    <w:basedOn w:val="DefaultParagraphFont"/>
    <w:link w:val="DocumentMap"/>
    <w:rsid w:val="002A7655"/>
    <w:rPr>
      <w:rFonts w:ascii="Tahoma" w:hAnsi="Tahoma" w:cs="Tahoma"/>
      <w:shd w:val="clear" w:color="auto" w:fill="000080"/>
      <w:lang w:val="en-GB" w:eastAsia="en-US"/>
    </w:rPr>
  </w:style>
  <w:style w:type="character" w:customStyle="1" w:styleId="EXChar">
    <w:name w:val="EX Char"/>
    <w:locked/>
    <w:rsid w:val="002A7655"/>
    <w:rPr>
      <w:rFonts w:ascii="Times New Roman" w:hAnsi="Times New Roman"/>
      <w:lang w:val="en-GB" w:eastAsia="en-US"/>
    </w:rPr>
  </w:style>
  <w:style w:type="character" w:customStyle="1" w:styleId="TFChar">
    <w:name w:val="TF Char"/>
    <w:link w:val="TF"/>
    <w:rsid w:val="002A7655"/>
    <w:rPr>
      <w:rFonts w:ascii="Arial" w:hAnsi="Arial"/>
      <w:b/>
      <w:lang w:val="en-GB" w:eastAsia="en-US"/>
    </w:rPr>
  </w:style>
  <w:style w:type="character" w:customStyle="1" w:styleId="B1Char">
    <w:name w:val="B1 Char"/>
    <w:link w:val="B1"/>
    <w:locked/>
    <w:rsid w:val="002A7655"/>
    <w:rPr>
      <w:rFonts w:ascii="Times New Roman" w:hAnsi="Times New Roman"/>
      <w:lang w:val="en-GB" w:eastAsia="en-US"/>
    </w:rPr>
  </w:style>
  <w:style w:type="character" w:customStyle="1" w:styleId="PLChar">
    <w:name w:val="PL Char"/>
    <w:link w:val="PL"/>
    <w:locked/>
    <w:rsid w:val="002A7655"/>
    <w:rPr>
      <w:rFonts w:ascii="Courier New" w:hAnsi="Courier New"/>
      <w:noProof/>
      <w:sz w:val="16"/>
      <w:lang w:val="en-GB" w:eastAsia="en-US"/>
    </w:rPr>
  </w:style>
  <w:style w:type="character" w:customStyle="1" w:styleId="TAHCar">
    <w:name w:val="TAH Car"/>
    <w:rsid w:val="002A7655"/>
    <w:rPr>
      <w:rFonts w:ascii="Arial" w:hAnsi="Arial"/>
      <w:b/>
      <w:sz w:val="18"/>
      <w:lang w:val="en-GB"/>
    </w:rPr>
  </w:style>
  <w:style w:type="character" w:customStyle="1" w:styleId="TALChar1">
    <w:name w:val="TAL Char1"/>
    <w:rsid w:val="002A7655"/>
    <w:rPr>
      <w:rFonts w:ascii="Arial" w:hAnsi="Arial"/>
      <w:sz w:val="18"/>
      <w:lang w:val="en-GB" w:eastAsia="en-US"/>
    </w:rPr>
  </w:style>
  <w:style w:type="character" w:customStyle="1" w:styleId="NOChar">
    <w:name w:val="NO Char"/>
    <w:link w:val="NO"/>
    <w:rsid w:val="002A7655"/>
    <w:rPr>
      <w:rFonts w:ascii="Times New Roman" w:hAnsi="Times New Roman"/>
      <w:lang w:val="en-GB" w:eastAsia="en-US"/>
    </w:rPr>
  </w:style>
  <w:style w:type="character" w:customStyle="1" w:styleId="TANChar">
    <w:name w:val="TAN Char"/>
    <w:link w:val="TAN"/>
    <w:rsid w:val="002A7655"/>
    <w:rPr>
      <w:rFonts w:ascii="Arial" w:hAnsi="Arial"/>
      <w:sz w:val="18"/>
      <w:lang w:val="en-GB" w:eastAsia="en-US"/>
    </w:rPr>
  </w:style>
  <w:style w:type="character" w:customStyle="1" w:styleId="NOZchn">
    <w:name w:val="NO Zchn"/>
    <w:rsid w:val="002A7655"/>
    <w:rPr>
      <w:rFonts w:ascii="Times New Roman" w:hAnsi="Times New Roman"/>
      <w:lang w:val="en-GB" w:eastAsia="en-US"/>
    </w:rPr>
  </w:style>
  <w:style w:type="paragraph" w:styleId="Revision">
    <w:name w:val="Revision"/>
    <w:hidden/>
    <w:uiPriority w:val="99"/>
    <w:semiHidden/>
    <w:rsid w:val="002A7655"/>
    <w:rPr>
      <w:rFonts w:ascii="Times New Roman" w:eastAsia="SimSun" w:hAnsi="Times New Roman"/>
      <w:lang w:val="en-GB" w:eastAsia="en-US"/>
    </w:rPr>
  </w:style>
  <w:style w:type="character" w:customStyle="1" w:styleId="EditorsNoteCharChar">
    <w:name w:val="Editor's Note Char Char"/>
    <w:link w:val="EditorsNote"/>
    <w:rsid w:val="002A7655"/>
    <w:rPr>
      <w:rFonts w:ascii="Times New Roman" w:hAnsi="Times New Roman"/>
      <w:color w:val="FF0000"/>
      <w:lang w:val="en-GB" w:eastAsia="en-US"/>
    </w:rPr>
  </w:style>
  <w:style w:type="character" w:customStyle="1" w:styleId="EditorsNoteChar">
    <w:name w:val="Editor's Note Char"/>
    <w:aliases w:val="EN Char"/>
    <w:rsid w:val="002A7655"/>
    <w:rPr>
      <w:rFonts w:ascii="Times New Roman" w:hAnsi="Times New Roman"/>
      <w:color w:val="FF0000"/>
      <w:lang w:val="en-GB" w:eastAsia="en-US"/>
    </w:rPr>
  </w:style>
  <w:style w:type="character" w:customStyle="1" w:styleId="EWChar">
    <w:name w:val="EW Char"/>
    <w:link w:val="EW"/>
    <w:locked/>
    <w:rsid w:val="002A7655"/>
    <w:rPr>
      <w:rFonts w:ascii="Times New Roman" w:hAnsi="Times New Roman"/>
      <w:lang w:val="en-GB" w:eastAsia="en-US"/>
    </w:rPr>
  </w:style>
  <w:style w:type="numbering" w:customStyle="1" w:styleId="NoList1">
    <w:name w:val="No List1"/>
    <w:next w:val="NoList"/>
    <w:uiPriority w:val="99"/>
    <w:semiHidden/>
    <w:unhideWhenUsed/>
    <w:rsid w:val="00A1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54EF-0905-4789-BA2C-365DABD3D74F}">
  <ds:schemaRefs>
    <ds:schemaRef ds:uri="http://schemas.microsoft.com/sharepoint/v3/contenttype/forms"/>
  </ds:schemaRefs>
</ds:datastoreItem>
</file>

<file path=customXml/itemProps2.xml><?xml version="1.0" encoding="utf-8"?>
<ds:datastoreItem xmlns:ds="http://schemas.openxmlformats.org/officeDocument/2006/customXml" ds:itemID="{A71006E4-A486-447C-90BD-47554968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D03E8-A182-4DA6-8322-7F144933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1E34F-D1B4-4D05-AD05-B35F8E7A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33</Pages>
  <Words>9639</Words>
  <Characters>54944</Characters>
  <Application>Microsoft Office Word</Application>
  <DocSecurity>0</DocSecurity>
  <Lines>457</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64455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Waqar Zia</cp:lastModifiedBy>
  <cp:revision>3</cp:revision>
  <cp:lastPrinted>1900-01-01T08:00:00Z</cp:lastPrinted>
  <dcterms:created xsi:type="dcterms:W3CDTF">2020-05-21T17:59:00Z</dcterms:created>
  <dcterms:modified xsi:type="dcterms:W3CDTF">2020-06-04T06:40:00Z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ies>
</file>