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3589" w14:textId="18E78156" w:rsidR="000B54CB" w:rsidRDefault="000B54CB" w:rsidP="005D075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#98e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C4-203</w:t>
      </w:r>
      <w:r w:rsidR="00274425">
        <w:rPr>
          <w:b/>
          <w:noProof/>
          <w:sz w:val="24"/>
        </w:rPr>
        <w:t>xyz</w:t>
      </w:r>
    </w:p>
    <w:p w14:paraId="184BB591" w14:textId="773E691E" w:rsidR="000B54CB" w:rsidRDefault="000B54CB" w:rsidP="000B54CB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02</w:t>
      </w:r>
      <w:r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D248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B199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6D6F9A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35D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F0F50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33D2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8D67A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99C059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18F5D61" w14:textId="2835A583" w:rsidR="001E41F3" w:rsidRPr="00410371" w:rsidRDefault="00AE4DF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274425">
              <w:rPr>
                <w:b/>
                <w:noProof/>
                <w:sz w:val="28"/>
              </w:rPr>
              <w:t>9</w:t>
            </w:r>
            <w:r>
              <w:rPr>
                <w:b/>
                <w:noProof/>
                <w:sz w:val="28"/>
              </w:rPr>
              <w:t>.</w:t>
            </w:r>
            <w:r w:rsidR="00274425">
              <w:rPr>
                <w:b/>
                <w:noProof/>
                <w:sz w:val="28"/>
              </w:rPr>
              <w:t>571</w:t>
            </w:r>
          </w:p>
        </w:tc>
        <w:tc>
          <w:tcPr>
            <w:tcW w:w="709" w:type="dxa"/>
          </w:tcPr>
          <w:p w14:paraId="43FE1ED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6F103D5" w14:textId="58BEFC5B" w:rsidR="001E41F3" w:rsidRPr="00AE4DFE" w:rsidRDefault="00AE4DFE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AE4DFE">
              <w:rPr>
                <w:b/>
                <w:bCs/>
                <w:noProof/>
                <w:sz w:val="28"/>
                <w:szCs w:val="28"/>
              </w:rPr>
              <w:t>0</w:t>
            </w:r>
            <w:r w:rsidR="00274425">
              <w:rPr>
                <w:b/>
                <w:bCs/>
                <w:noProof/>
                <w:sz w:val="28"/>
                <w:szCs w:val="28"/>
              </w:rPr>
              <w:t>abc</w:t>
            </w:r>
          </w:p>
        </w:tc>
        <w:tc>
          <w:tcPr>
            <w:tcW w:w="709" w:type="dxa"/>
          </w:tcPr>
          <w:p w14:paraId="672CB5E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4C441A" w14:textId="2CC7B37C" w:rsidR="001E41F3" w:rsidRPr="00410371" w:rsidRDefault="00A0115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DDD6EB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2ED3114" w14:textId="0DABC5B3" w:rsidR="001E41F3" w:rsidRPr="00AE4DFE" w:rsidRDefault="00AE4DF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AE4DFE">
              <w:rPr>
                <w:b/>
                <w:bCs/>
                <w:noProof/>
                <w:sz w:val="28"/>
              </w:rPr>
              <w:t>1</w:t>
            </w:r>
            <w:r w:rsidR="003422A0">
              <w:rPr>
                <w:b/>
                <w:bCs/>
                <w:noProof/>
                <w:sz w:val="28"/>
              </w:rPr>
              <w:t>6</w:t>
            </w:r>
            <w:r w:rsidRPr="00AE4DFE">
              <w:rPr>
                <w:b/>
                <w:bCs/>
                <w:noProof/>
                <w:sz w:val="28"/>
              </w:rPr>
              <w:t>.</w:t>
            </w:r>
            <w:r w:rsidR="00274425">
              <w:rPr>
                <w:b/>
                <w:bCs/>
                <w:noProof/>
                <w:sz w:val="28"/>
              </w:rPr>
              <w:t>3</w:t>
            </w:r>
            <w:r w:rsidRPr="00AE4DFE">
              <w:rPr>
                <w:b/>
                <w:bCs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080BAD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8495A4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CE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671F51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19D0F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363E53" w14:textId="77777777" w:rsidTr="00547111">
        <w:tc>
          <w:tcPr>
            <w:tcW w:w="9641" w:type="dxa"/>
            <w:gridSpan w:val="9"/>
          </w:tcPr>
          <w:p w14:paraId="4CD41B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C01A96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2989F71" w14:textId="77777777" w:rsidTr="00A7671C">
        <w:tc>
          <w:tcPr>
            <w:tcW w:w="2835" w:type="dxa"/>
          </w:tcPr>
          <w:p w14:paraId="26CCB78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6AA6A0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2B14A4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7C77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EF994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5D7AF5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E6EEE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AE76A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00BDFE2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42990B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712FE4" w14:textId="77777777" w:rsidTr="00547111">
        <w:tc>
          <w:tcPr>
            <w:tcW w:w="9640" w:type="dxa"/>
            <w:gridSpan w:val="11"/>
          </w:tcPr>
          <w:p w14:paraId="69A073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16A11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047240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3E1774" w14:textId="5581FF84" w:rsidR="001E41F3" w:rsidRDefault="00284DAB">
            <w:pPr>
              <w:pStyle w:val="CRCoverPage"/>
              <w:spacing w:after="0"/>
              <w:ind w:left="100"/>
              <w:rPr>
                <w:noProof/>
              </w:rPr>
            </w:pPr>
            <w:r>
              <w:t>NID in TAI</w:t>
            </w:r>
            <w:r w:rsidR="008B480C">
              <w:t xml:space="preserve"> / ECGI</w:t>
            </w:r>
            <w:r w:rsidR="004B78D6">
              <w:t xml:space="preserve"> / NCGI</w:t>
            </w:r>
            <w:r w:rsidR="00BA57D5">
              <w:t xml:space="preserve"> for SNPNs</w:t>
            </w:r>
          </w:p>
        </w:tc>
      </w:tr>
      <w:tr w:rsidR="001E41F3" w14:paraId="0FB471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2EFB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6F3E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ACE2F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7C8B5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F9A7F2" w14:textId="441BE684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1A1300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8C789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EFB4F03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56D96C0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FC9E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5DD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2D8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135F7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842B7F7" w14:textId="3B84F726" w:rsidR="001E41F3" w:rsidRDefault="00284D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Vertical_LAN</w:t>
            </w:r>
          </w:p>
        </w:tc>
        <w:tc>
          <w:tcPr>
            <w:tcW w:w="567" w:type="dxa"/>
            <w:tcBorders>
              <w:left w:val="nil"/>
            </w:tcBorders>
          </w:tcPr>
          <w:p w14:paraId="3298674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BBE117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5AFD3F2" w14:textId="61EE2879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3422A0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284DAB">
              <w:rPr>
                <w:noProof/>
              </w:rPr>
              <w:t>19</w:t>
            </w:r>
          </w:p>
        </w:tc>
      </w:tr>
      <w:tr w:rsidR="001E41F3" w14:paraId="2183B6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0890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F993D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4CDAF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1D9A4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58745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C086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50E266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AE3F1A5" w14:textId="30C26215" w:rsidR="001E41F3" w:rsidRDefault="003422A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5BA11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E40E49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A8DFA19" w14:textId="594A133D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422A0">
              <w:rPr>
                <w:noProof/>
              </w:rPr>
              <w:t>6</w:t>
            </w:r>
          </w:p>
        </w:tc>
      </w:tr>
      <w:tr w:rsidR="001E41F3" w14:paraId="0FA5A91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BEEC2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198202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165C6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E476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9AFABCA" w14:textId="77777777" w:rsidTr="00547111">
        <w:tc>
          <w:tcPr>
            <w:tcW w:w="1843" w:type="dxa"/>
          </w:tcPr>
          <w:p w14:paraId="6153A5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000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9CE79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5E5D1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1DD6CB" w14:textId="44F83191" w:rsidR="00BE5D9B" w:rsidRDefault="001A56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</w:t>
            </w:r>
            <w:r w:rsidR="008B480C">
              <w:rPr>
                <w:noProof/>
              </w:rPr>
              <w:t xml:space="preserve">n the Core Network interfaces, </w:t>
            </w:r>
            <w:r>
              <w:rPr>
                <w:noProof/>
              </w:rPr>
              <w:t xml:space="preserve">for SNPNs, </w:t>
            </w:r>
            <w:r w:rsidR="002E4A1B">
              <w:rPr>
                <w:noProof/>
              </w:rPr>
              <w:t>the TAI</w:t>
            </w:r>
            <w:r w:rsidR="008B480C">
              <w:rPr>
                <w:noProof/>
              </w:rPr>
              <w:t>/ECGI</w:t>
            </w:r>
            <w:r w:rsidR="004B78D6">
              <w:rPr>
                <w:noProof/>
              </w:rPr>
              <w:t>/NCGI</w:t>
            </w:r>
            <w:r w:rsidR="002E4A1B">
              <w:rPr>
                <w:noProof/>
              </w:rPr>
              <w:t xml:space="preserve"> </w:t>
            </w:r>
            <w:r>
              <w:rPr>
                <w:noProof/>
              </w:rPr>
              <w:t xml:space="preserve">Information Elements may include </w:t>
            </w:r>
            <w:r w:rsidR="002E4A1B">
              <w:rPr>
                <w:noProof/>
              </w:rPr>
              <w:t>a Network Identifier (NID)</w:t>
            </w:r>
            <w:r>
              <w:rPr>
                <w:noProof/>
              </w:rPr>
              <w:t xml:space="preserve"> value in adition to the existing PLMN-ID (MCC/MNC) value</w:t>
            </w:r>
            <w:r w:rsidR="001F1974">
              <w:rPr>
                <w:noProof/>
              </w:rPr>
              <w:t>, as indicated in</w:t>
            </w:r>
            <w:r w:rsidR="00B477F4">
              <w:rPr>
                <w:noProof/>
              </w:rPr>
              <w:t xml:space="preserve"> clause</w:t>
            </w:r>
            <w:r w:rsidR="001F1974">
              <w:rPr>
                <w:noProof/>
              </w:rPr>
              <w:t>s</w:t>
            </w:r>
            <w:r w:rsidR="00B477F4">
              <w:rPr>
                <w:noProof/>
              </w:rPr>
              <w:t xml:space="preserve"> 5.4.4.4</w:t>
            </w:r>
            <w:r w:rsidR="004B78D6">
              <w:rPr>
                <w:noProof/>
              </w:rPr>
              <w:t>, 5.4.4.5 and 5.4.4.6</w:t>
            </w:r>
            <w:r w:rsidR="00B477F4">
              <w:rPr>
                <w:noProof/>
              </w:rPr>
              <w:t>.</w:t>
            </w:r>
          </w:p>
          <w:p w14:paraId="2A42FCCD" w14:textId="77777777" w:rsidR="00BA57D5" w:rsidRDefault="00BA57D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EDFC150" w14:textId="37662341" w:rsidR="001A561B" w:rsidRDefault="001F19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However, t</w:t>
            </w:r>
            <w:r w:rsidR="001A561B">
              <w:rPr>
                <w:noProof/>
              </w:rPr>
              <w:t xml:space="preserve">his does not </w:t>
            </w:r>
            <w:r>
              <w:rPr>
                <w:noProof/>
              </w:rPr>
              <w:t xml:space="preserve">imply a </w:t>
            </w:r>
            <w:r w:rsidR="001A561B">
              <w:rPr>
                <w:noProof/>
              </w:rPr>
              <w:t xml:space="preserve">change </w:t>
            </w:r>
            <w:r>
              <w:rPr>
                <w:noProof/>
              </w:rPr>
              <w:t xml:space="preserve">on </w:t>
            </w:r>
            <w:bookmarkStart w:id="2" w:name="_GoBack"/>
            <w:bookmarkEnd w:id="2"/>
            <w:r w:rsidR="001A561B">
              <w:rPr>
                <w:noProof/>
              </w:rPr>
              <w:t>the system-wide definition of TAI/ECGI/NCGI.</w:t>
            </w:r>
          </w:p>
          <w:p w14:paraId="16262D19" w14:textId="39D016BA" w:rsidR="00DF102A" w:rsidRDefault="00DF102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99F19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6D0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8A6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AFA6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97AB9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30818C" w14:textId="1ECA9372" w:rsidR="004B78D6" w:rsidRDefault="008B48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the Core Network interfaces</w:t>
            </w:r>
            <w:r w:rsidR="001A561B">
              <w:rPr>
                <w:noProof/>
              </w:rPr>
              <w:t xml:space="preserve">, clarify that </w:t>
            </w:r>
            <w:r w:rsidR="00B477F4">
              <w:rPr>
                <w:noProof/>
              </w:rPr>
              <w:t>the TAI</w:t>
            </w:r>
            <w:r w:rsidR="001A561B">
              <w:rPr>
                <w:noProof/>
              </w:rPr>
              <w:t>/ECGI/NCGI may include a NID value when sent in the context of SNPNs</w:t>
            </w:r>
            <w:r w:rsidR="00BF3DD2">
              <w:rPr>
                <w:noProof/>
              </w:rPr>
              <w:t xml:space="preserve">, without implying any change of the definitions of TAI/ECGI/NCGI </w:t>
            </w:r>
            <w:r w:rsidR="001A561B">
              <w:rPr>
                <w:noProof/>
              </w:rPr>
              <w:t>.</w:t>
            </w:r>
          </w:p>
          <w:p w14:paraId="009EEB25" w14:textId="7302C88E" w:rsidR="00DF102A" w:rsidRDefault="00DF102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7938D3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9D42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17E4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B1853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9CC1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3D446E" w14:textId="1A51B2A4" w:rsidR="001E41F3" w:rsidRDefault="001A56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Potential mis-interpretation of the definition of </w:t>
            </w:r>
            <w:r w:rsidR="00B477F4">
              <w:rPr>
                <w:noProof/>
              </w:rPr>
              <w:t>TAI</w:t>
            </w:r>
            <w:r w:rsidR="008B480C">
              <w:rPr>
                <w:noProof/>
              </w:rPr>
              <w:t>/ECGI</w:t>
            </w:r>
            <w:r w:rsidR="004B78D6">
              <w:rPr>
                <w:noProof/>
              </w:rPr>
              <w:t>/NCGI</w:t>
            </w:r>
            <w:r w:rsidR="00B477F4">
              <w:rPr>
                <w:noProof/>
              </w:rPr>
              <w:t xml:space="preserve"> across specifications</w:t>
            </w:r>
            <w:r w:rsidR="008455F9">
              <w:rPr>
                <w:noProof/>
              </w:rPr>
              <w:t>.</w:t>
            </w:r>
          </w:p>
          <w:p w14:paraId="62AED1BF" w14:textId="59A2F27B" w:rsidR="00360807" w:rsidRDefault="0036080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3B93EAE" w14:textId="77777777" w:rsidTr="00547111">
        <w:tc>
          <w:tcPr>
            <w:tcW w:w="2694" w:type="dxa"/>
            <w:gridSpan w:val="2"/>
          </w:tcPr>
          <w:p w14:paraId="20519B3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BBE1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72B7A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A664F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7C23B5" w14:textId="28130C37" w:rsidR="001E41F3" w:rsidRDefault="00BF3DD2">
            <w:pPr>
              <w:pStyle w:val="CRCoverPage"/>
              <w:spacing w:after="0"/>
              <w:ind w:left="100"/>
              <w:rPr>
                <w:noProof/>
              </w:rPr>
            </w:pPr>
            <w:r w:rsidRPr="001D2CEF">
              <w:t>5.4.4.4</w:t>
            </w:r>
            <w:r>
              <w:t xml:space="preserve">, </w:t>
            </w:r>
            <w:r w:rsidRPr="001D2CEF">
              <w:t>5.4.4.</w:t>
            </w:r>
            <w:r>
              <w:t xml:space="preserve">5, </w:t>
            </w:r>
            <w:r w:rsidRPr="001D2CEF">
              <w:t>5.4.4.</w:t>
            </w:r>
            <w:r>
              <w:t>6</w:t>
            </w:r>
          </w:p>
        </w:tc>
      </w:tr>
      <w:tr w:rsidR="001E41F3" w14:paraId="1AF54B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FBBC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872D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95A95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5F07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7A4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7E988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ADD0C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0302204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F4FBA6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DC60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F190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3774B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8644D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0AA45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535C7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FEE7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5C49A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81B61A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33CC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3EE7E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F7C906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0F090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D9926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D1686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A031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A950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64465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BD3F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2C6C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5CAB1B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FB6AD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3D96B0" w14:textId="162467BD" w:rsidR="00371DD7" w:rsidRDefault="00BF3DD2" w:rsidP="00284D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introduce any changes on the OpenAPI specifications.</w:t>
            </w:r>
          </w:p>
        </w:tc>
      </w:tr>
      <w:tr w:rsidR="008863B9" w:rsidRPr="008863B9" w14:paraId="4498CA0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0497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7DE420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8B005B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A8E0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77CAE8" w14:textId="51229BB2" w:rsidR="000B54CB" w:rsidRDefault="000B54CB" w:rsidP="00A0115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3D90D3B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8DD8E0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A2D8B10" w14:textId="77777777" w:rsidR="0029016E" w:rsidRPr="006B5418" w:rsidRDefault="0029016E" w:rsidP="002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3" w:name="_Toc24937542"/>
      <w:bookmarkStart w:id="4" w:name="_Toc33962357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First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688CF049" w14:textId="77777777" w:rsidR="00274425" w:rsidRPr="001D2CEF" w:rsidRDefault="00274425" w:rsidP="00274425">
      <w:pPr>
        <w:pStyle w:val="Heading4"/>
      </w:pPr>
      <w:bookmarkStart w:id="5" w:name="_Toc24925841"/>
      <w:bookmarkStart w:id="6" w:name="_Toc24926019"/>
      <w:bookmarkStart w:id="7" w:name="_Toc24926195"/>
      <w:bookmarkStart w:id="8" w:name="_Toc33964055"/>
      <w:bookmarkStart w:id="9" w:name="_Toc33980809"/>
      <w:bookmarkStart w:id="10" w:name="_Toc36462610"/>
      <w:bookmarkStart w:id="11" w:name="_Toc36462806"/>
      <w:bookmarkStart w:id="12" w:name="_Toc36463003"/>
      <w:bookmarkStart w:id="13" w:name="_Toc19695574"/>
      <w:bookmarkStart w:id="14" w:name="_Toc27225641"/>
      <w:bookmarkStart w:id="15" w:name="_Toc36112500"/>
      <w:bookmarkStart w:id="16" w:name="_Toc36112903"/>
      <w:bookmarkEnd w:id="3"/>
      <w:bookmarkEnd w:id="4"/>
      <w:r w:rsidRPr="001D2CEF">
        <w:t>5.4.4.4</w:t>
      </w:r>
      <w:r w:rsidRPr="001D2CEF">
        <w:tab/>
        <w:t>Type: Tai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1EB0E72" w14:textId="77777777" w:rsidR="00274425" w:rsidRPr="001D2CEF" w:rsidRDefault="00274425" w:rsidP="00274425">
      <w:pPr>
        <w:pStyle w:val="TH"/>
      </w:pPr>
      <w:r w:rsidRPr="001D2CEF">
        <w:rPr>
          <w:noProof/>
        </w:rPr>
        <w:t>Table </w:t>
      </w:r>
      <w:r w:rsidRPr="001D2CEF">
        <w:t xml:space="preserve">5.4.4.4-1: </w:t>
      </w:r>
      <w:r w:rsidRPr="001D2CEF">
        <w:rPr>
          <w:noProof/>
        </w:rPr>
        <w:t>Definition of type 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11"/>
        <w:gridCol w:w="1559"/>
        <w:gridCol w:w="425"/>
        <w:gridCol w:w="1134"/>
        <w:gridCol w:w="4359"/>
      </w:tblGrid>
      <w:tr w:rsidR="00274425" w:rsidRPr="001D2CEF" w14:paraId="773992DF" w14:textId="77777777" w:rsidTr="00AC6E67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95CA70" w14:textId="77777777" w:rsidR="00274425" w:rsidRPr="001D2CEF" w:rsidRDefault="00274425" w:rsidP="00AC6E67">
            <w:pPr>
              <w:pStyle w:val="TAH"/>
            </w:pPr>
            <w:r w:rsidRPr="001D2CEF"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83E5CF" w14:textId="77777777" w:rsidR="00274425" w:rsidRPr="001D2CEF" w:rsidRDefault="00274425" w:rsidP="00AC6E67">
            <w:pPr>
              <w:pStyle w:val="TAH"/>
            </w:pPr>
            <w:r w:rsidRPr="001D2CEF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140CBF" w14:textId="77777777" w:rsidR="00274425" w:rsidRPr="001D2CEF" w:rsidRDefault="00274425" w:rsidP="00AC6E67">
            <w:pPr>
              <w:pStyle w:val="TAH"/>
            </w:pPr>
            <w:r w:rsidRPr="001D2CEF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39A6FF" w14:textId="77777777" w:rsidR="00274425" w:rsidRPr="001D2CEF" w:rsidRDefault="00274425" w:rsidP="00AC6E67">
            <w:pPr>
              <w:pStyle w:val="TAH"/>
              <w:jc w:val="left"/>
            </w:pPr>
            <w:r w:rsidRPr="001D2CEF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C85389" w14:textId="77777777" w:rsidR="00274425" w:rsidRPr="001D2CEF" w:rsidRDefault="00274425" w:rsidP="00AC6E67">
            <w:pPr>
              <w:pStyle w:val="TAH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Description</w:t>
            </w:r>
          </w:p>
        </w:tc>
      </w:tr>
      <w:tr w:rsidR="00274425" w:rsidRPr="001D2CEF" w14:paraId="40841C36" w14:textId="77777777" w:rsidTr="00AC6E67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68A0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plmnId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674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PlmnId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25F" w14:textId="77777777" w:rsidR="00274425" w:rsidRPr="001D2CEF" w:rsidRDefault="00274425" w:rsidP="00AC6E67">
            <w:pPr>
              <w:pStyle w:val="TAC"/>
            </w:pPr>
            <w:r w:rsidRPr="001D2CE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2560" w14:textId="77777777" w:rsidR="00274425" w:rsidRPr="001D2CEF" w:rsidRDefault="00274425" w:rsidP="00AC6E67">
            <w:pPr>
              <w:pStyle w:val="TAL"/>
            </w:pPr>
            <w:r w:rsidRPr="001D2CE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5B4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PLMN Identity</w:t>
            </w:r>
          </w:p>
        </w:tc>
      </w:tr>
      <w:tr w:rsidR="00274425" w:rsidRPr="001D2CEF" w14:paraId="3B25317B" w14:textId="77777777" w:rsidTr="00AC6E67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AF2" w14:textId="77777777" w:rsidR="00274425" w:rsidRPr="001D2CEF" w:rsidRDefault="00274425" w:rsidP="00AC6E67">
            <w:pPr>
              <w:pStyle w:val="TAL"/>
            </w:pPr>
            <w:r w:rsidRPr="001D2CEF">
              <w:t>tac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BE6" w14:textId="77777777" w:rsidR="00274425" w:rsidRPr="001D2CEF" w:rsidRDefault="00274425" w:rsidP="00AC6E67">
            <w:pPr>
              <w:pStyle w:val="TAL"/>
            </w:pPr>
            <w:r w:rsidRPr="001D2CEF">
              <w:t>Tac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830F" w14:textId="77777777" w:rsidR="00274425" w:rsidRPr="001D2CEF" w:rsidRDefault="00274425" w:rsidP="00AC6E67">
            <w:pPr>
              <w:pStyle w:val="TAC"/>
            </w:pPr>
            <w:r w:rsidRPr="001D2CE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B62" w14:textId="77777777" w:rsidR="00274425" w:rsidRPr="001D2CEF" w:rsidRDefault="00274425" w:rsidP="00AC6E67">
            <w:pPr>
              <w:pStyle w:val="TAL"/>
            </w:pPr>
            <w:r w:rsidRPr="001D2CE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DCA2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Tracking Area Code</w:t>
            </w:r>
          </w:p>
        </w:tc>
      </w:tr>
      <w:tr w:rsidR="00274425" w:rsidRPr="001D2CEF" w14:paraId="524F272E" w14:textId="77777777" w:rsidTr="00AC6E67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14A0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nid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08E8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Nid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6A65" w14:textId="77777777" w:rsidR="00274425" w:rsidRPr="001D2CEF" w:rsidRDefault="00274425" w:rsidP="00AC6E67">
            <w:pPr>
              <w:pStyle w:val="TAC"/>
            </w:pPr>
            <w:r w:rsidRPr="001D2CE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4C9" w14:textId="77777777" w:rsidR="00274425" w:rsidRPr="001D2CEF" w:rsidRDefault="00274425" w:rsidP="00AC6E67">
            <w:pPr>
              <w:pStyle w:val="TAL"/>
            </w:pPr>
            <w:r w:rsidRPr="001D2CEF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2AB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Network Identifier of an SNPN</w:t>
            </w:r>
            <w:r w:rsidRPr="001D2CEF">
              <w:rPr>
                <w:rFonts w:cs="Arial"/>
                <w:szCs w:val="18"/>
              </w:rPr>
              <w:br/>
              <w:t>indicates the identity of the SNPN to which the TA belongs to.</w:t>
            </w:r>
          </w:p>
        </w:tc>
      </w:tr>
    </w:tbl>
    <w:p w14:paraId="419F007A" w14:textId="157044B3" w:rsidR="00274425" w:rsidRDefault="00274425" w:rsidP="00274425">
      <w:pPr>
        <w:rPr>
          <w:ins w:id="17" w:author="Jesus de Gregorio" w:date="2020-06-05T14:45:00Z"/>
          <w:lang w:val="en-US"/>
        </w:rPr>
      </w:pPr>
    </w:p>
    <w:p w14:paraId="4B62A565" w14:textId="24B5B876" w:rsidR="00274425" w:rsidRDefault="00274425" w:rsidP="00274425">
      <w:pPr>
        <w:pStyle w:val="NO"/>
        <w:rPr>
          <w:ins w:id="18" w:author="Jesus de Gregorio" w:date="2020-06-05T14:45:00Z"/>
        </w:rPr>
      </w:pPr>
      <w:ins w:id="19" w:author="Jesus de Gregorio" w:date="2020-06-05T14:45:00Z">
        <w:r>
          <w:rPr>
            <w:lang w:val="en-US"/>
          </w:rPr>
          <w:t>NOTE:</w:t>
        </w:r>
        <w:r>
          <w:rPr>
            <w:lang w:val="en-US"/>
          </w:rPr>
          <w:tab/>
          <w:t xml:space="preserve">The </w:t>
        </w:r>
      </w:ins>
      <w:ins w:id="20" w:author="Jesus de Gregorio" w:date="2020-06-05T14:46:00Z">
        <w:r>
          <w:rPr>
            <w:lang w:val="en-US"/>
          </w:rPr>
          <w:t>"</w:t>
        </w:r>
      </w:ins>
      <w:proofErr w:type="spellStart"/>
      <w:ins w:id="21" w:author="Jesus de Gregorio" w:date="2020-06-05T14:45:00Z">
        <w:r>
          <w:rPr>
            <w:lang w:val="en-US"/>
          </w:rPr>
          <w:t>nid</w:t>
        </w:r>
      </w:ins>
      <w:proofErr w:type="spellEnd"/>
      <w:ins w:id="22" w:author="Jesus de Gregorio" w:date="2020-06-05T14:46:00Z">
        <w:r>
          <w:rPr>
            <w:lang w:val="en-US"/>
          </w:rPr>
          <w:t>"</w:t>
        </w:r>
      </w:ins>
      <w:ins w:id="23" w:author="Jesus de Gregorio" w:date="2020-06-05T14:45:00Z">
        <w:r>
          <w:rPr>
            <w:lang w:val="en-US"/>
          </w:rPr>
          <w:t xml:space="preserve"> attribute is used to convey the Network Identifier (NID) of the SNPN </w:t>
        </w:r>
      </w:ins>
      <w:ins w:id="24" w:author="Jesus de Gregorio" w:date="2020-06-05T14:46:00Z">
        <w:r>
          <w:rPr>
            <w:lang w:val="en-US"/>
          </w:rPr>
          <w:t xml:space="preserve">as part of the </w:t>
        </w:r>
      </w:ins>
      <w:ins w:id="25" w:author="Jesus de Gregorio" w:date="2020-06-05T14:47:00Z">
        <w:r>
          <w:rPr>
            <w:lang w:val="en-US"/>
          </w:rPr>
          <w:t>"</w:t>
        </w:r>
      </w:ins>
      <w:ins w:id="26" w:author="Jesus de Gregorio" w:date="2020-06-05T14:46:00Z">
        <w:r>
          <w:rPr>
            <w:lang w:val="en-US"/>
          </w:rPr>
          <w:t>Tai</w:t>
        </w:r>
      </w:ins>
      <w:ins w:id="27" w:author="Jesus de Gregorio" w:date="2020-06-05T14:47:00Z">
        <w:r>
          <w:rPr>
            <w:lang w:val="en-US"/>
          </w:rPr>
          <w:t>"</w:t>
        </w:r>
      </w:ins>
      <w:ins w:id="28" w:author="Jesus de Gregorio" w:date="2020-06-05T14:46:00Z">
        <w:r>
          <w:rPr>
            <w:lang w:val="en-US"/>
          </w:rPr>
          <w:t xml:space="preserve"> </w:t>
        </w:r>
      </w:ins>
      <w:ins w:id="29" w:author="Jesus de Gregorio" w:date="2020-06-05T14:47:00Z">
        <w:r>
          <w:rPr>
            <w:lang w:val="en-US"/>
          </w:rPr>
          <w:t>JSON object</w:t>
        </w:r>
      </w:ins>
      <w:ins w:id="30" w:author="Jesus de Gregorio" w:date="2020-06-05T14:52:00Z">
        <w:r w:rsidR="00BF3DD2">
          <w:rPr>
            <w:lang w:val="en-US"/>
          </w:rPr>
          <w:t xml:space="preserve"> data type definition</w:t>
        </w:r>
      </w:ins>
      <w:ins w:id="31" w:author="Jesus de Gregorio" w:date="2020-06-05T14:50:00Z">
        <w:r>
          <w:rPr>
            <w:lang w:val="en-US"/>
          </w:rPr>
          <w:t>;</w:t>
        </w:r>
      </w:ins>
      <w:ins w:id="32" w:author="Jesus de Gregorio" w:date="2020-06-05T14:47:00Z">
        <w:r>
          <w:rPr>
            <w:lang w:val="en-US"/>
          </w:rPr>
          <w:t xml:space="preserve"> </w:t>
        </w:r>
      </w:ins>
      <w:ins w:id="33" w:author="Jesus de Gregorio" w:date="2020-06-05T14:45:00Z">
        <w:r>
          <w:rPr>
            <w:lang w:val="en-US"/>
          </w:rPr>
          <w:t>this is a protocol aspect that does not imply any change on the system-wide definition of the TAI</w:t>
        </w:r>
      </w:ins>
      <w:ins w:id="34" w:author="Jesus de Gregorio" w:date="2020-06-05T14:50:00Z">
        <w:r>
          <w:rPr>
            <w:lang w:val="en-US"/>
          </w:rPr>
          <w:t xml:space="preserve">, as </w:t>
        </w:r>
      </w:ins>
      <w:ins w:id="35" w:author="Jesus de Gregorio" w:date="2020-06-05T14:53:00Z">
        <w:r w:rsidR="00BF3DD2">
          <w:rPr>
            <w:lang w:val="en-US"/>
          </w:rPr>
          <w:t>described</w:t>
        </w:r>
      </w:ins>
      <w:ins w:id="36" w:author="Jesus de Gregorio" w:date="2020-06-05T14:50:00Z">
        <w:r>
          <w:rPr>
            <w:lang w:val="en-US"/>
          </w:rPr>
          <w:t xml:space="preserve"> in 3GPP 23.003 [7]</w:t>
        </w:r>
      </w:ins>
      <w:ins w:id="37" w:author="Jesus de Gregorio" w:date="2020-06-05T14:45:00Z">
        <w:r>
          <w:t>.</w:t>
        </w:r>
      </w:ins>
    </w:p>
    <w:p w14:paraId="0F084599" w14:textId="77777777" w:rsidR="00274425" w:rsidRPr="00274425" w:rsidRDefault="00274425" w:rsidP="00274425"/>
    <w:p w14:paraId="3097644E" w14:textId="77777777" w:rsidR="00BF3DD2" w:rsidRDefault="00BF3DD2" w:rsidP="00BF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bookmarkStart w:id="38" w:name="_Toc24925842"/>
      <w:bookmarkStart w:id="39" w:name="_Toc24926020"/>
      <w:bookmarkStart w:id="40" w:name="_Toc24926196"/>
      <w:bookmarkStart w:id="41" w:name="_Toc33964056"/>
      <w:bookmarkStart w:id="42" w:name="_Toc33980810"/>
      <w:bookmarkStart w:id="43" w:name="_Toc36462611"/>
      <w:bookmarkStart w:id="44" w:name="_Toc36462807"/>
      <w:bookmarkStart w:id="45" w:name="_Toc36463004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0BE23053" w14:textId="77777777" w:rsidR="00274425" w:rsidRPr="001D2CEF" w:rsidRDefault="00274425" w:rsidP="00274425">
      <w:pPr>
        <w:pStyle w:val="Heading4"/>
      </w:pPr>
      <w:r w:rsidRPr="001D2CEF">
        <w:t>5.4.4.5</w:t>
      </w:r>
      <w:r w:rsidRPr="001D2CEF">
        <w:tab/>
        <w:t xml:space="preserve">Type: </w:t>
      </w:r>
      <w:proofErr w:type="spellStart"/>
      <w:r w:rsidRPr="001D2CEF">
        <w:t>Ecgi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proofErr w:type="spellEnd"/>
    </w:p>
    <w:p w14:paraId="7F64981F" w14:textId="77777777" w:rsidR="00274425" w:rsidRPr="001D2CEF" w:rsidRDefault="00274425" w:rsidP="00274425">
      <w:pPr>
        <w:pStyle w:val="TH"/>
      </w:pPr>
      <w:r w:rsidRPr="001D2CEF">
        <w:rPr>
          <w:noProof/>
        </w:rPr>
        <w:t>Table </w:t>
      </w:r>
      <w:r w:rsidRPr="001D2CEF">
        <w:t xml:space="preserve">5.4.4.5-1: </w:t>
      </w:r>
      <w:r w:rsidRPr="001D2CEF">
        <w:rPr>
          <w:noProof/>
        </w:rPr>
        <w:t>Definition of type Ecgi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11"/>
        <w:gridCol w:w="1559"/>
        <w:gridCol w:w="425"/>
        <w:gridCol w:w="1134"/>
        <w:gridCol w:w="4359"/>
      </w:tblGrid>
      <w:tr w:rsidR="00274425" w:rsidRPr="001D2CEF" w14:paraId="395BFAF9" w14:textId="77777777" w:rsidTr="00AC6E67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2CD166" w14:textId="77777777" w:rsidR="00274425" w:rsidRPr="001D2CEF" w:rsidRDefault="00274425" w:rsidP="00AC6E67">
            <w:pPr>
              <w:pStyle w:val="TAH"/>
            </w:pPr>
            <w:r w:rsidRPr="001D2CEF"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6A24E0" w14:textId="77777777" w:rsidR="00274425" w:rsidRPr="001D2CEF" w:rsidRDefault="00274425" w:rsidP="00AC6E67">
            <w:pPr>
              <w:pStyle w:val="TAH"/>
            </w:pPr>
            <w:r w:rsidRPr="001D2CEF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1571A6" w14:textId="77777777" w:rsidR="00274425" w:rsidRPr="001D2CEF" w:rsidRDefault="00274425" w:rsidP="00AC6E67">
            <w:pPr>
              <w:pStyle w:val="TAH"/>
            </w:pPr>
            <w:r w:rsidRPr="001D2CEF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B5EA0F" w14:textId="77777777" w:rsidR="00274425" w:rsidRPr="001D2CEF" w:rsidRDefault="00274425" w:rsidP="00AC6E67">
            <w:pPr>
              <w:pStyle w:val="TAH"/>
              <w:jc w:val="left"/>
            </w:pPr>
            <w:r w:rsidRPr="001D2CEF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E12BD9" w14:textId="77777777" w:rsidR="00274425" w:rsidRPr="001D2CEF" w:rsidRDefault="00274425" w:rsidP="00AC6E67">
            <w:pPr>
              <w:pStyle w:val="TAH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Description</w:t>
            </w:r>
          </w:p>
        </w:tc>
      </w:tr>
      <w:tr w:rsidR="00274425" w:rsidRPr="001D2CEF" w14:paraId="0F5B93FD" w14:textId="77777777" w:rsidTr="00AC6E67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05D1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plmnId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0DB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PlmnId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8AA" w14:textId="77777777" w:rsidR="00274425" w:rsidRPr="001D2CEF" w:rsidRDefault="00274425" w:rsidP="00AC6E67">
            <w:pPr>
              <w:pStyle w:val="TAC"/>
            </w:pPr>
            <w:r w:rsidRPr="001D2CE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52D6" w14:textId="77777777" w:rsidR="00274425" w:rsidRPr="001D2CEF" w:rsidRDefault="00274425" w:rsidP="00AC6E67">
            <w:pPr>
              <w:pStyle w:val="TAL"/>
            </w:pPr>
            <w:r w:rsidRPr="001D2CE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49B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PLMN Identity</w:t>
            </w:r>
          </w:p>
        </w:tc>
      </w:tr>
      <w:tr w:rsidR="00274425" w:rsidRPr="001D2CEF" w14:paraId="3A54E1B3" w14:textId="77777777" w:rsidTr="00AC6E67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B8B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eutraCellId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EAE5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EutraCellId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682" w14:textId="77777777" w:rsidR="00274425" w:rsidRPr="001D2CEF" w:rsidRDefault="00274425" w:rsidP="00AC6E67">
            <w:pPr>
              <w:pStyle w:val="TAC"/>
            </w:pPr>
            <w:r w:rsidRPr="001D2CE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19D" w14:textId="77777777" w:rsidR="00274425" w:rsidRPr="001D2CEF" w:rsidRDefault="00274425" w:rsidP="00AC6E67">
            <w:pPr>
              <w:pStyle w:val="TAL"/>
            </w:pPr>
            <w:r w:rsidRPr="001D2CE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2FB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E-UTRA Cell Identity</w:t>
            </w:r>
          </w:p>
        </w:tc>
      </w:tr>
      <w:tr w:rsidR="00274425" w:rsidRPr="001D2CEF" w14:paraId="2B6CDF80" w14:textId="77777777" w:rsidTr="00AC6E67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6AB0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nid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9E6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Nid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EF9" w14:textId="77777777" w:rsidR="00274425" w:rsidRPr="001D2CEF" w:rsidRDefault="00274425" w:rsidP="00AC6E67">
            <w:pPr>
              <w:pStyle w:val="TAC"/>
            </w:pPr>
            <w:r w:rsidRPr="001D2CE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F2B" w14:textId="77777777" w:rsidR="00274425" w:rsidRPr="001D2CEF" w:rsidRDefault="00274425" w:rsidP="00AC6E67">
            <w:pPr>
              <w:pStyle w:val="TAL"/>
            </w:pPr>
            <w:r w:rsidRPr="001D2CEF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5000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Network Identifier</w:t>
            </w:r>
          </w:p>
        </w:tc>
      </w:tr>
    </w:tbl>
    <w:p w14:paraId="0AC700A1" w14:textId="2654E06E" w:rsidR="00274425" w:rsidRDefault="00274425" w:rsidP="00274425">
      <w:pPr>
        <w:rPr>
          <w:ins w:id="46" w:author="Jesus de Gregorio" w:date="2020-06-05T14:51:00Z"/>
          <w:lang w:val="en-US"/>
        </w:rPr>
      </w:pPr>
    </w:p>
    <w:p w14:paraId="2F366503" w14:textId="34BBE7B6" w:rsidR="00BF3DD2" w:rsidRDefault="00BF3DD2" w:rsidP="00BF3DD2">
      <w:pPr>
        <w:pStyle w:val="NO"/>
        <w:rPr>
          <w:ins w:id="47" w:author="Jesus de Gregorio" w:date="2020-06-05T14:51:00Z"/>
        </w:rPr>
      </w:pPr>
      <w:ins w:id="48" w:author="Jesus de Gregorio" w:date="2020-06-05T14:51:00Z">
        <w:r>
          <w:rPr>
            <w:lang w:val="en-US"/>
          </w:rPr>
          <w:t>NOTE:</w:t>
        </w:r>
        <w:r>
          <w:rPr>
            <w:lang w:val="en-US"/>
          </w:rPr>
          <w:tab/>
          <w:t>The "</w:t>
        </w:r>
        <w:proofErr w:type="spellStart"/>
        <w:r>
          <w:rPr>
            <w:lang w:val="en-US"/>
          </w:rPr>
          <w:t>nid</w:t>
        </w:r>
        <w:proofErr w:type="spellEnd"/>
        <w:r>
          <w:rPr>
            <w:lang w:val="en-US"/>
          </w:rPr>
          <w:t>" attribute is used to convey the Network Identifier (NID) of the SNPN as part of the "</w:t>
        </w:r>
      </w:ins>
      <w:proofErr w:type="spellStart"/>
      <w:ins w:id="49" w:author="Jesus de Gregorio" w:date="2020-06-05T14:52:00Z">
        <w:r>
          <w:rPr>
            <w:lang w:val="en-US"/>
          </w:rPr>
          <w:t>Ecgi</w:t>
        </w:r>
      </w:ins>
      <w:proofErr w:type="spellEnd"/>
      <w:ins w:id="50" w:author="Jesus de Gregorio" w:date="2020-06-05T14:51:00Z">
        <w:r>
          <w:rPr>
            <w:lang w:val="en-US"/>
          </w:rPr>
          <w:t>" JSON object</w:t>
        </w:r>
      </w:ins>
      <w:ins w:id="51" w:author="Jesus de Gregorio" w:date="2020-06-05T14:52:00Z">
        <w:r>
          <w:rPr>
            <w:lang w:val="en-US"/>
          </w:rPr>
          <w:t xml:space="preserve"> data type definition</w:t>
        </w:r>
      </w:ins>
      <w:ins w:id="52" w:author="Jesus de Gregorio" w:date="2020-06-05T14:51:00Z">
        <w:r>
          <w:rPr>
            <w:lang w:val="en-US"/>
          </w:rPr>
          <w:t xml:space="preserve">; this is a protocol aspect that does not imply any change on the system-wide definition of the </w:t>
        </w:r>
      </w:ins>
      <w:ins w:id="53" w:author="Jesus de Gregorio" w:date="2020-06-05T14:52:00Z">
        <w:r>
          <w:rPr>
            <w:lang w:val="en-US"/>
          </w:rPr>
          <w:t>ECGI</w:t>
        </w:r>
      </w:ins>
      <w:ins w:id="54" w:author="Jesus de Gregorio" w:date="2020-06-05T14:51:00Z">
        <w:r>
          <w:rPr>
            <w:lang w:val="en-US"/>
          </w:rPr>
          <w:t>, as de</w:t>
        </w:r>
      </w:ins>
      <w:ins w:id="55" w:author="Jesus de Gregorio" w:date="2020-06-05T14:53:00Z">
        <w:r>
          <w:rPr>
            <w:lang w:val="en-US"/>
          </w:rPr>
          <w:t>scribed</w:t>
        </w:r>
      </w:ins>
      <w:ins w:id="56" w:author="Jesus de Gregorio" w:date="2020-06-05T14:51:00Z">
        <w:r>
          <w:rPr>
            <w:lang w:val="en-US"/>
          </w:rPr>
          <w:t xml:space="preserve"> in 3GPP 23.003 [7]</w:t>
        </w:r>
        <w:r>
          <w:t>.</w:t>
        </w:r>
      </w:ins>
    </w:p>
    <w:p w14:paraId="2132A6D1" w14:textId="77777777" w:rsidR="00BF3DD2" w:rsidRPr="00BF3DD2" w:rsidRDefault="00BF3DD2" w:rsidP="00274425"/>
    <w:p w14:paraId="3AEFE49F" w14:textId="77777777" w:rsidR="00BF3DD2" w:rsidRDefault="00BF3DD2" w:rsidP="00BF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bookmarkStart w:id="57" w:name="_Toc24925843"/>
      <w:bookmarkStart w:id="58" w:name="_Toc24926021"/>
      <w:bookmarkStart w:id="59" w:name="_Toc24926197"/>
      <w:bookmarkStart w:id="60" w:name="_Toc33964057"/>
      <w:bookmarkStart w:id="61" w:name="_Toc33980811"/>
      <w:bookmarkStart w:id="62" w:name="_Toc36462612"/>
      <w:bookmarkStart w:id="63" w:name="_Toc36462808"/>
      <w:bookmarkStart w:id="64" w:name="_Toc36463005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0F6FCCC6" w14:textId="77777777" w:rsidR="00274425" w:rsidRPr="001D2CEF" w:rsidRDefault="00274425" w:rsidP="00274425">
      <w:pPr>
        <w:pStyle w:val="Heading4"/>
      </w:pPr>
      <w:r w:rsidRPr="001D2CEF">
        <w:t>5.4.4.6</w:t>
      </w:r>
      <w:r w:rsidRPr="001D2CEF">
        <w:tab/>
        <w:t xml:space="preserve">Type: </w:t>
      </w:r>
      <w:proofErr w:type="spellStart"/>
      <w:r w:rsidRPr="001D2CEF">
        <w:t>Ncgi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proofErr w:type="spellEnd"/>
    </w:p>
    <w:p w14:paraId="4F0F88D1" w14:textId="77777777" w:rsidR="00274425" w:rsidRPr="001D2CEF" w:rsidRDefault="00274425" w:rsidP="00274425">
      <w:pPr>
        <w:pStyle w:val="TH"/>
      </w:pPr>
      <w:r w:rsidRPr="001D2CEF">
        <w:rPr>
          <w:noProof/>
        </w:rPr>
        <w:t>Table </w:t>
      </w:r>
      <w:r w:rsidRPr="001D2CEF">
        <w:t xml:space="preserve">5.4.4.6-1: </w:t>
      </w:r>
      <w:r w:rsidRPr="001D2CEF">
        <w:rPr>
          <w:noProof/>
        </w:rPr>
        <w:t>Definition of type Ncgi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57"/>
        <w:gridCol w:w="1559"/>
        <w:gridCol w:w="425"/>
        <w:gridCol w:w="1134"/>
        <w:gridCol w:w="4359"/>
      </w:tblGrid>
      <w:tr w:rsidR="00274425" w:rsidRPr="001D2CEF" w14:paraId="0524F10E" w14:textId="77777777" w:rsidTr="00AC6E6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2009F4E" w14:textId="77777777" w:rsidR="00274425" w:rsidRPr="001D2CEF" w:rsidRDefault="00274425" w:rsidP="00AC6E67">
            <w:pPr>
              <w:pStyle w:val="TAH"/>
            </w:pPr>
            <w:r w:rsidRPr="001D2CEF"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EC43F6" w14:textId="77777777" w:rsidR="00274425" w:rsidRPr="001D2CEF" w:rsidRDefault="00274425" w:rsidP="00AC6E67">
            <w:pPr>
              <w:pStyle w:val="TAH"/>
            </w:pPr>
            <w:r w:rsidRPr="001D2CEF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F7F8ED" w14:textId="77777777" w:rsidR="00274425" w:rsidRPr="001D2CEF" w:rsidRDefault="00274425" w:rsidP="00AC6E67">
            <w:pPr>
              <w:pStyle w:val="TAH"/>
            </w:pPr>
            <w:r w:rsidRPr="001D2CEF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157DA7" w14:textId="77777777" w:rsidR="00274425" w:rsidRPr="001D2CEF" w:rsidRDefault="00274425" w:rsidP="00AC6E67">
            <w:pPr>
              <w:pStyle w:val="TAH"/>
              <w:jc w:val="left"/>
            </w:pPr>
            <w:r w:rsidRPr="001D2CEF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825C8A" w14:textId="77777777" w:rsidR="00274425" w:rsidRPr="001D2CEF" w:rsidRDefault="00274425" w:rsidP="00AC6E67">
            <w:pPr>
              <w:pStyle w:val="TAH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Description</w:t>
            </w:r>
          </w:p>
        </w:tc>
      </w:tr>
      <w:tr w:rsidR="00274425" w:rsidRPr="001D2CEF" w14:paraId="257585F3" w14:textId="77777777" w:rsidTr="00AC6E6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E2B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plmnId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EA4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PlmnId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4FB5" w14:textId="77777777" w:rsidR="00274425" w:rsidRPr="001D2CEF" w:rsidRDefault="00274425" w:rsidP="00AC6E67">
            <w:pPr>
              <w:pStyle w:val="TAC"/>
            </w:pPr>
            <w:r w:rsidRPr="001D2CE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C56" w14:textId="77777777" w:rsidR="00274425" w:rsidRPr="001D2CEF" w:rsidRDefault="00274425" w:rsidP="00AC6E67">
            <w:pPr>
              <w:pStyle w:val="TAL"/>
            </w:pPr>
            <w:r w:rsidRPr="001D2CE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0F5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PLMN Identity</w:t>
            </w:r>
          </w:p>
        </w:tc>
      </w:tr>
      <w:tr w:rsidR="00274425" w:rsidRPr="001D2CEF" w14:paraId="4FC00251" w14:textId="77777777" w:rsidTr="00AC6E6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593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nrCellId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805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NrCellId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A376" w14:textId="77777777" w:rsidR="00274425" w:rsidRPr="001D2CEF" w:rsidRDefault="00274425" w:rsidP="00AC6E67">
            <w:pPr>
              <w:pStyle w:val="TAC"/>
            </w:pPr>
            <w:r w:rsidRPr="001D2CE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FD1" w14:textId="77777777" w:rsidR="00274425" w:rsidRPr="001D2CEF" w:rsidRDefault="00274425" w:rsidP="00AC6E67">
            <w:pPr>
              <w:pStyle w:val="TAL"/>
            </w:pPr>
            <w:r w:rsidRPr="001D2CE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FD9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NR Cell Identity</w:t>
            </w:r>
          </w:p>
        </w:tc>
      </w:tr>
      <w:tr w:rsidR="00274425" w:rsidRPr="001D2CEF" w14:paraId="2115406E" w14:textId="77777777" w:rsidTr="00AC6E6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6E5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nid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E07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Nid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93CF" w14:textId="77777777" w:rsidR="00274425" w:rsidRPr="001D2CEF" w:rsidRDefault="00274425" w:rsidP="00AC6E67">
            <w:pPr>
              <w:pStyle w:val="TAC"/>
            </w:pPr>
            <w:r w:rsidRPr="001D2CE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EEA" w14:textId="77777777" w:rsidR="00274425" w:rsidRPr="001D2CEF" w:rsidRDefault="00274425" w:rsidP="00AC6E67">
            <w:pPr>
              <w:pStyle w:val="TAL"/>
            </w:pPr>
            <w:r w:rsidRPr="001D2CEF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45F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Network Identifier</w:t>
            </w:r>
          </w:p>
        </w:tc>
      </w:tr>
    </w:tbl>
    <w:p w14:paraId="47556D1D" w14:textId="54CDE9B3" w:rsidR="00274425" w:rsidRDefault="00274425" w:rsidP="00274425">
      <w:pPr>
        <w:rPr>
          <w:ins w:id="65" w:author="Jesus de Gregorio" w:date="2020-06-05T14:51:00Z"/>
        </w:rPr>
      </w:pPr>
    </w:p>
    <w:p w14:paraId="44CB1A3F" w14:textId="4C006ED5" w:rsidR="00BF3DD2" w:rsidRDefault="00BF3DD2" w:rsidP="00BF3DD2">
      <w:pPr>
        <w:pStyle w:val="NO"/>
        <w:rPr>
          <w:ins w:id="66" w:author="Jesus de Gregorio" w:date="2020-06-05T14:51:00Z"/>
        </w:rPr>
      </w:pPr>
      <w:ins w:id="67" w:author="Jesus de Gregorio" w:date="2020-06-05T14:51:00Z">
        <w:r>
          <w:rPr>
            <w:lang w:val="en-US"/>
          </w:rPr>
          <w:t>NOTE:</w:t>
        </w:r>
        <w:r>
          <w:rPr>
            <w:lang w:val="en-US"/>
          </w:rPr>
          <w:tab/>
          <w:t>The "</w:t>
        </w:r>
        <w:proofErr w:type="spellStart"/>
        <w:r>
          <w:rPr>
            <w:lang w:val="en-US"/>
          </w:rPr>
          <w:t>nid</w:t>
        </w:r>
        <w:proofErr w:type="spellEnd"/>
        <w:r>
          <w:rPr>
            <w:lang w:val="en-US"/>
          </w:rPr>
          <w:t>" attribute is used to convey the Network Identifier (NID) of the SNPN as part of the "</w:t>
        </w:r>
      </w:ins>
      <w:proofErr w:type="spellStart"/>
      <w:ins w:id="68" w:author="Jesus de Gregorio" w:date="2020-06-05T14:52:00Z">
        <w:r>
          <w:rPr>
            <w:lang w:val="en-US"/>
          </w:rPr>
          <w:t>Ncgi</w:t>
        </w:r>
      </w:ins>
      <w:proofErr w:type="spellEnd"/>
      <w:ins w:id="69" w:author="Jesus de Gregorio" w:date="2020-06-05T14:51:00Z">
        <w:r>
          <w:rPr>
            <w:lang w:val="en-US"/>
          </w:rPr>
          <w:t>" JSON object</w:t>
        </w:r>
      </w:ins>
      <w:ins w:id="70" w:author="Jesus de Gregorio" w:date="2020-06-05T14:52:00Z">
        <w:r>
          <w:rPr>
            <w:lang w:val="en-US"/>
          </w:rPr>
          <w:t xml:space="preserve"> data type definition</w:t>
        </w:r>
      </w:ins>
      <w:ins w:id="71" w:author="Jesus de Gregorio" w:date="2020-06-05T14:51:00Z">
        <w:r>
          <w:rPr>
            <w:lang w:val="en-US"/>
          </w:rPr>
          <w:t xml:space="preserve">; this is a protocol aspect that does not imply any change on the system-wide definition of the </w:t>
        </w:r>
      </w:ins>
      <w:ins w:id="72" w:author="Jesus de Gregorio" w:date="2020-06-05T14:53:00Z">
        <w:r>
          <w:rPr>
            <w:lang w:val="en-US"/>
          </w:rPr>
          <w:t>NCGI</w:t>
        </w:r>
      </w:ins>
      <w:ins w:id="73" w:author="Jesus de Gregorio" w:date="2020-06-05T14:51:00Z">
        <w:r>
          <w:rPr>
            <w:lang w:val="en-US"/>
          </w:rPr>
          <w:t>, as de</w:t>
        </w:r>
      </w:ins>
      <w:ins w:id="74" w:author="Jesus de Gregorio" w:date="2020-06-05T14:53:00Z">
        <w:r>
          <w:rPr>
            <w:lang w:val="en-US"/>
          </w:rPr>
          <w:t>scribed</w:t>
        </w:r>
      </w:ins>
      <w:ins w:id="75" w:author="Jesus de Gregorio" w:date="2020-06-05T14:51:00Z">
        <w:r>
          <w:rPr>
            <w:lang w:val="en-US"/>
          </w:rPr>
          <w:t xml:space="preserve"> in 3GPP 23.003 [7]</w:t>
        </w:r>
        <w:r>
          <w:t>.</w:t>
        </w:r>
      </w:ins>
    </w:p>
    <w:bookmarkEnd w:id="13"/>
    <w:bookmarkEnd w:id="14"/>
    <w:bookmarkEnd w:id="15"/>
    <w:bookmarkEnd w:id="16"/>
    <w:p w14:paraId="40533F63" w14:textId="6E74383E" w:rsidR="004B78D6" w:rsidRPr="00284DAB" w:rsidRDefault="007229DF" w:rsidP="008455F9">
      <w:r>
        <w:fldChar w:fldCharType="begin"/>
      </w:r>
      <w:r>
        <w:fldChar w:fldCharType="end"/>
      </w:r>
    </w:p>
    <w:p w14:paraId="3BBDD225" w14:textId="77777777" w:rsidR="0029016E" w:rsidRDefault="0029016E" w:rsidP="002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es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sectPr w:rsidR="0029016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7347E" w14:textId="77777777" w:rsidR="00386876" w:rsidRDefault="00386876">
      <w:r>
        <w:separator/>
      </w:r>
    </w:p>
  </w:endnote>
  <w:endnote w:type="continuationSeparator" w:id="0">
    <w:p w14:paraId="36E36038" w14:textId="77777777" w:rsidR="00386876" w:rsidRDefault="003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653DC" w14:textId="77777777" w:rsidR="00386876" w:rsidRDefault="00386876">
      <w:r>
        <w:separator/>
      </w:r>
    </w:p>
  </w:footnote>
  <w:footnote w:type="continuationSeparator" w:id="0">
    <w:p w14:paraId="22249DCD" w14:textId="77777777" w:rsidR="00386876" w:rsidRDefault="0038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CB80" w14:textId="77777777" w:rsidR="0029016E" w:rsidRDefault="0029016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818C" w14:textId="77777777" w:rsidR="0029016E" w:rsidRDefault="00290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11E2" w14:textId="77777777" w:rsidR="0029016E" w:rsidRDefault="0029016E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9E0E" w14:textId="77777777" w:rsidR="0029016E" w:rsidRDefault="0029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3C88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18A3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88D6D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2283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C08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5EA3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27007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37BDF"/>
    <w:multiLevelType w:val="hybridMultilevel"/>
    <w:tmpl w:val="16E81838"/>
    <w:lvl w:ilvl="0" w:tplc="BABAF218">
      <w:numFmt w:val="bullet"/>
      <w:lvlText w:val="-"/>
      <w:lvlJc w:val="left"/>
      <w:pPr>
        <w:ind w:left="1130" w:hanging="360"/>
      </w:pPr>
      <w:rPr>
        <w:rFonts w:ascii="Courier New" w:eastAsia="Times New Roman" w:hAnsi="Courier New" w:cs="Courier New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04AA1F7C"/>
    <w:multiLevelType w:val="hybridMultilevel"/>
    <w:tmpl w:val="00F642C4"/>
    <w:lvl w:ilvl="0" w:tplc="99107DF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3816007"/>
    <w:multiLevelType w:val="hybridMultilevel"/>
    <w:tmpl w:val="FBF6B9C4"/>
    <w:lvl w:ilvl="0" w:tplc="99D27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6B745F"/>
    <w:multiLevelType w:val="hybridMultilevel"/>
    <w:tmpl w:val="697E82A8"/>
    <w:lvl w:ilvl="0" w:tplc="30B60E4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2260B1F"/>
    <w:multiLevelType w:val="hybridMultilevel"/>
    <w:tmpl w:val="8118E4F0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3FC2"/>
    <w:multiLevelType w:val="hybridMultilevel"/>
    <w:tmpl w:val="6F20AFAA"/>
    <w:lvl w:ilvl="0" w:tplc="C160166C">
      <w:numFmt w:val="bullet"/>
      <w:lvlText w:val="-"/>
      <w:lvlJc w:val="left"/>
      <w:pPr>
        <w:ind w:left="1130" w:hanging="360"/>
      </w:pPr>
      <w:rPr>
        <w:rFonts w:ascii="Courier New" w:eastAsia="Times New Roman" w:hAnsi="Courier New" w:cs="Courier New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54F74178"/>
    <w:multiLevelType w:val="hybridMultilevel"/>
    <w:tmpl w:val="99EEBCDC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B5696"/>
    <w:multiLevelType w:val="hybridMultilevel"/>
    <w:tmpl w:val="5FC22CAC"/>
    <w:lvl w:ilvl="0" w:tplc="AE30FF14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0454A"/>
    <w:multiLevelType w:val="hybridMultilevel"/>
    <w:tmpl w:val="F4809BB6"/>
    <w:lvl w:ilvl="0" w:tplc="F1B8D29C">
      <w:start w:val="1"/>
      <w:numFmt w:val="bullet"/>
      <w:lvlText w:val="˗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92A06CE"/>
    <w:multiLevelType w:val="hybridMultilevel"/>
    <w:tmpl w:val="52701A18"/>
    <w:lvl w:ilvl="0" w:tplc="4EA6B174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7FC456E5"/>
    <w:multiLevelType w:val="hybridMultilevel"/>
    <w:tmpl w:val="B948AA24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8"/>
  </w:num>
  <w:num w:numId="5">
    <w:abstractNumId w:val="16"/>
  </w:num>
  <w:num w:numId="6">
    <w:abstractNumId w:val="17"/>
  </w:num>
  <w:num w:numId="7">
    <w:abstractNumId w:val="15"/>
  </w:num>
  <w:num w:numId="8">
    <w:abstractNumId w:val="19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us de Gregorio">
    <w15:presenceInfo w15:providerId="None" w15:userId="Jesus de Grego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0EC"/>
    <w:rsid w:val="00022E4A"/>
    <w:rsid w:val="00031E6D"/>
    <w:rsid w:val="0007375B"/>
    <w:rsid w:val="000A1F6F"/>
    <w:rsid w:val="000A5321"/>
    <w:rsid w:val="000A6394"/>
    <w:rsid w:val="000B54CB"/>
    <w:rsid w:val="000B7FED"/>
    <w:rsid w:val="000C038A"/>
    <w:rsid w:val="000C2E88"/>
    <w:rsid w:val="000C6598"/>
    <w:rsid w:val="000E204D"/>
    <w:rsid w:val="000F7749"/>
    <w:rsid w:val="0012542D"/>
    <w:rsid w:val="00135FEE"/>
    <w:rsid w:val="00145D43"/>
    <w:rsid w:val="00155FAD"/>
    <w:rsid w:val="001631BC"/>
    <w:rsid w:val="00173C89"/>
    <w:rsid w:val="00192A24"/>
    <w:rsid w:val="00192C46"/>
    <w:rsid w:val="001A08B3"/>
    <w:rsid w:val="001A561B"/>
    <w:rsid w:val="001A7B60"/>
    <w:rsid w:val="001B506B"/>
    <w:rsid w:val="001B52F0"/>
    <w:rsid w:val="001B7A65"/>
    <w:rsid w:val="001D7AF6"/>
    <w:rsid w:val="001E41F3"/>
    <w:rsid w:val="001F1974"/>
    <w:rsid w:val="002058F9"/>
    <w:rsid w:val="00236A46"/>
    <w:rsid w:val="00242608"/>
    <w:rsid w:val="00246352"/>
    <w:rsid w:val="002513B6"/>
    <w:rsid w:val="0026004D"/>
    <w:rsid w:val="002640DD"/>
    <w:rsid w:val="00272B5F"/>
    <w:rsid w:val="00274425"/>
    <w:rsid w:val="00275D12"/>
    <w:rsid w:val="00277C3A"/>
    <w:rsid w:val="00284DAB"/>
    <w:rsid w:val="00284FEB"/>
    <w:rsid w:val="002860C4"/>
    <w:rsid w:val="0029016E"/>
    <w:rsid w:val="002B5741"/>
    <w:rsid w:val="002E04F5"/>
    <w:rsid w:val="002E4A1B"/>
    <w:rsid w:val="002E67BB"/>
    <w:rsid w:val="002F1726"/>
    <w:rsid w:val="003049E7"/>
    <w:rsid w:val="00305409"/>
    <w:rsid w:val="00314961"/>
    <w:rsid w:val="003422A0"/>
    <w:rsid w:val="00360807"/>
    <w:rsid w:val="003609EF"/>
    <w:rsid w:val="0036231A"/>
    <w:rsid w:val="00371DD7"/>
    <w:rsid w:val="00374DD4"/>
    <w:rsid w:val="00381069"/>
    <w:rsid w:val="00386876"/>
    <w:rsid w:val="00392C3F"/>
    <w:rsid w:val="003C233A"/>
    <w:rsid w:val="003C4A65"/>
    <w:rsid w:val="003D25BF"/>
    <w:rsid w:val="003E1A36"/>
    <w:rsid w:val="00410371"/>
    <w:rsid w:val="00422385"/>
    <w:rsid w:val="004242F1"/>
    <w:rsid w:val="00424FBB"/>
    <w:rsid w:val="004510A6"/>
    <w:rsid w:val="0045177E"/>
    <w:rsid w:val="0046155D"/>
    <w:rsid w:val="0047099F"/>
    <w:rsid w:val="00474347"/>
    <w:rsid w:val="0047729F"/>
    <w:rsid w:val="00480573"/>
    <w:rsid w:val="00486C4B"/>
    <w:rsid w:val="0049489F"/>
    <w:rsid w:val="004B75B7"/>
    <w:rsid w:val="004B78D6"/>
    <w:rsid w:val="004E1669"/>
    <w:rsid w:val="004F7EF7"/>
    <w:rsid w:val="0050797C"/>
    <w:rsid w:val="0051580D"/>
    <w:rsid w:val="005323AC"/>
    <w:rsid w:val="00543A87"/>
    <w:rsid w:val="00547111"/>
    <w:rsid w:val="00553673"/>
    <w:rsid w:val="00570453"/>
    <w:rsid w:val="00580BDA"/>
    <w:rsid w:val="00592D74"/>
    <w:rsid w:val="005E2C44"/>
    <w:rsid w:val="00607CCB"/>
    <w:rsid w:val="00621188"/>
    <w:rsid w:val="006257ED"/>
    <w:rsid w:val="0064352E"/>
    <w:rsid w:val="00644354"/>
    <w:rsid w:val="0065650C"/>
    <w:rsid w:val="00661A77"/>
    <w:rsid w:val="00675F72"/>
    <w:rsid w:val="00683F55"/>
    <w:rsid w:val="00692C91"/>
    <w:rsid w:val="00695808"/>
    <w:rsid w:val="006A3253"/>
    <w:rsid w:val="006A37E6"/>
    <w:rsid w:val="006B02AC"/>
    <w:rsid w:val="006B46FB"/>
    <w:rsid w:val="006E21FB"/>
    <w:rsid w:val="007229DF"/>
    <w:rsid w:val="00724C44"/>
    <w:rsid w:val="007865DC"/>
    <w:rsid w:val="00792342"/>
    <w:rsid w:val="007977A8"/>
    <w:rsid w:val="00797C6E"/>
    <w:rsid w:val="007A06A5"/>
    <w:rsid w:val="007B512A"/>
    <w:rsid w:val="007B6D61"/>
    <w:rsid w:val="007B7337"/>
    <w:rsid w:val="007C1AB3"/>
    <w:rsid w:val="007C2097"/>
    <w:rsid w:val="007D6A07"/>
    <w:rsid w:val="007F7259"/>
    <w:rsid w:val="008040A8"/>
    <w:rsid w:val="008119AD"/>
    <w:rsid w:val="00823041"/>
    <w:rsid w:val="00827345"/>
    <w:rsid w:val="008279FA"/>
    <w:rsid w:val="00827B2D"/>
    <w:rsid w:val="00827B70"/>
    <w:rsid w:val="008455F9"/>
    <w:rsid w:val="008626E7"/>
    <w:rsid w:val="00870EE7"/>
    <w:rsid w:val="008863B9"/>
    <w:rsid w:val="00890D82"/>
    <w:rsid w:val="008A45A6"/>
    <w:rsid w:val="008A5AF5"/>
    <w:rsid w:val="008B480C"/>
    <w:rsid w:val="008C148F"/>
    <w:rsid w:val="008D5F8A"/>
    <w:rsid w:val="008F193E"/>
    <w:rsid w:val="008F686C"/>
    <w:rsid w:val="008F68B0"/>
    <w:rsid w:val="009148DE"/>
    <w:rsid w:val="00941E30"/>
    <w:rsid w:val="00945415"/>
    <w:rsid w:val="00960DAF"/>
    <w:rsid w:val="00963063"/>
    <w:rsid w:val="00972DEF"/>
    <w:rsid w:val="009777D9"/>
    <w:rsid w:val="00991B88"/>
    <w:rsid w:val="009A5753"/>
    <w:rsid w:val="009A579D"/>
    <w:rsid w:val="009B557A"/>
    <w:rsid w:val="009C2779"/>
    <w:rsid w:val="009E3297"/>
    <w:rsid w:val="009E6A02"/>
    <w:rsid w:val="009F0DB7"/>
    <w:rsid w:val="009F734F"/>
    <w:rsid w:val="00A01158"/>
    <w:rsid w:val="00A246B6"/>
    <w:rsid w:val="00A47E70"/>
    <w:rsid w:val="00A50CF0"/>
    <w:rsid w:val="00A7671C"/>
    <w:rsid w:val="00AA2CBC"/>
    <w:rsid w:val="00AC0C59"/>
    <w:rsid w:val="00AC278D"/>
    <w:rsid w:val="00AC5820"/>
    <w:rsid w:val="00AD1CD8"/>
    <w:rsid w:val="00AD31F3"/>
    <w:rsid w:val="00AE2518"/>
    <w:rsid w:val="00AE4DFE"/>
    <w:rsid w:val="00AF48DB"/>
    <w:rsid w:val="00AF53D8"/>
    <w:rsid w:val="00B05445"/>
    <w:rsid w:val="00B258BB"/>
    <w:rsid w:val="00B477F4"/>
    <w:rsid w:val="00B519C7"/>
    <w:rsid w:val="00B65E83"/>
    <w:rsid w:val="00B67B97"/>
    <w:rsid w:val="00B8785E"/>
    <w:rsid w:val="00B968C8"/>
    <w:rsid w:val="00B9799E"/>
    <w:rsid w:val="00BA3EC5"/>
    <w:rsid w:val="00BA51D9"/>
    <w:rsid w:val="00BA57D5"/>
    <w:rsid w:val="00BB20CE"/>
    <w:rsid w:val="00BB5DFC"/>
    <w:rsid w:val="00BD279D"/>
    <w:rsid w:val="00BD6BB8"/>
    <w:rsid w:val="00BD7087"/>
    <w:rsid w:val="00BE5D9B"/>
    <w:rsid w:val="00BF3DD2"/>
    <w:rsid w:val="00C26EFC"/>
    <w:rsid w:val="00C45370"/>
    <w:rsid w:val="00C63311"/>
    <w:rsid w:val="00C66BA2"/>
    <w:rsid w:val="00C95985"/>
    <w:rsid w:val="00CC5026"/>
    <w:rsid w:val="00CC68D0"/>
    <w:rsid w:val="00D027C8"/>
    <w:rsid w:val="00D03F9A"/>
    <w:rsid w:val="00D06D51"/>
    <w:rsid w:val="00D13ADB"/>
    <w:rsid w:val="00D24991"/>
    <w:rsid w:val="00D50255"/>
    <w:rsid w:val="00D66520"/>
    <w:rsid w:val="00D87AF5"/>
    <w:rsid w:val="00D93EE3"/>
    <w:rsid w:val="00DB1448"/>
    <w:rsid w:val="00DE2B9D"/>
    <w:rsid w:val="00DE34CF"/>
    <w:rsid w:val="00DE580F"/>
    <w:rsid w:val="00DF102A"/>
    <w:rsid w:val="00E13F3D"/>
    <w:rsid w:val="00E14FD4"/>
    <w:rsid w:val="00E3466F"/>
    <w:rsid w:val="00E34898"/>
    <w:rsid w:val="00E47E05"/>
    <w:rsid w:val="00E628C8"/>
    <w:rsid w:val="00E8079D"/>
    <w:rsid w:val="00EB09B7"/>
    <w:rsid w:val="00EC0E7C"/>
    <w:rsid w:val="00EC338A"/>
    <w:rsid w:val="00ED166F"/>
    <w:rsid w:val="00ED531C"/>
    <w:rsid w:val="00EE7D7C"/>
    <w:rsid w:val="00EF1F29"/>
    <w:rsid w:val="00EF498B"/>
    <w:rsid w:val="00F06475"/>
    <w:rsid w:val="00F10B5A"/>
    <w:rsid w:val="00F25D98"/>
    <w:rsid w:val="00F300FB"/>
    <w:rsid w:val="00F711FE"/>
    <w:rsid w:val="00F96619"/>
    <w:rsid w:val="00FA4124"/>
    <w:rsid w:val="00FB6386"/>
    <w:rsid w:val="00FC4BB6"/>
    <w:rsid w:val="00FD4278"/>
    <w:rsid w:val="00FD5408"/>
    <w:rsid w:val="00FD58DB"/>
    <w:rsid w:val="00FD760A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BFE19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,BL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6565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5650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5650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65650C"/>
    <w:rPr>
      <w:rFonts w:ascii="Arial" w:hAnsi="Arial"/>
      <w:b/>
      <w:sz w:val="18"/>
      <w:lang w:val="en-GB" w:eastAsia="en-US"/>
    </w:rPr>
  </w:style>
  <w:style w:type="character" w:customStyle="1" w:styleId="Heading5Char">
    <w:name w:val="Heading 5 Char"/>
    <w:link w:val="Heading5"/>
    <w:rsid w:val="0065650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65650C"/>
    <w:rPr>
      <w:rFonts w:ascii="Arial" w:hAnsi="Arial"/>
      <w:lang w:val="en-GB" w:eastAsia="en-US"/>
    </w:rPr>
  </w:style>
  <w:style w:type="character" w:customStyle="1" w:styleId="TANChar">
    <w:name w:val="TAN Char"/>
    <w:link w:val="TAN"/>
    <w:locked/>
    <w:rsid w:val="0065650C"/>
    <w:rPr>
      <w:rFonts w:ascii="Arial" w:hAnsi="Arial"/>
      <w:sz w:val="18"/>
      <w:lang w:val="en-GB" w:eastAsia="en-US"/>
    </w:rPr>
  </w:style>
  <w:style w:type="paragraph" w:styleId="IndexHeading">
    <w:name w:val="index heading"/>
    <w:basedOn w:val="Normal"/>
    <w:next w:val="Normal"/>
    <w:semiHidden/>
    <w:rsid w:val="0046155D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46155D"/>
    <w:pPr>
      <w:ind w:left="851"/>
    </w:pPr>
  </w:style>
  <w:style w:type="paragraph" w:customStyle="1" w:styleId="INDENT2">
    <w:name w:val="INDENT2"/>
    <w:basedOn w:val="Normal"/>
    <w:rsid w:val="0046155D"/>
    <w:pPr>
      <w:ind w:left="1135" w:hanging="284"/>
    </w:pPr>
  </w:style>
  <w:style w:type="paragraph" w:customStyle="1" w:styleId="INDENT3">
    <w:name w:val="INDENT3"/>
    <w:basedOn w:val="Normal"/>
    <w:rsid w:val="0046155D"/>
    <w:pPr>
      <w:ind w:left="1701" w:hanging="567"/>
    </w:pPr>
  </w:style>
  <w:style w:type="paragraph" w:customStyle="1" w:styleId="FigureTitle">
    <w:name w:val="Figure_Title"/>
    <w:basedOn w:val="Normal"/>
    <w:next w:val="Normal"/>
    <w:rsid w:val="0046155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46155D"/>
    <w:pPr>
      <w:keepNext/>
      <w:keepLines/>
    </w:pPr>
    <w:rPr>
      <w:b/>
    </w:rPr>
  </w:style>
  <w:style w:type="paragraph" w:customStyle="1" w:styleId="enumlev2">
    <w:name w:val="enumlev2"/>
    <w:basedOn w:val="Normal"/>
    <w:rsid w:val="0046155D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46155D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46155D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46155D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46155D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46155D"/>
  </w:style>
  <w:style w:type="paragraph" w:styleId="BodyText">
    <w:name w:val="Body Text"/>
    <w:basedOn w:val="Normal"/>
    <w:link w:val="BodyTextChar"/>
    <w:rsid w:val="0046155D"/>
  </w:style>
  <w:style w:type="character" w:customStyle="1" w:styleId="BodyTextChar">
    <w:name w:val="Body Text Char"/>
    <w:basedOn w:val="DefaultParagraphFont"/>
    <w:link w:val="BodyText"/>
    <w:rsid w:val="0046155D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46155D"/>
    <w:rPr>
      <w:i/>
      <w:color w:val="0000FF"/>
    </w:rPr>
  </w:style>
  <w:style w:type="character" w:customStyle="1" w:styleId="BalloonTextChar">
    <w:name w:val="Balloon Text Char"/>
    <w:link w:val="BalloonText"/>
    <w:rsid w:val="0046155D"/>
    <w:rPr>
      <w:rFonts w:ascii="Tahoma" w:hAnsi="Tahoma" w:cs="Tahoma"/>
      <w:sz w:val="16"/>
      <w:szCs w:val="16"/>
      <w:lang w:val="en-GB" w:eastAsia="en-US"/>
    </w:rPr>
  </w:style>
  <w:style w:type="paragraph" w:customStyle="1" w:styleId="A">
    <w:name w:val="正文 A"/>
    <w:rsid w:val="0046155D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ascii="Times New Roman" w:eastAsia="Arial Unicode MS" w:hAnsi="Times New Roman" w:cs="Arial Unicode MS"/>
      <w:color w:val="000000"/>
      <w:u w:color="000000"/>
      <w:bdr w:val="nil"/>
      <w:lang w:val="es-ES_tradnl"/>
    </w:rPr>
  </w:style>
  <w:style w:type="character" w:customStyle="1" w:styleId="a0">
    <w:name w:val="无"/>
    <w:rsid w:val="0046155D"/>
  </w:style>
  <w:style w:type="character" w:customStyle="1" w:styleId="B1Char">
    <w:name w:val="B1 Char"/>
    <w:link w:val="B1"/>
    <w:rsid w:val="0046155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46155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6155D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46155D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46155D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46155D"/>
    <w:rPr>
      <w:rFonts w:ascii="Times New Roman" w:hAnsi="Times New Roman"/>
      <w:color w:val="FF0000"/>
      <w:lang w:eastAsia="en-US"/>
    </w:rPr>
  </w:style>
  <w:style w:type="character" w:customStyle="1" w:styleId="alt-edited">
    <w:name w:val="alt-edited"/>
    <w:rsid w:val="0046155D"/>
  </w:style>
  <w:style w:type="character" w:customStyle="1" w:styleId="Heading2Char">
    <w:name w:val="Heading 2 Char"/>
    <w:link w:val="Heading2"/>
    <w:rsid w:val="0046155D"/>
    <w:rPr>
      <w:rFonts w:ascii="Arial" w:hAnsi="Arial"/>
      <w:sz w:val="32"/>
      <w:lang w:val="en-GB" w:eastAsia="en-US"/>
    </w:rPr>
  </w:style>
  <w:style w:type="character" w:styleId="HTMLCite">
    <w:name w:val="HTML Cite"/>
    <w:uiPriority w:val="99"/>
    <w:unhideWhenUsed/>
    <w:rsid w:val="0046155D"/>
    <w:rPr>
      <w:i/>
      <w:iCs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46155D"/>
    <w:rPr>
      <w:rFonts w:ascii="Arial" w:hAnsi="Arial"/>
      <w:sz w:val="2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46155D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46155D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rsid w:val="0046155D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46155D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46155D"/>
    <w:rPr>
      <w:rFonts w:ascii="Arial" w:hAnsi="Arial"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46155D"/>
    <w:rPr>
      <w:color w:val="605E5C"/>
      <w:shd w:val="clear" w:color="auto" w:fill="E1DFDD"/>
    </w:rPr>
  </w:style>
  <w:style w:type="character" w:customStyle="1" w:styleId="PLChar">
    <w:name w:val="PL Char"/>
    <w:link w:val="PL"/>
    <w:locked/>
    <w:rsid w:val="0046155D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46155D"/>
    <w:rPr>
      <w:rFonts w:ascii="Times New Roman" w:hAnsi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6155D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6155D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6155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155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155D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46155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6155D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6155D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6155D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46155D"/>
    <w:rPr>
      <w:rFonts w:ascii="Tahoma" w:hAnsi="Tahoma" w:cs="Tahoma"/>
      <w:shd w:val="clear" w:color="auto" w:fill="000080"/>
      <w:lang w:val="en-GB" w:eastAsia="en-US"/>
    </w:rPr>
  </w:style>
  <w:style w:type="character" w:customStyle="1" w:styleId="B1Char1">
    <w:name w:val="B1 Char1"/>
    <w:rsid w:val="0046155D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rsid w:val="0046155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D93D-9FE3-4B01-A706-C5D57B0D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Jesus de Gregorio</cp:lastModifiedBy>
  <cp:revision>4</cp:revision>
  <cp:lastPrinted>1900-01-01T08:00:00Z</cp:lastPrinted>
  <dcterms:created xsi:type="dcterms:W3CDTF">2020-06-05T12:41:00Z</dcterms:created>
  <dcterms:modified xsi:type="dcterms:W3CDTF">2020-06-05T14:31:00Z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