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3589" w14:textId="2E923ABF" w:rsidR="000B54CB" w:rsidRDefault="000B54CB" w:rsidP="005D07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  <w:r w:rsidR="00E47E05">
        <w:rPr>
          <w:b/>
          <w:noProof/>
          <w:sz w:val="24"/>
        </w:rPr>
        <w:t>262</w:t>
      </w:r>
    </w:p>
    <w:p w14:paraId="184BB591" w14:textId="773E691E" w:rsidR="000B54CB" w:rsidRDefault="000B54CB" w:rsidP="000B54C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D248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199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6D6F9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35D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F0F50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33D2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8D67A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99C059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18F5D61" w14:textId="4E6EFE9F" w:rsidR="001E41F3" w:rsidRPr="00410371" w:rsidRDefault="00AE4DF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284DA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284DA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0</w:t>
            </w:r>
            <w:r w:rsidR="008455F9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43FE1E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6F103D5" w14:textId="38488ADC" w:rsidR="001E41F3" w:rsidRPr="00AE4DFE" w:rsidRDefault="00AE4DFE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E4DFE">
              <w:rPr>
                <w:b/>
                <w:bCs/>
                <w:noProof/>
                <w:sz w:val="28"/>
                <w:szCs w:val="28"/>
              </w:rPr>
              <w:t>0</w:t>
            </w:r>
            <w:r w:rsidR="00E47E05">
              <w:rPr>
                <w:b/>
                <w:bCs/>
                <w:noProof/>
                <w:sz w:val="28"/>
                <w:szCs w:val="28"/>
              </w:rPr>
              <w:t>591</w:t>
            </w:r>
          </w:p>
        </w:tc>
        <w:tc>
          <w:tcPr>
            <w:tcW w:w="709" w:type="dxa"/>
          </w:tcPr>
          <w:p w14:paraId="672CB5E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4C441A" w14:textId="2CC7B37C" w:rsidR="001E41F3" w:rsidRPr="00410371" w:rsidRDefault="00A0115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DDD6EB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2ED3114" w14:textId="73571B07" w:rsidR="001E41F3" w:rsidRPr="00AE4DFE" w:rsidRDefault="00AE4DF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AE4DFE">
              <w:rPr>
                <w:b/>
                <w:bCs/>
                <w:noProof/>
                <w:sz w:val="28"/>
              </w:rPr>
              <w:t>1</w:t>
            </w:r>
            <w:r w:rsidR="003422A0">
              <w:rPr>
                <w:b/>
                <w:bCs/>
                <w:noProof/>
                <w:sz w:val="28"/>
              </w:rPr>
              <w:t>6</w:t>
            </w:r>
            <w:r w:rsidRPr="00AE4DFE">
              <w:rPr>
                <w:b/>
                <w:bCs/>
                <w:noProof/>
                <w:sz w:val="28"/>
              </w:rPr>
              <w:t>.</w:t>
            </w:r>
            <w:r w:rsidR="00284DAB">
              <w:rPr>
                <w:b/>
                <w:bCs/>
                <w:noProof/>
                <w:sz w:val="28"/>
              </w:rPr>
              <w:t>2</w:t>
            </w:r>
            <w:r w:rsidRPr="00AE4DFE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80BA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95A4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CE7A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671F51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19D0F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363E53" w14:textId="77777777" w:rsidTr="00547111">
        <w:tc>
          <w:tcPr>
            <w:tcW w:w="9641" w:type="dxa"/>
            <w:gridSpan w:val="9"/>
          </w:tcPr>
          <w:p w14:paraId="4CD41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01A96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2989F71" w14:textId="77777777" w:rsidTr="00A7671C">
        <w:tc>
          <w:tcPr>
            <w:tcW w:w="2835" w:type="dxa"/>
          </w:tcPr>
          <w:p w14:paraId="26CCB78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AA6A0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4A4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7C77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EF994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D7AF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E6EEE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E76A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0BDFE2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2990B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712FE4" w14:textId="77777777" w:rsidTr="00547111">
        <w:tc>
          <w:tcPr>
            <w:tcW w:w="9640" w:type="dxa"/>
            <w:gridSpan w:val="11"/>
          </w:tcPr>
          <w:p w14:paraId="69A07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A11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47240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3E1774" w14:textId="1CCBC50C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t>NID in TAI</w:t>
            </w:r>
            <w:ins w:id="1" w:author="Jesus de Gregorio" w:date="2020-06-02T15:52:00Z">
              <w:r w:rsidR="008B480C">
                <w:t xml:space="preserve"> / ECGI</w:t>
              </w:r>
            </w:ins>
            <w:ins w:id="2" w:author="Jesus de Gregorio" w:date="2020-06-02T16:31:00Z">
              <w:r w:rsidR="004B78D6">
                <w:t xml:space="preserve"> / NCGI</w:t>
              </w:r>
            </w:ins>
            <w:r>
              <w:t xml:space="preserve"> definition</w:t>
            </w:r>
            <w:r w:rsidR="00AE4DFE">
              <w:rPr>
                <w:noProof/>
              </w:rPr>
              <w:t xml:space="preserve"> </w:t>
            </w:r>
          </w:p>
        </w:tc>
      </w:tr>
      <w:tr w:rsidR="001E41F3" w14:paraId="0FB471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2EFB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6F3E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ACE2F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7C8B5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F9A7F2" w14:textId="441BE684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1A1300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C78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FB4F0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56D96C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FC9E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DD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2D8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135F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842B7F7" w14:textId="3B84F726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298674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BE117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AFD3F2" w14:textId="61EE2879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422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284DAB">
              <w:rPr>
                <w:noProof/>
              </w:rPr>
              <w:t>19</w:t>
            </w:r>
          </w:p>
        </w:tc>
      </w:tr>
      <w:tr w:rsidR="001E41F3" w14:paraId="2183B6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89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993D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CDAF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D9A4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87458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C086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0E26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AE3F1A5" w14:textId="30C26215" w:rsidR="001E41F3" w:rsidRDefault="003422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BA11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40E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8DFA19" w14:textId="594A133D" w:rsidR="001E41F3" w:rsidRDefault="00AE4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422A0">
              <w:rPr>
                <w:noProof/>
              </w:rPr>
              <w:t>6</w:t>
            </w:r>
          </w:p>
        </w:tc>
      </w:tr>
      <w:tr w:rsidR="001E41F3" w14:paraId="0FA5A91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EEC2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9820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165C6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476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AFABCA" w14:textId="77777777" w:rsidTr="00547111">
        <w:tc>
          <w:tcPr>
            <w:tcW w:w="1843" w:type="dxa"/>
          </w:tcPr>
          <w:p w14:paraId="6153A5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00A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9CE79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E5D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1DD6CB" w14:textId="33FD5200" w:rsidR="00BE5D9B" w:rsidRDefault="002E4A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SNPNs, </w:t>
            </w:r>
            <w:ins w:id="4" w:author="Jesus de Gregorio" w:date="2020-06-02T15:53:00Z">
              <w:r w:rsidR="008B480C">
                <w:rPr>
                  <w:noProof/>
                </w:rPr>
                <w:t xml:space="preserve">in the Core Network interfaces, </w:t>
              </w:r>
            </w:ins>
            <w:r>
              <w:rPr>
                <w:noProof/>
              </w:rPr>
              <w:t>the TAI</w:t>
            </w:r>
            <w:ins w:id="5" w:author="Jesus de Gregorio" w:date="2020-06-02T15:53:00Z">
              <w:r w:rsidR="008B480C">
                <w:rPr>
                  <w:noProof/>
                </w:rPr>
                <w:t xml:space="preserve"> / ECGI</w:t>
              </w:r>
            </w:ins>
            <w:ins w:id="6" w:author="Jesus de Gregorio" w:date="2020-06-02T16:29:00Z">
              <w:r w:rsidR="004B78D6">
                <w:rPr>
                  <w:noProof/>
                </w:rPr>
                <w:t xml:space="preserve"> / NCGI</w:t>
              </w:r>
            </w:ins>
            <w:r>
              <w:rPr>
                <w:noProof/>
              </w:rPr>
              <w:t xml:space="preserve"> is extended with a Network Identifier (NID)</w:t>
            </w:r>
            <w:r w:rsidR="00BE5D9B">
              <w:rPr>
                <w:noProof/>
              </w:rPr>
              <w:t>.</w:t>
            </w:r>
            <w:r w:rsidR="00B477F4">
              <w:rPr>
                <w:noProof/>
              </w:rPr>
              <w:t xml:space="preserve"> See TS 29.571 clause 5.4.4.4</w:t>
            </w:r>
            <w:ins w:id="7" w:author="Jesus de Gregorio" w:date="2020-06-02T16:28:00Z">
              <w:r w:rsidR="004B78D6">
                <w:rPr>
                  <w:noProof/>
                </w:rPr>
                <w:t>, 5.4.4.5 and 5.4.4.6</w:t>
              </w:r>
            </w:ins>
            <w:r w:rsidR="00B477F4">
              <w:rPr>
                <w:noProof/>
              </w:rPr>
              <w:t>.</w:t>
            </w:r>
          </w:p>
          <w:p w14:paraId="16262D19" w14:textId="39D016BA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99F19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6D0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8A6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FA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7AB9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47DF42" w14:textId="77777777" w:rsidR="004B78D6" w:rsidRDefault="008B480C">
            <w:pPr>
              <w:pStyle w:val="CRCoverPage"/>
              <w:spacing w:after="0"/>
              <w:ind w:left="100"/>
              <w:rPr>
                <w:ins w:id="8" w:author="Jesus de Gregorio" w:date="2020-06-02T16:29:00Z"/>
                <w:noProof/>
              </w:rPr>
            </w:pPr>
            <w:ins w:id="9" w:author="Jesus de Gregorio" w:date="2020-06-02T15:53:00Z">
              <w:r>
                <w:rPr>
                  <w:noProof/>
                </w:rPr>
                <w:t>For the Core Network interfaces</w:t>
              </w:r>
            </w:ins>
            <w:ins w:id="10" w:author="Jesus de Gregorio" w:date="2020-06-02T16:29:00Z">
              <w:r w:rsidR="004B78D6">
                <w:rPr>
                  <w:noProof/>
                </w:rPr>
                <w:t>:</w:t>
              </w:r>
            </w:ins>
          </w:p>
          <w:p w14:paraId="2CD8D1EB" w14:textId="6D9C5C69" w:rsidR="007C1AB3" w:rsidRDefault="004B78D6">
            <w:pPr>
              <w:pStyle w:val="CRCoverPage"/>
              <w:spacing w:after="0"/>
              <w:ind w:left="100"/>
              <w:rPr>
                <w:ins w:id="11" w:author="Jesus de Gregorio" w:date="2020-06-02T16:27:00Z"/>
                <w:noProof/>
              </w:rPr>
            </w:pPr>
            <w:ins w:id="12" w:author="Jesus de Gregorio" w:date="2020-06-02T16:29:00Z">
              <w:r>
                <w:rPr>
                  <w:noProof/>
                </w:rPr>
                <w:t xml:space="preserve">- </w:t>
              </w:r>
            </w:ins>
            <w:r w:rsidR="00B477F4">
              <w:rPr>
                <w:noProof/>
              </w:rPr>
              <w:t>Define the TAI as MCC+MNC+TAC + optional NID (for SNPN)</w:t>
            </w:r>
            <w:r w:rsidR="00BE5D9B">
              <w:rPr>
                <w:noProof/>
              </w:rPr>
              <w:t>.</w:t>
            </w:r>
          </w:p>
          <w:p w14:paraId="0F3DCE39" w14:textId="6EA6B311" w:rsidR="004B78D6" w:rsidRDefault="004B78D6">
            <w:pPr>
              <w:pStyle w:val="CRCoverPage"/>
              <w:spacing w:after="0"/>
              <w:ind w:left="100"/>
              <w:rPr>
                <w:ins w:id="13" w:author="Jesus de Gregorio" w:date="2020-06-02T16:29:00Z"/>
                <w:noProof/>
              </w:rPr>
            </w:pPr>
            <w:ins w:id="14" w:author="Jesus de Gregorio" w:date="2020-06-02T16:29:00Z">
              <w:r>
                <w:rPr>
                  <w:noProof/>
                </w:rPr>
                <w:t xml:space="preserve">- Define the </w:t>
              </w:r>
            </w:ins>
            <w:ins w:id="15" w:author="Jesus de Gregorio" w:date="2020-06-02T16:26:00Z">
              <w:r>
                <w:rPr>
                  <w:noProof/>
                </w:rPr>
                <w:t>ECGI</w:t>
              </w:r>
            </w:ins>
            <w:ins w:id="16" w:author="Jesus de Gregorio" w:date="2020-06-02T16:29:00Z">
              <w:r>
                <w:rPr>
                  <w:noProof/>
                </w:rPr>
                <w:t xml:space="preserve"> as</w:t>
              </w:r>
            </w:ins>
            <w:ins w:id="17" w:author="Jesus de Gregorio" w:date="2020-06-02T16:26:00Z">
              <w:r>
                <w:rPr>
                  <w:noProof/>
                </w:rPr>
                <w:t xml:space="preserve"> MCC + MNC + ECI + optional NID (for SNPN).</w:t>
              </w:r>
            </w:ins>
          </w:p>
          <w:p w14:paraId="0C30818C" w14:textId="341BBC3F" w:rsidR="004B78D6" w:rsidRDefault="004B78D6">
            <w:pPr>
              <w:pStyle w:val="CRCoverPage"/>
              <w:spacing w:after="0"/>
              <w:ind w:left="100"/>
              <w:rPr>
                <w:noProof/>
              </w:rPr>
            </w:pPr>
            <w:ins w:id="18" w:author="Jesus de Gregorio" w:date="2020-06-02T16:29:00Z">
              <w:r>
                <w:rPr>
                  <w:noProof/>
                </w:rPr>
                <w:t xml:space="preserve">- </w:t>
              </w:r>
            </w:ins>
            <w:ins w:id="19" w:author="Jesus de Gregorio" w:date="2020-06-02T16:30:00Z">
              <w:r>
                <w:rPr>
                  <w:noProof/>
                </w:rPr>
                <w:t xml:space="preserve">Define the NCG as </w:t>
              </w:r>
              <w:r>
                <w:rPr>
                  <w:noProof/>
                </w:rPr>
                <w:t xml:space="preserve">MCC + MNC + </w:t>
              </w:r>
              <w:r>
                <w:rPr>
                  <w:noProof/>
                </w:rPr>
                <w:t>N</w:t>
              </w:r>
              <w:r>
                <w:rPr>
                  <w:noProof/>
                </w:rPr>
                <w:t>CI + optional NID (for SNPN).</w:t>
              </w:r>
            </w:ins>
          </w:p>
          <w:p w14:paraId="009EEB25" w14:textId="7302C88E" w:rsidR="00DF102A" w:rsidRDefault="00DF102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7938D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D42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7E4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B185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C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D446E" w14:textId="14CDC365" w:rsidR="001E41F3" w:rsidRDefault="00B477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definition of TAI</w:t>
            </w:r>
            <w:ins w:id="20" w:author="Jesus de Gregorio" w:date="2020-06-02T15:53:00Z">
              <w:r w:rsidR="008B480C">
                <w:rPr>
                  <w:noProof/>
                </w:rPr>
                <w:t xml:space="preserve"> / ECGI</w:t>
              </w:r>
            </w:ins>
            <w:ins w:id="21" w:author="Jesus de Gregorio" w:date="2020-06-02T16:30:00Z">
              <w:r w:rsidR="004B78D6">
                <w:rPr>
                  <w:noProof/>
                </w:rPr>
                <w:t xml:space="preserve"> </w:t>
              </w:r>
            </w:ins>
            <w:ins w:id="22" w:author="Jesus de Gregorio" w:date="2020-06-02T16:31:00Z">
              <w:r w:rsidR="004B78D6">
                <w:rPr>
                  <w:noProof/>
                </w:rPr>
                <w:t>/ NCGI</w:t>
              </w:r>
            </w:ins>
            <w:r>
              <w:rPr>
                <w:noProof/>
              </w:rPr>
              <w:t xml:space="preserve"> is not aligned across all specifications</w:t>
            </w:r>
            <w:r w:rsidR="008455F9">
              <w:rPr>
                <w:noProof/>
              </w:rPr>
              <w:t>.</w:t>
            </w:r>
          </w:p>
          <w:p w14:paraId="62AED1BF" w14:textId="59A2F27B" w:rsidR="00360807" w:rsidRDefault="00360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B93EAE" w14:textId="77777777" w:rsidTr="00547111">
        <w:tc>
          <w:tcPr>
            <w:tcW w:w="2694" w:type="dxa"/>
            <w:gridSpan w:val="2"/>
          </w:tcPr>
          <w:p w14:paraId="20519B3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5BBE1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72B7A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664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C23B5" w14:textId="3814D90C" w:rsidR="001E41F3" w:rsidRDefault="00284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28.6</w:t>
            </w:r>
            <w:ins w:id="23" w:author="Jesus de Gregorio" w:date="2020-06-02T16:21:00Z">
              <w:r w:rsidR="009C2779">
                <w:rPr>
                  <w:noProof/>
                </w:rPr>
                <w:t>, 19.6</w:t>
              </w:r>
            </w:ins>
          </w:p>
        </w:tc>
      </w:tr>
      <w:tr w:rsidR="001E41F3" w14:paraId="1AF54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BBC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872D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95A95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5F07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7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7E98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ADD0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030220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4FB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DC60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190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3774B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8644D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AA4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535C7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FEE7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5C49A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81B61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33CC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3EE7E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F7C90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F090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D992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D1686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A031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A950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64465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BD3F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C6C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CAB1B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FB6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D96B0" w14:textId="3FE2C11B" w:rsidR="00371DD7" w:rsidRDefault="00371DD7" w:rsidP="00284D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98CA0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0497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7DE420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8B005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8E0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77CAE8" w14:textId="51229BB2" w:rsidR="000B54CB" w:rsidRDefault="000B54CB" w:rsidP="00A011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3D90D3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D8E0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2D8B10" w14:textId="77777777" w:rsidR="0029016E" w:rsidRPr="006B5418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24" w:name="_Toc24937542"/>
      <w:bookmarkStart w:id="25" w:name="_Toc33962357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91E7F4D" w14:textId="77777777" w:rsidR="00284DAB" w:rsidRDefault="00284DAB" w:rsidP="00284DAB">
      <w:pPr>
        <w:pStyle w:val="Heading2"/>
        <w:rPr>
          <w:lang w:val="en-US" w:eastAsia="zh-CN"/>
        </w:rPr>
      </w:pPr>
      <w:bookmarkStart w:id="26" w:name="_Toc19695574"/>
      <w:bookmarkStart w:id="27" w:name="_Toc27225641"/>
      <w:bookmarkStart w:id="28" w:name="_Toc36112500"/>
      <w:bookmarkStart w:id="29" w:name="_Toc36112903"/>
      <w:bookmarkEnd w:id="24"/>
      <w:bookmarkEnd w:id="25"/>
      <w:r>
        <w:rPr>
          <w:lang w:val="en-US" w:eastAsia="zh-CN"/>
        </w:rPr>
        <w:t>28.6</w:t>
      </w:r>
      <w:r>
        <w:rPr>
          <w:lang w:val="en-US" w:eastAsia="zh-CN"/>
        </w:rPr>
        <w:tab/>
      </w:r>
      <w:r>
        <w:t>5GS Tracking Area Identity (TAI)</w:t>
      </w:r>
      <w:bookmarkEnd w:id="26"/>
      <w:bookmarkEnd w:id="27"/>
      <w:bookmarkEnd w:id="28"/>
      <w:bookmarkEnd w:id="29"/>
    </w:p>
    <w:p w14:paraId="02068192" w14:textId="08374B1D" w:rsidR="00284DAB" w:rsidRDefault="00284DAB" w:rsidP="00284DAB">
      <w:r>
        <w:rPr>
          <w:lang w:val="en-US"/>
        </w:rPr>
        <w:t>The 5GS Tracking Area Identity (TAI) consists of a Mobile Country Code (MCC), Mobile Network Code (MNC), and Tracking Area Code (TAC)</w:t>
      </w:r>
      <w:r>
        <w:t>.</w:t>
      </w:r>
      <w:r w:rsidRPr="005806AD">
        <w:t xml:space="preserve"> </w:t>
      </w:r>
      <w:r>
        <w:t>It is composed as shown in figure 28.6</w:t>
      </w:r>
      <w:del w:id="30" w:author="Jesus de Gregorio" w:date="2020-06-02T16:34:00Z">
        <w:r w:rsidDel="007229DF">
          <w:delText>.</w:delText>
        </w:r>
      </w:del>
      <w:ins w:id="31" w:author="Jesus de Gregorio" w:date="2020-06-02T16:34:00Z">
        <w:r w:rsidR="007229DF">
          <w:t>-</w:t>
        </w:r>
      </w:ins>
      <w:r>
        <w:t>1.</w:t>
      </w:r>
    </w:p>
    <w:p w14:paraId="04D88852" w14:textId="48502C30" w:rsidR="002E4A1B" w:rsidRDefault="002E4A1B" w:rsidP="00284DAB">
      <w:pPr>
        <w:pStyle w:val="TH"/>
      </w:pPr>
      <w:r>
        <w:object w:dxaOrig="8623" w:dyaOrig="2202" w14:anchorId="7E89B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10pt" o:ole="">
            <v:imagedata r:id="rId13" o:title=""/>
          </v:shape>
          <o:OLEObject Type="Embed" ProgID="Visio.Drawing.11" ShapeID="_x0000_i1025" DrawAspect="Content" ObjectID="_1652621237" r:id="rId14"/>
        </w:object>
      </w:r>
      <w:r>
        <w:fldChar w:fldCharType="begin"/>
      </w:r>
      <w:r>
        <w:fldChar w:fldCharType="separate"/>
      </w:r>
      <w:r>
        <w:fldChar w:fldCharType="end"/>
      </w:r>
    </w:p>
    <w:p w14:paraId="3C6B01D8" w14:textId="6647DED6" w:rsidR="00284DAB" w:rsidRDefault="00284DAB" w:rsidP="00284DAB">
      <w:pPr>
        <w:pStyle w:val="TF"/>
      </w:pPr>
      <w:r>
        <w:t>Figure 28.6</w:t>
      </w:r>
      <w:del w:id="32" w:author="Jesus de Gregorio" w:date="2020-06-02T16:33:00Z">
        <w:r w:rsidDel="007229DF">
          <w:delText>.</w:delText>
        </w:r>
      </w:del>
      <w:ins w:id="33" w:author="Jesus de Gregorio" w:date="2020-06-02T16:33:00Z">
        <w:r w:rsidR="007229DF">
          <w:t>-</w:t>
        </w:r>
      </w:ins>
      <w:r>
        <w:t>1: Structure of the 5GS Tracking Area Identity (TAI)</w:t>
      </w:r>
    </w:p>
    <w:p w14:paraId="70328678" w14:textId="77777777" w:rsidR="00284DAB" w:rsidRDefault="00284DAB" w:rsidP="00284DAB">
      <w:r>
        <w:t>The TAI is composed of the following elements:</w:t>
      </w:r>
    </w:p>
    <w:p w14:paraId="5D5DA2FA" w14:textId="77777777" w:rsidR="00284DAB" w:rsidRDefault="00284DAB" w:rsidP="00284DAB">
      <w:pPr>
        <w:pStyle w:val="B1"/>
      </w:pPr>
      <w:r>
        <w:t>-</w:t>
      </w:r>
      <w:r>
        <w:tab/>
        <w:t>Mobile Country Code (MCC) identifies the country in which the PLMN is located. The value of the MCC is the same as the 3-digit MCC contained in the IMSI;</w:t>
      </w:r>
    </w:p>
    <w:p w14:paraId="6C42348C" w14:textId="77777777" w:rsidR="00284DAB" w:rsidRDefault="00284DAB" w:rsidP="00284DAB">
      <w:pPr>
        <w:pStyle w:val="B1"/>
      </w:pPr>
      <w:r>
        <w:t>-</w:t>
      </w:r>
      <w:r>
        <w:tab/>
        <w:t>Mobile Network Code (MNC) is a code identifying the PLMN in that country. The value of the MNC is the same as the 2-digit or 3-digit MNC contained in the IMSI;</w:t>
      </w:r>
    </w:p>
    <w:p w14:paraId="42E6D5FF" w14:textId="77777777" w:rsidR="00284DAB" w:rsidRDefault="00284DAB" w:rsidP="00284DAB">
      <w:pPr>
        <w:pStyle w:val="B1"/>
      </w:pPr>
      <w:r>
        <w:t>-</w:t>
      </w:r>
      <w:r>
        <w:tab/>
        <w:t>5GS Tracking Area Code (TAC) is a fixed length code (of 3 octets) identifying a Tracking Area within a PLMN. This part of the tracking area identification shall be coded using a full hexadecimal representation. The following are reserved hexadecimal values of the TAC:</w:t>
      </w:r>
    </w:p>
    <w:p w14:paraId="2CAC6A49" w14:textId="77777777" w:rsidR="00284DAB" w:rsidRDefault="00284DAB" w:rsidP="00284DAB">
      <w:pPr>
        <w:pStyle w:val="B2"/>
      </w:pPr>
      <w:r>
        <w:tab/>
        <w:t>-</w:t>
      </w:r>
      <w:r>
        <w:tab/>
        <w:t>000000, and</w:t>
      </w:r>
    </w:p>
    <w:p w14:paraId="6D763368" w14:textId="77777777" w:rsidR="00284DAB" w:rsidRDefault="00284DAB" w:rsidP="00284DAB">
      <w:pPr>
        <w:pStyle w:val="B2"/>
      </w:pPr>
      <w:r>
        <w:tab/>
        <w:t>-</w:t>
      </w:r>
      <w:r>
        <w:tab/>
        <w:t>FFFFFE.</w:t>
      </w:r>
    </w:p>
    <w:p w14:paraId="6B5BF4B0" w14:textId="576722A0" w:rsidR="008B480C" w:rsidRDefault="00284DAB" w:rsidP="008B480C">
      <w:pPr>
        <w:pStyle w:val="B1"/>
        <w:rPr>
          <w:ins w:id="34" w:author="Jesus de Gregorio" w:date="2020-06-02T16:01:00Z"/>
        </w:rPr>
      </w:pPr>
      <w:r>
        <w:t>NOTE:</w:t>
      </w:r>
      <w:r>
        <w:tab/>
        <w:t>The above reserved values are used in some special cases when no valid TAI exists in the UE (see 3GPP TS 24.501 [125] for more information).</w:t>
      </w:r>
    </w:p>
    <w:p w14:paraId="2AA84006" w14:textId="13ACEF3D" w:rsidR="008B480C" w:rsidRDefault="008B480C" w:rsidP="008B480C">
      <w:pPr>
        <w:rPr>
          <w:ins w:id="35" w:author="Jesus de Gregorio" w:date="2020-06-02T16:01:00Z"/>
        </w:rPr>
      </w:pPr>
    </w:p>
    <w:p w14:paraId="3DEAF65A" w14:textId="5855C9BF" w:rsidR="008B480C" w:rsidRDefault="008B480C" w:rsidP="008B480C">
      <w:pPr>
        <w:rPr>
          <w:ins w:id="36" w:author="Jesus de Gregorio" w:date="2020-06-02T16:01:00Z"/>
        </w:rPr>
      </w:pPr>
      <w:ins w:id="37" w:author="Jesus de Gregorio" w:date="2020-06-02T16:01:00Z">
        <w:r>
          <w:rPr>
            <w:lang w:val="en-US"/>
          </w:rPr>
          <w:t xml:space="preserve">In the 5G Core Network interfaces, when the TAI needs to be </w:t>
        </w:r>
      </w:ins>
      <w:ins w:id="38" w:author="Jesus de Gregorio" w:date="2020-06-02T16:22:00Z">
        <w:r w:rsidR="009C2779">
          <w:rPr>
            <w:lang w:val="en-US"/>
          </w:rPr>
          <w:t>identified</w:t>
        </w:r>
      </w:ins>
      <w:ins w:id="39" w:author="Jesus de Gregorio" w:date="2020-06-02T16:01:00Z">
        <w:r>
          <w:rPr>
            <w:lang w:val="en-US"/>
          </w:rPr>
          <w:t xml:space="preserve"> in the context of Standalone Non-Public Networks</w:t>
        </w:r>
      </w:ins>
      <w:ins w:id="40" w:author="Jesus de Gregorio" w:date="2020-06-02T16:23:00Z">
        <w:r w:rsidR="009C2779">
          <w:rPr>
            <w:lang w:val="en-US"/>
          </w:rPr>
          <w:t xml:space="preserve"> (SNPN)</w:t>
        </w:r>
      </w:ins>
      <w:ins w:id="41" w:author="Jesus de Gregorio" w:date="2020-06-02T16:01:00Z">
        <w:r>
          <w:rPr>
            <w:lang w:val="en-US"/>
          </w:rPr>
          <w:t>, the 5GS Tracking Area Identity (TAI) is extended with the Network Identifier (NID) of the SNPN</w:t>
        </w:r>
      </w:ins>
      <w:ins w:id="42" w:author="Jesus de Gregorio" w:date="2020-06-02T16:23:00Z">
        <w:r w:rsidR="009C2779">
          <w:rPr>
            <w:lang w:val="en-US"/>
          </w:rPr>
          <w:t xml:space="preserve">, </w:t>
        </w:r>
      </w:ins>
      <w:ins w:id="43" w:author="Jesus de Gregorio" w:date="2020-06-02T16:01:00Z">
        <w:r>
          <w:t xml:space="preserve">as shown in </w:t>
        </w:r>
      </w:ins>
      <w:ins w:id="44" w:author="Jesus de Gregorio" w:date="2020-06-02T16:25:00Z">
        <w:r w:rsidR="009C2779">
          <w:t>F</w:t>
        </w:r>
      </w:ins>
      <w:ins w:id="45" w:author="Jesus de Gregorio" w:date="2020-06-02T16:01:00Z">
        <w:r>
          <w:t>igure</w:t>
        </w:r>
      </w:ins>
      <w:ins w:id="46" w:author="Jesus de Gregorio" w:date="2020-06-02T16:25:00Z">
        <w:r w:rsidR="009C2779">
          <w:t> </w:t>
        </w:r>
      </w:ins>
      <w:ins w:id="47" w:author="Jesus de Gregorio" w:date="2020-06-02T16:01:00Z">
        <w:r>
          <w:t>28.6</w:t>
        </w:r>
      </w:ins>
      <w:ins w:id="48" w:author="Jesus de Gregorio" w:date="2020-06-02T16:33:00Z">
        <w:r w:rsidR="007229DF">
          <w:t>-</w:t>
        </w:r>
      </w:ins>
      <w:ins w:id="49" w:author="Jesus de Gregorio" w:date="2020-06-02T16:01:00Z">
        <w:r w:rsidRPr="008B480C">
          <w:rPr>
            <w:highlight w:val="yellow"/>
          </w:rPr>
          <w:t>x</w:t>
        </w:r>
        <w:r>
          <w:t>.</w:t>
        </w:r>
      </w:ins>
    </w:p>
    <w:p w14:paraId="79F9C2FE" w14:textId="77777777" w:rsidR="008B480C" w:rsidRDefault="008B480C" w:rsidP="008B480C">
      <w:pPr>
        <w:pStyle w:val="TH"/>
        <w:rPr>
          <w:ins w:id="50" w:author="Jesus de Gregorio" w:date="2020-06-02T16:01:00Z"/>
        </w:rPr>
      </w:pPr>
      <w:ins w:id="51" w:author="Jesus de Gregorio" w:date="2020-06-02T16:01:00Z">
        <w:r>
          <w:object w:dxaOrig="8607" w:dyaOrig="2186" w14:anchorId="20CB9A4B">
            <v:shape id="_x0000_i1041" type="#_x0000_t75" style="width:430.25pt;height:109.5pt" o:ole="">
              <v:imagedata r:id="rId15" o:title=""/>
            </v:shape>
            <o:OLEObject Type="Embed" ProgID="Visio.Drawing.11" ShapeID="_x0000_i1041" DrawAspect="Content" ObjectID="_1652621238" r:id="rId16"/>
          </w:object>
        </w:r>
      </w:ins>
    </w:p>
    <w:p w14:paraId="7DBA847A" w14:textId="1F1424D0" w:rsidR="008B480C" w:rsidRDefault="008B480C" w:rsidP="008B480C">
      <w:pPr>
        <w:pStyle w:val="TF"/>
        <w:rPr>
          <w:ins w:id="52" w:author="Jesus de Gregorio" w:date="2020-06-02T16:01:00Z"/>
        </w:rPr>
      </w:pPr>
      <w:ins w:id="53" w:author="Jesus de Gregorio" w:date="2020-06-02T16:01:00Z">
        <w:r>
          <w:t>Figure 28.6</w:t>
        </w:r>
      </w:ins>
      <w:ins w:id="54" w:author="Jesus de Gregorio" w:date="2020-06-02T16:33:00Z">
        <w:r w:rsidR="007229DF">
          <w:t>-</w:t>
        </w:r>
      </w:ins>
      <w:ins w:id="55" w:author="Jesus de Gregorio" w:date="2020-06-02T16:02:00Z">
        <w:r w:rsidRPr="008B480C">
          <w:rPr>
            <w:highlight w:val="yellow"/>
          </w:rPr>
          <w:t>x</w:t>
        </w:r>
      </w:ins>
      <w:ins w:id="56" w:author="Jesus de Gregorio" w:date="2020-06-02T16:01:00Z">
        <w:r>
          <w:t>: Structure of the 5GS Tracking Area Identity (TAI)</w:t>
        </w:r>
      </w:ins>
    </w:p>
    <w:p w14:paraId="77794669" w14:textId="3AF41122" w:rsidR="008B480C" w:rsidRDefault="00E3466F" w:rsidP="008B480C">
      <w:pPr>
        <w:rPr>
          <w:ins w:id="57" w:author="Jesus de Gregorio" w:date="2020-06-02T16:01:00Z"/>
        </w:rPr>
      </w:pPr>
      <w:ins w:id="58" w:author="Jesus de Gregorio" w:date="2020-06-02T16:03:00Z">
        <w:r>
          <w:t>It</w:t>
        </w:r>
      </w:ins>
      <w:ins w:id="59" w:author="Jesus de Gregorio" w:date="2020-06-02T16:01:00Z">
        <w:r w:rsidR="008B480C">
          <w:t xml:space="preserve"> is composed of the following elements:</w:t>
        </w:r>
      </w:ins>
    </w:p>
    <w:p w14:paraId="028F215C" w14:textId="61ED530D" w:rsidR="008B480C" w:rsidRDefault="008B480C" w:rsidP="008B480C">
      <w:pPr>
        <w:pStyle w:val="B1"/>
        <w:rPr>
          <w:ins w:id="60" w:author="Jesus de Gregorio" w:date="2020-06-02T16:01:00Z"/>
        </w:rPr>
      </w:pPr>
      <w:ins w:id="61" w:author="Jesus de Gregorio" w:date="2020-06-02T16:01:00Z">
        <w:r>
          <w:t>-</w:t>
        </w:r>
        <w:r>
          <w:tab/>
          <w:t>Mobile Country Code (MCC)</w:t>
        </w:r>
      </w:ins>
      <w:ins w:id="62" w:author="Jesus de Gregorio" w:date="2020-06-02T16:16:00Z">
        <w:r w:rsidR="009C2779">
          <w:t xml:space="preserve">, </w:t>
        </w:r>
        <w:r w:rsidR="009C2779">
          <w:t xml:space="preserve">as </w:t>
        </w:r>
        <w:r w:rsidR="009C2779">
          <w:t>described</w:t>
        </w:r>
        <w:r w:rsidR="009C2779">
          <w:t xml:space="preserve"> in Figure 28.6.1</w:t>
        </w:r>
      </w:ins>
      <w:ins w:id="63" w:author="Jesus de Gregorio" w:date="2020-06-02T16:08:00Z">
        <w:r w:rsidR="00E3466F">
          <w:t>;</w:t>
        </w:r>
      </w:ins>
    </w:p>
    <w:p w14:paraId="47FF7999" w14:textId="79CF40FB" w:rsidR="008B480C" w:rsidRDefault="008B480C" w:rsidP="008B480C">
      <w:pPr>
        <w:pStyle w:val="B1"/>
        <w:rPr>
          <w:ins w:id="64" w:author="Jesus de Gregorio" w:date="2020-06-02T16:01:00Z"/>
        </w:rPr>
      </w:pPr>
      <w:ins w:id="65" w:author="Jesus de Gregorio" w:date="2020-06-02T16:01:00Z">
        <w:r>
          <w:t>-</w:t>
        </w:r>
        <w:r>
          <w:tab/>
          <w:t>Mobile Network Code (MNC)</w:t>
        </w:r>
      </w:ins>
      <w:ins w:id="66" w:author="Jesus de Gregorio" w:date="2020-06-02T16:16:00Z">
        <w:r w:rsidR="009C2779">
          <w:t xml:space="preserve">, </w:t>
        </w:r>
        <w:r w:rsidR="009C2779">
          <w:t xml:space="preserve">as </w:t>
        </w:r>
        <w:r w:rsidR="009C2779">
          <w:t>described</w:t>
        </w:r>
        <w:r w:rsidR="009C2779">
          <w:t xml:space="preserve"> in Figure 28.6.1</w:t>
        </w:r>
      </w:ins>
      <w:ins w:id="67" w:author="Jesus de Gregorio" w:date="2020-06-02T16:08:00Z">
        <w:r w:rsidR="00E3466F">
          <w:t>;</w:t>
        </w:r>
      </w:ins>
    </w:p>
    <w:p w14:paraId="2EE8BEBF" w14:textId="6D9FD9F4" w:rsidR="008B480C" w:rsidRDefault="008B480C" w:rsidP="008B480C">
      <w:pPr>
        <w:pStyle w:val="B1"/>
        <w:rPr>
          <w:ins w:id="68" w:author="Jesus de Gregorio" w:date="2020-06-02T16:01:00Z"/>
        </w:rPr>
      </w:pPr>
      <w:ins w:id="69" w:author="Jesus de Gregorio" w:date="2020-06-02T16:01:00Z">
        <w:r>
          <w:t>-</w:t>
        </w:r>
        <w:r>
          <w:tab/>
          <w:t>5GS Tracking Area Code (TAC)</w:t>
        </w:r>
      </w:ins>
      <w:ins w:id="70" w:author="Jesus de Gregorio" w:date="2020-06-02T16:16:00Z">
        <w:r w:rsidR="009C2779">
          <w:t>, as described in Figure 28.6.1</w:t>
        </w:r>
      </w:ins>
      <w:ins w:id="71" w:author="Jesus de Gregorio" w:date="2020-06-02T16:08:00Z">
        <w:r w:rsidR="00E3466F">
          <w:t>;</w:t>
        </w:r>
      </w:ins>
    </w:p>
    <w:p w14:paraId="35A3D98F" w14:textId="5CD337EA" w:rsidR="008B480C" w:rsidRDefault="008B480C" w:rsidP="008B480C">
      <w:pPr>
        <w:pStyle w:val="B1"/>
        <w:rPr>
          <w:ins w:id="72" w:author="Jesus de Gregorio" w:date="2020-06-02T16:01:00Z"/>
        </w:rPr>
      </w:pPr>
      <w:ins w:id="73" w:author="Jesus de Gregorio" w:date="2020-06-02T16:01:00Z">
        <w:r>
          <w:lastRenderedPageBreak/>
          <w:t>-</w:t>
        </w:r>
        <w:r>
          <w:tab/>
        </w:r>
      </w:ins>
      <w:ins w:id="74" w:author="Jesus de Gregorio" w:date="2020-06-02T16:04:00Z">
        <w:r w:rsidR="00E3466F">
          <w:t>A</w:t>
        </w:r>
      </w:ins>
      <w:ins w:id="75" w:author="Jesus de Gregorio" w:date="2020-06-02T16:01:00Z">
        <w:r>
          <w:t xml:space="preserve"> Network Identifier (NID)</w:t>
        </w:r>
      </w:ins>
      <w:ins w:id="76" w:author="Jesus de Gregorio" w:date="2020-06-02T16:06:00Z">
        <w:r w:rsidR="00E3466F">
          <w:t xml:space="preserve"> of the SNPN</w:t>
        </w:r>
      </w:ins>
      <w:ins w:id="77" w:author="Jesus de Gregorio" w:date="2020-06-02T16:01:00Z">
        <w:r>
          <w:t>, consisting on 44 bits (11 hexadecimal digits), as described in clause</w:t>
        </w:r>
      </w:ins>
      <w:ins w:id="78" w:author="Jesus de Gregorio" w:date="2020-06-02T16:24:00Z">
        <w:r w:rsidR="009C2779">
          <w:t> </w:t>
        </w:r>
      </w:ins>
      <w:ins w:id="79" w:author="Jesus de Gregorio" w:date="2020-06-02T16:01:00Z">
        <w:r>
          <w:t>12.7</w:t>
        </w:r>
      </w:ins>
      <w:ins w:id="80" w:author="Jesus de Gregorio" w:date="2020-06-02T16:08:00Z">
        <w:r w:rsidR="00E3466F">
          <w:t>.</w:t>
        </w:r>
      </w:ins>
    </w:p>
    <w:p w14:paraId="435E3A36" w14:textId="464C3137" w:rsidR="008B480C" w:rsidRDefault="008B480C" w:rsidP="008455F9"/>
    <w:p w14:paraId="58D6B012" w14:textId="1DB1AE6E" w:rsidR="00E3466F" w:rsidRDefault="00E3466F" w:rsidP="00E3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81" w:name="_Toc19695456"/>
      <w:bookmarkStart w:id="82" w:name="_Toc27225523"/>
      <w:bookmarkStart w:id="83" w:name="_Toc36112382"/>
      <w:bookmarkStart w:id="84" w:name="_Toc36112785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A02CEEA" w14:textId="77777777" w:rsidR="00E3466F" w:rsidRDefault="00E3466F" w:rsidP="00E3466F">
      <w:pPr>
        <w:pStyle w:val="Heading3"/>
      </w:pPr>
      <w:r>
        <w:t>19.6</w:t>
      </w:r>
      <w:r>
        <w:tab/>
        <w:t>E-UTRAN Cell Identity (ECI) and E-UTRAN Cell Global Identification (ECGI)</w:t>
      </w:r>
      <w:bookmarkEnd w:id="81"/>
      <w:bookmarkEnd w:id="82"/>
      <w:bookmarkEnd w:id="83"/>
      <w:bookmarkEnd w:id="84"/>
    </w:p>
    <w:p w14:paraId="38C8D6A7" w14:textId="2EF55FA1" w:rsidR="00E3466F" w:rsidRDefault="00E3466F" w:rsidP="00E3466F">
      <w:r>
        <w:t>The E-UTRAN Cell Global Identification (ECGI) shall be composed of the concatenation of the PLMN Identifier (PLMN-Id) and the E-UTRAN Cell Identity</w:t>
      </w:r>
      <w:r w:rsidRPr="00A666CA">
        <w:t xml:space="preserve"> </w:t>
      </w:r>
      <w:r>
        <w:t>(ECI) as shown in figure 19.6</w:t>
      </w:r>
      <w:del w:id="85" w:author="Jesus de Gregorio" w:date="2020-06-02T16:34:00Z">
        <w:r w:rsidDel="007229DF">
          <w:delText>.</w:delText>
        </w:r>
      </w:del>
      <w:ins w:id="86" w:author="Jesus de Gregorio" w:date="2020-06-02T16:34:00Z">
        <w:r w:rsidR="007229DF">
          <w:t>-</w:t>
        </w:r>
      </w:ins>
      <w:r>
        <w:t>1 and shall be globally unique:</w:t>
      </w:r>
    </w:p>
    <w:p w14:paraId="0BDF90E0" w14:textId="77777777" w:rsidR="00E3466F" w:rsidRDefault="00E3466F" w:rsidP="00E3466F">
      <w:pPr>
        <w:pStyle w:val="TH"/>
      </w:pPr>
      <w:r>
        <w:object w:dxaOrig="9637" w:dyaOrig="1892" w14:anchorId="16306797">
          <v:shape id="_x0000_i1042" type="#_x0000_t75" style="width:481.35pt;height:94.4pt" o:ole="">
            <v:imagedata r:id="rId17" o:title=""/>
          </v:shape>
          <o:OLEObject Type="Embed" ProgID="Visio.Drawing.11" ShapeID="_x0000_i1042" DrawAspect="Content" ObjectID="_1652621239" r:id="rId18"/>
        </w:object>
      </w:r>
    </w:p>
    <w:p w14:paraId="1AC58A70" w14:textId="084E7B45" w:rsidR="00E3466F" w:rsidRDefault="00E3466F" w:rsidP="00E3466F">
      <w:pPr>
        <w:pStyle w:val="TF"/>
      </w:pPr>
      <w:r>
        <w:t>Figure 19.6</w:t>
      </w:r>
      <w:del w:id="87" w:author="Jesus de Gregorio" w:date="2020-06-02T16:33:00Z">
        <w:r w:rsidDel="007229DF">
          <w:delText>.</w:delText>
        </w:r>
      </w:del>
      <w:ins w:id="88" w:author="Jesus de Gregorio" w:date="2020-06-02T16:33:00Z">
        <w:r w:rsidR="007229DF">
          <w:t>-</w:t>
        </w:r>
      </w:ins>
      <w:r>
        <w:t>1: Structure of E-UTRAN Cell Global Identification</w:t>
      </w:r>
    </w:p>
    <w:p w14:paraId="275CB2D8" w14:textId="77777777" w:rsidR="00E3466F" w:rsidRDefault="00E3466F" w:rsidP="00E3466F">
      <w:r>
        <w:t>The ECI shall be of fixed length of 28 bits and shall be coded using</w:t>
      </w:r>
      <w:r w:rsidRPr="00F40A98">
        <w:t xml:space="preserve"> full hexadecimal representation</w:t>
      </w:r>
      <w:r>
        <w:t xml:space="preserve">. </w:t>
      </w:r>
      <w:r w:rsidRPr="00F40A98">
        <w:t xml:space="preserve">The </w:t>
      </w:r>
      <w:r>
        <w:t xml:space="preserve">exact </w:t>
      </w:r>
      <w:r w:rsidRPr="00F40A98">
        <w:t xml:space="preserve">coding of the </w:t>
      </w:r>
      <w:r>
        <w:t>ECI</w:t>
      </w:r>
      <w:r w:rsidRPr="00F40A98">
        <w:t xml:space="preserve"> is the responsibility of each </w:t>
      </w:r>
      <w:r>
        <w:t>PLMN operator</w:t>
      </w:r>
      <w:r w:rsidRPr="00F40A98">
        <w:t>.</w:t>
      </w:r>
    </w:p>
    <w:p w14:paraId="2A45DF3D" w14:textId="1B69B730" w:rsidR="00E3466F" w:rsidRDefault="00E3466F" w:rsidP="00E3466F">
      <w:pPr>
        <w:rPr>
          <w:ins w:id="89" w:author="Jesus de Gregorio" w:date="2020-06-02T16:10:00Z"/>
        </w:rPr>
      </w:pPr>
      <w:r>
        <w:t>For more details on ECI and ECGI, see 3GPP TS 36.413 [84].</w:t>
      </w:r>
    </w:p>
    <w:p w14:paraId="41A568C1" w14:textId="01B0966C" w:rsidR="00E3466F" w:rsidRDefault="00E3466F" w:rsidP="00E3466F">
      <w:pPr>
        <w:rPr>
          <w:ins w:id="90" w:author="Jesus de Gregorio" w:date="2020-06-02T16:10:00Z"/>
        </w:rPr>
      </w:pPr>
    </w:p>
    <w:p w14:paraId="1C8AC912" w14:textId="5ADA2E87" w:rsidR="009C2779" w:rsidRDefault="00E3466F" w:rsidP="009C2779">
      <w:pPr>
        <w:rPr>
          <w:ins w:id="91" w:author="Jesus de Gregorio" w:date="2020-06-02T16:14:00Z"/>
        </w:rPr>
      </w:pPr>
      <w:ins w:id="92" w:author="Jesus de Gregorio" w:date="2020-06-02T16:10:00Z">
        <w:r>
          <w:rPr>
            <w:lang w:val="en-US"/>
          </w:rPr>
          <w:t xml:space="preserve">In the 5G Core Network interfaces, when the </w:t>
        </w:r>
        <w:r>
          <w:rPr>
            <w:lang w:val="en-US"/>
          </w:rPr>
          <w:t>ECGI</w:t>
        </w:r>
        <w:r>
          <w:rPr>
            <w:lang w:val="en-US"/>
          </w:rPr>
          <w:t xml:space="preserve"> needs to be </w:t>
        </w:r>
      </w:ins>
      <w:ins w:id="93" w:author="Jesus de Gregorio" w:date="2020-06-02T16:22:00Z">
        <w:r w:rsidR="009C2779">
          <w:rPr>
            <w:lang w:val="en-US"/>
          </w:rPr>
          <w:t>identified</w:t>
        </w:r>
      </w:ins>
      <w:ins w:id="94" w:author="Jesus de Gregorio" w:date="2020-06-02T16:10:00Z">
        <w:r>
          <w:rPr>
            <w:lang w:val="en-US"/>
          </w:rPr>
          <w:t xml:space="preserve"> in the context of Standalone Non-Public Networks</w:t>
        </w:r>
      </w:ins>
      <w:ins w:id="95" w:author="Jesus de Gregorio" w:date="2020-06-02T16:23:00Z">
        <w:r w:rsidR="009C2779">
          <w:rPr>
            <w:lang w:val="en-US"/>
          </w:rPr>
          <w:t xml:space="preserve"> (SNPN)</w:t>
        </w:r>
      </w:ins>
      <w:ins w:id="96" w:author="Jesus de Gregorio" w:date="2020-06-02T16:10:00Z">
        <w:r>
          <w:rPr>
            <w:lang w:val="en-US"/>
          </w:rPr>
          <w:t xml:space="preserve">, the </w:t>
        </w:r>
        <w:r>
          <w:rPr>
            <w:lang w:val="en-US"/>
          </w:rPr>
          <w:t>ECGI</w:t>
        </w:r>
        <w:r>
          <w:rPr>
            <w:lang w:val="en-US"/>
          </w:rPr>
          <w:t xml:space="preserve"> is extended with the Network Identifier (NID) of the SNPN</w:t>
        </w:r>
      </w:ins>
      <w:ins w:id="97" w:author="Jesus de Gregorio" w:date="2020-06-02T16:23:00Z">
        <w:r w:rsidR="009C2779">
          <w:rPr>
            <w:lang w:val="en-US"/>
          </w:rPr>
          <w:t>,</w:t>
        </w:r>
      </w:ins>
      <w:ins w:id="98" w:author="Jesus de Gregorio" w:date="2020-06-02T16:10:00Z">
        <w:r>
          <w:t xml:space="preserve"> as shown in </w:t>
        </w:r>
      </w:ins>
      <w:ins w:id="99" w:author="Jesus de Gregorio" w:date="2020-06-02T16:24:00Z">
        <w:r w:rsidR="009C2779">
          <w:t>F</w:t>
        </w:r>
      </w:ins>
      <w:ins w:id="100" w:author="Jesus de Gregorio" w:date="2020-06-02T16:10:00Z">
        <w:r>
          <w:t>igure</w:t>
        </w:r>
      </w:ins>
      <w:ins w:id="101" w:author="Jesus de Gregorio" w:date="2020-06-02T16:24:00Z">
        <w:r w:rsidR="009C2779">
          <w:t> </w:t>
        </w:r>
      </w:ins>
      <w:ins w:id="102" w:author="Jesus de Gregorio" w:date="2020-06-02T16:12:00Z">
        <w:r>
          <w:t>19</w:t>
        </w:r>
      </w:ins>
      <w:ins w:id="103" w:author="Jesus de Gregorio" w:date="2020-06-02T16:10:00Z">
        <w:r>
          <w:t>.6.</w:t>
        </w:r>
        <w:r w:rsidRPr="008B480C">
          <w:rPr>
            <w:highlight w:val="yellow"/>
          </w:rPr>
          <w:t>x</w:t>
        </w:r>
        <w:r>
          <w:t>.</w:t>
        </w:r>
      </w:ins>
    </w:p>
    <w:p w14:paraId="13506B51" w14:textId="3590B796" w:rsidR="009C2779" w:rsidRDefault="009C2779" w:rsidP="009C2779">
      <w:pPr>
        <w:pStyle w:val="TH"/>
        <w:rPr>
          <w:ins w:id="104" w:author="Jesus de Gregorio" w:date="2020-06-02T16:14:00Z"/>
        </w:rPr>
      </w:pPr>
      <w:ins w:id="105" w:author="Jesus de Gregorio" w:date="2020-06-02T16:14:00Z">
        <w:r>
          <w:object w:dxaOrig="9626" w:dyaOrig="1878" w14:anchorId="70237D4C">
            <v:shape id="_x0000_i1065" type="#_x0000_t75" style="width:480.85pt;height:93.9pt" o:ole="">
              <v:imagedata r:id="rId19" o:title=""/>
            </v:shape>
            <o:OLEObject Type="Embed" ProgID="Visio.Drawing.11" ShapeID="_x0000_i1065" DrawAspect="Content" ObjectID="_1652621240" r:id="rId20"/>
          </w:object>
        </w:r>
      </w:ins>
    </w:p>
    <w:p w14:paraId="0F31C99C" w14:textId="631257E5" w:rsidR="009C2779" w:rsidRDefault="009C2779" w:rsidP="009C2779">
      <w:pPr>
        <w:pStyle w:val="TF"/>
        <w:rPr>
          <w:ins w:id="106" w:author="Jesus de Gregorio" w:date="2020-06-02T16:14:00Z"/>
        </w:rPr>
      </w:pPr>
      <w:ins w:id="107" w:author="Jesus de Gregorio" w:date="2020-06-02T16:14:00Z">
        <w:r>
          <w:t>Figure 19.6</w:t>
        </w:r>
      </w:ins>
      <w:ins w:id="108" w:author="Jesus de Gregorio" w:date="2020-06-02T16:33:00Z">
        <w:r w:rsidR="007229DF">
          <w:t>-</w:t>
        </w:r>
      </w:ins>
      <w:ins w:id="109" w:author="Jesus de Gregorio" w:date="2020-06-02T16:15:00Z">
        <w:r w:rsidRPr="009C2779">
          <w:rPr>
            <w:highlight w:val="yellow"/>
          </w:rPr>
          <w:t>x</w:t>
        </w:r>
      </w:ins>
      <w:ins w:id="110" w:author="Jesus de Gregorio" w:date="2020-06-02T16:14:00Z">
        <w:r>
          <w:t>: Structure of E-UTRAN Cell Global Identification</w:t>
        </w:r>
      </w:ins>
    </w:p>
    <w:p w14:paraId="153109A8" w14:textId="77777777" w:rsidR="009C2779" w:rsidRDefault="009C2779" w:rsidP="009C2779">
      <w:pPr>
        <w:rPr>
          <w:ins w:id="111" w:author="Jesus de Gregorio" w:date="2020-06-02T16:17:00Z"/>
        </w:rPr>
      </w:pPr>
      <w:ins w:id="112" w:author="Jesus de Gregorio" w:date="2020-06-02T16:17:00Z">
        <w:r>
          <w:t>It is composed of the following elements:</w:t>
        </w:r>
      </w:ins>
    </w:p>
    <w:p w14:paraId="154C1F37" w14:textId="69FB2458" w:rsidR="009C2779" w:rsidRDefault="009C2779" w:rsidP="009C2779">
      <w:pPr>
        <w:pStyle w:val="B1"/>
        <w:rPr>
          <w:ins w:id="113" w:author="Jesus de Gregorio" w:date="2020-06-02T16:17:00Z"/>
        </w:rPr>
      </w:pPr>
      <w:ins w:id="114" w:author="Jesus de Gregorio" w:date="2020-06-02T16:17:00Z">
        <w:r>
          <w:t>-</w:t>
        </w:r>
        <w:r>
          <w:tab/>
          <w:t>Mobile Country Code (MCC);</w:t>
        </w:r>
      </w:ins>
    </w:p>
    <w:p w14:paraId="245648C4" w14:textId="1205809E" w:rsidR="009C2779" w:rsidRDefault="009C2779" w:rsidP="009C2779">
      <w:pPr>
        <w:pStyle w:val="B1"/>
        <w:rPr>
          <w:ins w:id="115" w:author="Jesus de Gregorio" w:date="2020-06-02T16:17:00Z"/>
        </w:rPr>
      </w:pPr>
      <w:ins w:id="116" w:author="Jesus de Gregorio" w:date="2020-06-02T16:17:00Z">
        <w:r>
          <w:t>-</w:t>
        </w:r>
        <w:r>
          <w:tab/>
          <w:t>Mobile Network Code (MNC);</w:t>
        </w:r>
      </w:ins>
    </w:p>
    <w:p w14:paraId="1D323B22" w14:textId="0A0B286A" w:rsidR="009C2779" w:rsidRDefault="009C2779" w:rsidP="009C2779">
      <w:pPr>
        <w:pStyle w:val="B1"/>
        <w:rPr>
          <w:ins w:id="117" w:author="Jesus de Gregorio" w:date="2020-06-02T16:17:00Z"/>
        </w:rPr>
      </w:pPr>
      <w:ins w:id="118" w:author="Jesus de Gregorio" w:date="2020-06-02T16:17:00Z">
        <w:r>
          <w:t>-</w:t>
        </w:r>
        <w:r>
          <w:tab/>
        </w:r>
      </w:ins>
      <w:ins w:id="119" w:author="Jesus de Gregorio" w:date="2020-06-02T16:18:00Z">
        <w:r>
          <w:t xml:space="preserve">E-UTRAN </w:t>
        </w:r>
      </w:ins>
      <w:ins w:id="120" w:author="Jesus de Gregorio" w:date="2020-06-02T16:17:00Z">
        <w:r>
          <w:t>C</w:t>
        </w:r>
      </w:ins>
      <w:ins w:id="121" w:author="Jesus de Gregorio" w:date="2020-06-02T16:18:00Z">
        <w:r>
          <w:t>ell Identity (ECI</w:t>
        </w:r>
      </w:ins>
      <w:ins w:id="122" w:author="Jesus de Gregorio" w:date="2020-06-02T16:17:00Z">
        <w:r>
          <w:t>), as described in Figure </w:t>
        </w:r>
        <w:r>
          <w:t>19</w:t>
        </w:r>
        <w:r>
          <w:t>.6</w:t>
        </w:r>
      </w:ins>
      <w:ins w:id="123" w:author="Jesus de Gregorio" w:date="2020-06-02T16:36:00Z">
        <w:r w:rsidR="007229DF">
          <w:t>-</w:t>
        </w:r>
      </w:ins>
      <w:ins w:id="124" w:author="Jesus de Gregorio" w:date="2020-06-02T16:17:00Z">
        <w:r>
          <w:t>1;</w:t>
        </w:r>
      </w:ins>
    </w:p>
    <w:p w14:paraId="2B13361C" w14:textId="3CFD7A0D" w:rsidR="009C2779" w:rsidRDefault="009C2779" w:rsidP="009C2779">
      <w:pPr>
        <w:pStyle w:val="B1"/>
        <w:rPr>
          <w:ins w:id="125" w:author="Jesus de Gregorio" w:date="2020-06-02T16:17:00Z"/>
        </w:rPr>
      </w:pPr>
      <w:ins w:id="126" w:author="Jesus de Gregorio" w:date="2020-06-02T16:17:00Z">
        <w:r>
          <w:t>-</w:t>
        </w:r>
        <w:r>
          <w:tab/>
          <w:t>A Network Identifier (NID) of the SNPN, consisting on 44 bits (11 hexadecimal digits), as described in clause</w:t>
        </w:r>
      </w:ins>
      <w:ins w:id="127" w:author="Jesus de Gregorio" w:date="2020-06-02T16:24:00Z">
        <w:r>
          <w:t> </w:t>
        </w:r>
      </w:ins>
      <w:ins w:id="128" w:author="Jesus de Gregorio" w:date="2020-06-02T16:17:00Z">
        <w:r>
          <w:t>12.7.</w:t>
        </w:r>
      </w:ins>
    </w:p>
    <w:p w14:paraId="29CD2E8B" w14:textId="0EF0A0BE" w:rsidR="004B78D6" w:rsidRDefault="004B78D6" w:rsidP="008455F9"/>
    <w:p w14:paraId="17C9F8F4" w14:textId="77777777" w:rsidR="004B78D6" w:rsidRDefault="004B78D6" w:rsidP="004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bookmarkStart w:id="129" w:name="_Toc19695457"/>
      <w:bookmarkStart w:id="130" w:name="_Toc27225524"/>
      <w:bookmarkStart w:id="131" w:name="_Toc36112383"/>
      <w:bookmarkStart w:id="132" w:name="_Toc36112786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Next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0813BA83" w14:textId="77777777" w:rsidR="004B78D6" w:rsidRDefault="004B78D6" w:rsidP="004B78D6">
      <w:pPr>
        <w:pStyle w:val="Heading3"/>
      </w:pPr>
      <w:r>
        <w:lastRenderedPageBreak/>
        <w:t>19.6</w:t>
      </w:r>
      <w:r>
        <w:rPr>
          <w:rFonts w:hint="eastAsia"/>
          <w:lang w:eastAsia="zh-CN"/>
        </w:rPr>
        <w:t>A</w:t>
      </w:r>
      <w:r>
        <w:tab/>
      </w:r>
      <w:r>
        <w:rPr>
          <w:rFonts w:hint="eastAsia"/>
          <w:lang w:eastAsia="zh-CN"/>
        </w:rPr>
        <w:t>NR</w:t>
      </w:r>
      <w:r>
        <w:t xml:space="preserve"> Cell Identity (</w:t>
      </w:r>
      <w:r>
        <w:rPr>
          <w:rFonts w:hint="eastAsia"/>
          <w:lang w:eastAsia="zh-CN"/>
        </w:rPr>
        <w:t>N</w:t>
      </w:r>
      <w:r>
        <w:t xml:space="preserve">CI) and </w:t>
      </w:r>
      <w:r>
        <w:rPr>
          <w:rFonts w:hint="eastAsia"/>
          <w:lang w:eastAsia="zh-CN"/>
        </w:rPr>
        <w:t>NR</w:t>
      </w:r>
      <w:r>
        <w:t xml:space="preserve"> Cell Global Identi</w:t>
      </w:r>
      <w:r>
        <w:rPr>
          <w:rFonts w:hint="eastAsia"/>
          <w:lang w:eastAsia="zh-CN"/>
        </w:rPr>
        <w:t>ty</w:t>
      </w:r>
      <w:r>
        <w:t xml:space="preserve"> (</w:t>
      </w:r>
      <w:r>
        <w:rPr>
          <w:rFonts w:hint="eastAsia"/>
          <w:lang w:eastAsia="zh-CN"/>
        </w:rPr>
        <w:t>N</w:t>
      </w:r>
      <w:r>
        <w:t>CGI)</w:t>
      </w:r>
      <w:bookmarkEnd w:id="129"/>
      <w:bookmarkEnd w:id="130"/>
      <w:bookmarkEnd w:id="131"/>
      <w:bookmarkEnd w:id="132"/>
    </w:p>
    <w:p w14:paraId="77E6E69D" w14:textId="77777777" w:rsidR="004B78D6" w:rsidRDefault="004B78D6" w:rsidP="004B78D6">
      <w:r>
        <w:t xml:space="preserve">The </w:t>
      </w:r>
      <w:r>
        <w:rPr>
          <w:rFonts w:hint="eastAsia"/>
          <w:lang w:eastAsia="zh-CN"/>
        </w:rPr>
        <w:t>NR</w:t>
      </w:r>
      <w:r>
        <w:t xml:space="preserve"> Cell Global Identity (</w:t>
      </w:r>
      <w:r>
        <w:rPr>
          <w:rFonts w:hint="eastAsia"/>
          <w:lang w:eastAsia="zh-CN"/>
        </w:rPr>
        <w:t>N</w:t>
      </w:r>
      <w:r>
        <w:t xml:space="preserve">CGI) shall be composed of the concatenation of the PLMN Identifier (PLMN-Id) and the </w:t>
      </w:r>
      <w:r>
        <w:rPr>
          <w:rFonts w:hint="eastAsia"/>
          <w:lang w:eastAsia="zh-CN"/>
        </w:rPr>
        <w:t>NR</w:t>
      </w:r>
      <w:r>
        <w:t xml:space="preserve"> Cell Identity</w:t>
      </w:r>
      <w:r w:rsidRPr="00A666CA">
        <w:t xml:space="preserve"> </w:t>
      </w:r>
      <w:r>
        <w:t>(</w:t>
      </w:r>
      <w:r>
        <w:rPr>
          <w:rFonts w:hint="eastAsia"/>
          <w:lang w:eastAsia="zh-CN"/>
        </w:rPr>
        <w:t>N</w:t>
      </w:r>
      <w:r>
        <w:t>CI) as shown in figure 19.6</w:t>
      </w:r>
      <w:r>
        <w:rPr>
          <w:rFonts w:hint="eastAsia"/>
          <w:lang w:eastAsia="zh-CN"/>
        </w:rPr>
        <w:t>A-</w:t>
      </w:r>
      <w:r>
        <w:t>1 and shall be globally unique:</w:t>
      </w:r>
    </w:p>
    <w:p w14:paraId="702A099F" w14:textId="77777777" w:rsidR="004B78D6" w:rsidRDefault="004B78D6" w:rsidP="004B78D6">
      <w:pPr>
        <w:pStyle w:val="TH"/>
      </w:pPr>
      <w:r>
        <w:object w:dxaOrig="9637" w:dyaOrig="1892" w14:anchorId="54B392CE">
          <v:shape id="_x0000_i1066" type="#_x0000_t75" style="width:481.35pt;height:94.4pt" o:ole="">
            <v:imagedata r:id="rId21" o:title=""/>
          </v:shape>
          <o:OLEObject Type="Embed" ProgID="Visio.Drawing.11" ShapeID="_x0000_i1066" DrawAspect="Content" ObjectID="_1652621241" r:id="rId22"/>
        </w:object>
      </w:r>
    </w:p>
    <w:p w14:paraId="17C00AE1" w14:textId="77777777" w:rsidR="004B78D6" w:rsidRDefault="004B78D6" w:rsidP="004B78D6">
      <w:pPr>
        <w:pStyle w:val="TF"/>
        <w:outlineLvl w:val="0"/>
      </w:pPr>
      <w:r>
        <w:t>Figure 19.6</w:t>
      </w:r>
      <w:r>
        <w:rPr>
          <w:rFonts w:hint="eastAsia"/>
          <w:lang w:eastAsia="zh-CN"/>
        </w:rPr>
        <w:t>A-</w:t>
      </w:r>
      <w:r>
        <w:t xml:space="preserve">1: Structure of </w:t>
      </w:r>
      <w:r>
        <w:rPr>
          <w:rFonts w:hint="eastAsia"/>
          <w:lang w:eastAsia="zh-CN"/>
        </w:rPr>
        <w:t>NR</w:t>
      </w:r>
      <w:r>
        <w:t xml:space="preserve"> Cell Global Identity</w:t>
      </w:r>
    </w:p>
    <w:p w14:paraId="3D6E25CA" w14:textId="77777777" w:rsidR="004B78D6" w:rsidRDefault="004B78D6" w:rsidP="004B78D6">
      <w:r>
        <w:t xml:space="preserve">The </w:t>
      </w:r>
      <w:r>
        <w:rPr>
          <w:rFonts w:hint="eastAsia"/>
          <w:lang w:eastAsia="zh-CN"/>
        </w:rPr>
        <w:t>N</w:t>
      </w:r>
      <w:r>
        <w:t xml:space="preserve">CI shall be of fixed length of </w:t>
      </w:r>
      <w:r>
        <w:rPr>
          <w:rFonts w:hint="eastAsia"/>
          <w:lang w:eastAsia="zh-CN"/>
        </w:rPr>
        <w:t>36</w:t>
      </w:r>
      <w:r>
        <w:t xml:space="preserve"> bits and shall be coded using</w:t>
      </w:r>
      <w:r w:rsidRPr="00F40A98">
        <w:t xml:space="preserve"> full hexadecimal representation</w:t>
      </w:r>
      <w:r>
        <w:t xml:space="preserve">. </w:t>
      </w:r>
      <w:r w:rsidRPr="00F40A98">
        <w:t xml:space="preserve">The </w:t>
      </w:r>
      <w:r>
        <w:t xml:space="preserve">exact </w:t>
      </w:r>
      <w:r w:rsidRPr="00F40A98">
        <w:t xml:space="preserve">coding of the </w:t>
      </w:r>
      <w:r>
        <w:rPr>
          <w:rFonts w:hint="eastAsia"/>
          <w:lang w:eastAsia="zh-CN"/>
        </w:rPr>
        <w:t>N</w:t>
      </w:r>
      <w:r>
        <w:t>CI</w:t>
      </w:r>
      <w:r w:rsidRPr="00F40A98">
        <w:t xml:space="preserve"> is the responsibility of each </w:t>
      </w:r>
      <w:r>
        <w:t>PLMN operator</w:t>
      </w:r>
      <w:r w:rsidRPr="00F40A98">
        <w:t>.</w:t>
      </w:r>
    </w:p>
    <w:p w14:paraId="45AC9E3C" w14:textId="68C8242D" w:rsidR="004B78D6" w:rsidRDefault="004B78D6" w:rsidP="004B78D6">
      <w:pPr>
        <w:rPr>
          <w:ins w:id="133" w:author="Jesus de Gregorio" w:date="2020-06-02T16:32:00Z"/>
        </w:rPr>
      </w:pPr>
      <w:r>
        <w:t xml:space="preserve">For more details on </w:t>
      </w:r>
      <w:r>
        <w:rPr>
          <w:rFonts w:hint="eastAsia"/>
          <w:lang w:eastAsia="zh-CN"/>
        </w:rPr>
        <w:t>N</w:t>
      </w:r>
      <w:r>
        <w:t xml:space="preserve">CI and </w:t>
      </w:r>
      <w:r>
        <w:rPr>
          <w:rFonts w:hint="eastAsia"/>
          <w:lang w:eastAsia="zh-CN"/>
        </w:rPr>
        <w:t>N</w:t>
      </w:r>
      <w:r>
        <w:t>CGI, see 3GPP</w:t>
      </w:r>
      <w:r>
        <w:rPr>
          <w:lang w:val="en-US"/>
        </w:rPr>
        <w:t> </w:t>
      </w:r>
      <w:r>
        <w:t>TS</w:t>
      </w:r>
      <w:r>
        <w:rPr>
          <w:lang w:val="en-US"/>
        </w:rPr>
        <w:t> </w:t>
      </w:r>
      <w:r>
        <w:t>3</w:t>
      </w:r>
      <w:r>
        <w:rPr>
          <w:rFonts w:hint="eastAsia"/>
          <w:lang w:eastAsia="zh-CN"/>
        </w:rPr>
        <w:t>8</w:t>
      </w:r>
      <w:r>
        <w:t>.413</w:t>
      </w:r>
      <w:r>
        <w:rPr>
          <w:lang w:val="en-US"/>
        </w:rPr>
        <w:t> </w:t>
      </w:r>
      <w:r>
        <w:t>[</w:t>
      </w:r>
      <w:r>
        <w:rPr>
          <w:rFonts w:hint="eastAsia"/>
          <w:lang w:eastAsia="zh-CN"/>
        </w:rPr>
        <w:t>123</w:t>
      </w:r>
      <w:r>
        <w:t>].</w:t>
      </w:r>
    </w:p>
    <w:p w14:paraId="6120C4FC" w14:textId="0CAF4C10" w:rsidR="004B78D6" w:rsidRDefault="004B78D6" w:rsidP="004B78D6">
      <w:pPr>
        <w:rPr>
          <w:ins w:id="134" w:author="Jesus de Gregorio" w:date="2020-06-02T16:32:00Z"/>
        </w:rPr>
      </w:pPr>
    </w:p>
    <w:p w14:paraId="7301CEB5" w14:textId="03041580" w:rsidR="004B78D6" w:rsidRDefault="004B78D6" w:rsidP="004B78D6">
      <w:pPr>
        <w:rPr>
          <w:ins w:id="135" w:author="Jesus de Gregorio" w:date="2020-06-02T16:32:00Z"/>
        </w:rPr>
      </w:pPr>
      <w:ins w:id="136" w:author="Jesus de Gregorio" w:date="2020-06-02T16:32:00Z">
        <w:r>
          <w:rPr>
            <w:lang w:val="en-US"/>
          </w:rPr>
          <w:t xml:space="preserve">In the 5G Core Network interfaces, when the </w:t>
        </w:r>
        <w:r>
          <w:rPr>
            <w:lang w:val="en-US"/>
          </w:rPr>
          <w:t>N</w:t>
        </w:r>
        <w:r>
          <w:rPr>
            <w:lang w:val="en-US"/>
          </w:rPr>
          <w:t xml:space="preserve">CGI needs to be identified in the context of Standalone Non-Public Networks (SNPN), the </w:t>
        </w:r>
        <w:r>
          <w:rPr>
            <w:lang w:val="en-US"/>
          </w:rPr>
          <w:t>N</w:t>
        </w:r>
        <w:r>
          <w:rPr>
            <w:lang w:val="en-US"/>
          </w:rPr>
          <w:t>CGI is extended with the Network Identifier (NID) of the SNPN,</w:t>
        </w:r>
        <w:r>
          <w:t xml:space="preserve"> as shown in Figure 19.6</w:t>
        </w:r>
        <w:r>
          <w:t>A</w:t>
        </w:r>
      </w:ins>
      <w:ins w:id="137" w:author="Jesus de Gregorio" w:date="2020-06-02T16:33:00Z">
        <w:r w:rsidR="007229DF">
          <w:t>-</w:t>
        </w:r>
      </w:ins>
      <w:ins w:id="138" w:author="Jesus de Gregorio" w:date="2020-06-02T16:32:00Z">
        <w:r w:rsidRPr="008B480C">
          <w:rPr>
            <w:highlight w:val="yellow"/>
          </w:rPr>
          <w:t>x</w:t>
        </w:r>
        <w:r>
          <w:t>.</w:t>
        </w:r>
      </w:ins>
    </w:p>
    <w:p w14:paraId="2763F1D6" w14:textId="6225CE90" w:rsidR="004B78D6" w:rsidRDefault="007229DF" w:rsidP="004B78D6">
      <w:pPr>
        <w:pStyle w:val="TH"/>
        <w:rPr>
          <w:ins w:id="139" w:author="Jesus de Gregorio" w:date="2020-06-02T16:32:00Z"/>
        </w:rPr>
      </w:pPr>
      <w:ins w:id="140" w:author="Jesus de Gregorio" w:date="2020-06-02T16:32:00Z">
        <w:r>
          <w:object w:dxaOrig="9626" w:dyaOrig="1877" w14:anchorId="14AAAED5">
            <v:shape id="_x0000_i1074" type="#_x0000_t75" style="width:480.85pt;height:93.65pt" o:ole="">
              <v:imagedata r:id="rId23" o:title=""/>
            </v:shape>
            <o:OLEObject Type="Embed" ProgID="Visio.Drawing.11" ShapeID="_x0000_i1074" DrawAspect="Content" ObjectID="_1652621242" r:id="rId24"/>
          </w:object>
        </w:r>
      </w:ins>
    </w:p>
    <w:p w14:paraId="404170CA" w14:textId="48161E02" w:rsidR="004B78D6" w:rsidRDefault="004B78D6" w:rsidP="004B78D6">
      <w:pPr>
        <w:pStyle w:val="TF"/>
        <w:rPr>
          <w:ins w:id="141" w:author="Jesus de Gregorio" w:date="2020-06-02T16:32:00Z"/>
        </w:rPr>
      </w:pPr>
      <w:ins w:id="142" w:author="Jesus de Gregorio" w:date="2020-06-02T16:32:00Z">
        <w:r>
          <w:t>Figure 19.6</w:t>
        </w:r>
        <w:r>
          <w:t>A</w:t>
        </w:r>
      </w:ins>
      <w:ins w:id="143" w:author="Jesus de Gregorio" w:date="2020-06-02T16:33:00Z">
        <w:r w:rsidR="007229DF">
          <w:t>-</w:t>
        </w:r>
      </w:ins>
      <w:ins w:id="144" w:author="Jesus de Gregorio" w:date="2020-06-02T16:32:00Z">
        <w:r w:rsidRPr="009C2779">
          <w:rPr>
            <w:highlight w:val="yellow"/>
          </w:rPr>
          <w:t>x</w:t>
        </w:r>
        <w:r>
          <w:t xml:space="preserve">: Structure of </w:t>
        </w:r>
      </w:ins>
      <w:ins w:id="145" w:author="Jesus de Gregorio" w:date="2020-06-02T16:35:00Z">
        <w:r w:rsidR="007229DF">
          <w:t>NR</w:t>
        </w:r>
      </w:ins>
      <w:ins w:id="146" w:author="Jesus de Gregorio" w:date="2020-06-02T16:32:00Z">
        <w:r>
          <w:t xml:space="preserve"> Cell Global Identification</w:t>
        </w:r>
      </w:ins>
    </w:p>
    <w:p w14:paraId="2990CB41" w14:textId="77777777" w:rsidR="004B78D6" w:rsidRDefault="004B78D6" w:rsidP="004B78D6">
      <w:pPr>
        <w:rPr>
          <w:ins w:id="147" w:author="Jesus de Gregorio" w:date="2020-06-02T16:32:00Z"/>
        </w:rPr>
      </w:pPr>
      <w:ins w:id="148" w:author="Jesus de Gregorio" w:date="2020-06-02T16:32:00Z">
        <w:r>
          <w:t>It is composed of the following elements:</w:t>
        </w:r>
      </w:ins>
    </w:p>
    <w:p w14:paraId="32D2363C" w14:textId="77777777" w:rsidR="004B78D6" w:rsidRDefault="004B78D6" w:rsidP="004B78D6">
      <w:pPr>
        <w:pStyle w:val="B1"/>
        <w:rPr>
          <w:ins w:id="149" w:author="Jesus de Gregorio" w:date="2020-06-02T16:32:00Z"/>
        </w:rPr>
      </w:pPr>
      <w:ins w:id="150" w:author="Jesus de Gregorio" w:date="2020-06-02T16:32:00Z">
        <w:r>
          <w:t>-</w:t>
        </w:r>
        <w:r>
          <w:tab/>
          <w:t>Mobile Country Code (MCC);</w:t>
        </w:r>
      </w:ins>
    </w:p>
    <w:p w14:paraId="4577696C" w14:textId="77777777" w:rsidR="004B78D6" w:rsidRDefault="004B78D6" w:rsidP="004B78D6">
      <w:pPr>
        <w:pStyle w:val="B1"/>
        <w:rPr>
          <w:ins w:id="151" w:author="Jesus de Gregorio" w:date="2020-06-02T16:32:00Z"/>
        </w:rPr>
      </w:pPr>
      <w:ins w:id="152" w:author="Jesus de Gregorio" w:date="2020-06-02T16:32:00Z">
        <w:r>
          <w:t>-</w:t>
        </w:r>
        <w:r>
          <w:tab/>
          <w:t>Mobile Network Code (MNC);</w:t>
        </w:r>
      </w:ins>
    </w:p>
    <w:p w14:paraId="111434F8" w14:textId="5C917B40" w:rsidR="004B78D6" w:rsidRDefault="004B78D6" w:rsidP="004B78D6">
      <w:pPr>
        <w:pStyle w:val="B1"/>
        <w:rPr>
          <w:ins w:id="153" w:author="Jesus de Gregorio" w:date="2020-06-02T16:32:00Z"/>
        </w:rPr>
      </w:pPr>
      <w:ins w:id="154" w:author="Jesus de Gregorio" w:date="2020-06-02T16:32:00Z">
        <w:r>
          <w:t>-</w:t>
        </w:r>
        <w:r>
          <w:tab/>
        </w:r>
      </w:ins>
      <w:ins w:id="155" w:author="Jesus de Gregorio" w:date="2020-06-02T16:35:00Z">
        <w:r w:rsidR="007229DF">
          <w:t>NR</w:t>
        </w:r>
      </w:ins>
      <w:ins w:id="156" w:author="Jesus de Gregorio" w:date="2020-06-02T16:32:00Z">
        <w:r>
          <w:t xml:space="preserve"> Cell Identity (</w:t>
        </w:r>
      </w:ins>
      <w:ins w:id="157" w:author="Jesus de Gregorio" w:date="2020-06-02T16:35:00Z">
        <w:r w:rsidR="007229DF">
          <w:t>N</w:t>
        </w:r>
      </w:ins>
      <w:ins w:id="158" w:author="Jesus de Gregorio" w:date="2020-06-02T16:32:00Z">
        <w:r>
          <w:t>CI), as described in Figure 19.6</w:t>
        </w:r>
      </w:ins>
      <w:ins w:id="159" w:author="Jesus de Gregorio" w:date="2020-06-02T16:36:00Z">
        <w:r w:rsidR="007229DF">
          <w:t>A-</w:t>
        </w:r>
      </w:ins>
      <w:ins w:id="160" w:author="Jesus de Gregorio" w:date="2020-06-02T16:32:00Z">
        <w:r>
          <w:t>1;</w:t>
        </w:r>
      </w:ins>
    </w:p>
    <w:p w14:paraId="4F40D4AD" w14:textId="77777777" w:rsidR="004B78D6" w:rsidRDefault="004B78D6" w:rsidP="004B78D6">
      <w:pPr>
        <w:pStyle w:val="B1"/>
        <w:rPr>
          <w:ins w:id="161" w:author="Jesus de Gregorio" w:date="2020-06-02T16:32:00Z"/>
        </w:rPr>
      </w:pPr>
      <w:ins w:id="162" w:author="Jesus de Gregorio" w:date="2020-06-02T16:32:00Z">
        <w:r>
          <w:t>-</w:t>
        </w:r>
        <w:r>
          <w:tab/>
          <w:t>A Network Identifier (NID) of the SNPN, consisting on 44 bits (11 hexadecimal digits), as described in clause 12.7.</w:t>
        </w:r>
      </w:ins>
    </w:p>
    <w:p w14:paraId="40533F63" w14:textId="77777777" w:rsidR="004B78D6" w:rsidRPr="00284DAB" w:rsidRDefault="004B78D6" w:rsidP="008455F9">
      <w:bookmarkStart w:id="163" w:name="_GoBack"/>
      <w:bookmarkEnd w:id="163"/>
    </w:p>
    <w:p w14:paraId="3BBDD225" w14:textId="77777777" w:rsidR="0029016E" w:rsidRDefault="0029016E" w:rsidP="0029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es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sectPr w:rsidR="0029016E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38EB" w14:textId="77777777" w:rsidR="00C26EFC" w:rsidRDefault="00C26EFC">
      <w:r>
        <w:separator/>
      </w:r>
    </w:p>
  </w:endnote>
  <w:endnote w:type="continuationSeparator" w:id="0">
    <w:p w14:paraId="2701F05D" w14:textId="77777777" w:rsidR="00C26EFC" w:rsidRDefault="00C2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C059" w14:textId="77777777" w:rsidR="00C26EFC" w:rsidRDefault="00C26EFC">
      <w:r>
        <w:separator/>
      </w:r>
    </w:p>
  </w:footnote>
  <w:footnote w:type="continuationSeparator" w:id="0">
    <w:p w14:paraId="040D4EF1" w14:textId="77777777" w:rsidR="00C26EFC" w:rsidRDefault="00C2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B80" w14:textId="77777777" w:rsidR="0029016E" w:rsidRDefault="002901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818C" w14:textId="77777777" w:rsidR="0029016E" w:rsidRDefault="0029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1E2" w14:textId="77777777" w:rsidR="0029016E" w:rsidRDefault="0029016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E0E" w14:textId="77777777" w:rsidR="0029016E" w:rsidRDefault="0029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C88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18A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8D6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283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C0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5E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700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37BDF"/>
    <w:multiLevelType w:val="hybridMultilevel"/>
    <w:tmpl w:val="16E81838"/>
    <w:lvl w:ilvl="0" w:tplc="BABAF218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FC2"/>
    <w:multiLevelType w:val="hybridMultilevel"/>
    <w:tmpl w:val="6F20AFAA"/>
    <w:lvl w:ilvl="0" w:tplc="C160166C">
      <w:numFmt w:val="bullet"/>
      <w:lvlText w:val="-"/>
      <w:lvlJc w:val="left"/>
      <w:pPr>
        <w:ind w:left="1130" w:hanging="360"/>
      </w:pPr>
      <w:rPr>
        <w:rFonts w:ascii="Courier New" w:eastAsia="Times New Roman" w:hAnsi="Courier New" w:cs="Courier New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EC"/>
    <w:rsid w:val="00022E4A"/>
    <w:rsid w:val="00031E6D"/>
    <w:rsid w:val="000A1F6F"/>
    <w:rsid w:val="000A5321"/>
    <w:rsid w:val="000A6394"/>
    <w:rsid w:val="000B54CB"/>
    <w:rsid w:val="000B7FED"/>
    <w:rsid w:val="000C038A"/>
    <w:rsid w:val="000C2E88"/>
    <w:rsid w:val="000C6598"/>
    <w:rsid w:val="000E204D"/>
    <w:rsid w:val="000F7749"/>
    <w:rsid w:val="0012542D"/>
    <w:rsid w:val="00135FEE"/>
    <w:rsid w:val="00145D43"/>
    <w:rsid w:val="00155FAD"/>
    <w:rsid w:val="001631BC"/>
    <w:rsid w:val="00173C89"/>
    <w:rsid w:val="00192A24"/>
    <w:rsid w:val="00192C46"/>
    <w:rsid w:val="001A08B3"/>
    <w:rsid w:val="001A7B60"/>
    <w:rsid w:val="001B506B"/>
    <w:rsid w:val="001B52F0"/>
    <w:rsid w:val="001B7A65"/>
    <w:rsid w:val="001D7AF6"/>
    <w:rsid w:val="001E41F3"/>
    <w:rsid w:val="002058F9"/>
    <w:rsid w:val="00236A46"/>
    <w:rsid w:val="00246352"/>
    <w:rsid w:val="002513B6"/>
    <w:rsid w:val="0026004D"/>
    <w:rsid w:val="002640DD"/>
    <w:rsid w:val="00272B5F"/>
    <w:rsid w:val="00275D12"/>
    <w:rsid w:val="00277C3A"/>
    <w:rsid w:val="00284DAB"/>
    <w:rsid w:val="00284FEB"/>
    <w:rsid w:val="002860C4"/>
    <w:rsid w:val="0029016E"/>
    <w:rsid w:val="002B5741"/>
    <w:rsid w:val="002E04F5"/>
    <w:rsid w:val="002E4A1B"/>
    <w:rsid w:val="002E67BB"/>
    <w:rsid w:val="002F1726"/>
    <w:rsid w:val="003049E7"/>
    <w:rsid w:val="00305409"/>
    <w:rsid w:val="00314961"/>
    <w:rsid w:val="003422A0"/>
    <w:rsid w:val="00360807"/>
    <w:rsid w:val="003609EF"/>
    <w:rsid w:val="0036231A"/>
    <w:rsid w:val="00371DD7"/>
    <w:rsid w:val="00374DD4"/>
    <w:rsid w:val="00381069"/>
    <w:rsid w:val="00392C3F"/>
    <w:rsid w:val="003C233A"/>
    <w:rsid w:val="003C4A65"/>
    <w:rsid w:val="003D25BF"/>
    <w:rsid w:val="003E1A36"/>
    <w:rsid w:val="00410371"/>
    <w:rsid w:val="00422385"/>
    <w:rsid w:val="004242F1"/>
    <w:rsid w:val="00424FBB"/>
    <w:rsid w:val="004510A6"/>
    <w:rsid w:val="0045177E"/>
    <w:rsid w:val="0046155D"/>
    <w:rsid w:val="0047099F"/>
    <w:rsid w:val="00474347"/>
    <w:rsid w:val="0047729F"/>
    <w:rsid w:val="00480573"/>
    <w:rsid w:val="00486C4B"/>
    <w:rsid w:val="0049489F"/>
    <w:rsid w:val="004B75B7"/>
    <w:rsid w:val="004B78D6"/>
    <w:rsid w:val="004E1669"/>
    <w:rsid w:val="004F7EF7"/>
    <w:rsid w:val="0050797C"/>
    <w:rsid w:val="0051580D"/>
    <w:rsid w:val="00543A87"/>
    <w:rsid w:val="00547111"/>
    <w:rsid w:val="00553673"/>
    <w:rsid w:val="00570453"/>
    <w:rsid w:val="00580BDA"/>
    <w:rsid w:val="00592D74"/>
    <w:rsid w:val="005E2C44"/>
    <w:rsid w:val="00607CCB"/>
    <w:rsid w:val="00621188"/>
    <w:rsid w:val="006257ED"/>
    <w:rsid w:val="0064352E"/>
    <w:rsid w:val="00644354"/>
    <w:rsid w:val="0065650C"/>
    <w:rsid w:val="00661A77"/>
    <w:rsid w:val="00675F72"/>
    <w:rsid w:val="00683F55"/>
    <w:rsid w:val="00692C91"/>
    <w:rsid w:val="00695808"/>
    <w:rsid w:val="006A3253"/>
    <w:rsid w:val="006B02AC"/>
    <w:rsid w:val="006B46FB"/>
    <w:rsid w:val="006E21FB"/>
    <w:rsid w:val="007229DF"/>
    <w:rsid w:val="00724C44"/>
    <w:rsid w:val="007865DC"/>
    <w:rsid w:val="00792342"/>
    <w:rsid w:val="007977A8"/>
    <w:rsid w:val="00797C6E"/>
    <w:rsid w:val="007B512A"/>
    <w:rsid w:val="007B6D61"/>
    <w:rsid w:val="007B7337"/>
    <w:rsid w:val="007C1AB3"/>
    <w:rsid w:val="007C2097"/>
    <w:rsid w:val="007D6A07"/>
    <w:rsid w:val="007F7259"/>
    <w:rsid w:val="008040A8"/>
    <w:rsid w:val="008119AD"/>
    <w:rsid w:val="00823041"/>
    <w:rsid w:val="00827345"/>
    <w:rsid w:val="008279FA"/>
    <w:rsid w:val="00827B2D"/>
    <w:rsid w:val="00827B70"/>
    <w:rsid w:val="008455F9"/>
    <w:rsid w:val="008626E7"/>
    <w:rsid w:val="00870EE7"/>
    <w:rsid w:val="008863B9"/>
    <w:rsid w:val="00890D82"/>
    <w:rsid w:val="008A45A6"/>
    <w:rsid w:val="008A5AF5"/>
    <w:rsid w:val="008B480C"/>
    <w:rsid w:val="008C148F"/>
    <w:rsid w:val="008F193E"/>
    <w:rsid w:val="008F686C"/>
    <w:rsid w:val="008F68B0"/>
    <w:rsid w:val="009148DE"/>
    <w:rsid w:val="00941E30"/>
    <w:rsid w:val="00945415"/>
    <w:rsid w:val="00960DAF"/>
    <w:rsid w:val="00963063"/>
    <w:rsid w:val="00972DEF"/>
    <w:rsid w:val="009777D9"/>
    <w:rsid w:val="00991B88"/>
    <w:rsid w:val="009A5753"/>
    <w:rsid w:val="009A579D"/>
    <w:rsid w:val="009B557A"/>
    <w:rsid w:val="009C2779"/>
    <w:rsid w:val="009E3297"/>
    <w:rsid w:val="009E6A02"/>
    <w:rsid w:val="009F0DB7"/>
    <w:rsid w:val="009F734F"/>
    <w:rsid w:val="00A01158"/>
    <w:rsid w:val="00A246B6"/>
    <w:rsid w:val="00A47E70"/>
    <w:rsid w:val="00A50CF0"/>
    <w:rsid w:val="00A7671C"/>
    <w:rsid w:val="00AA2CBC"/>
    <w:rsid w:val="00AC0C59"/>
    <w:rsid w:val="00AC278D"/>
    <w:rsid w:val="00AC5820"/>
    <w:rsid w:val="00AD1CD8"/>
    <w:rsid w:val="00AD31F3"/>
    <w:rsid w:val="00AE4DFE"/>
    <w:rsid w:val="00AF48DB"/>
    <w:rsid w:val="00AF53D8"/>
    <w:rsid w:val="00B05445"/>
    <w:rsid w:val="00B258BB"/>
    <w:rsid w:val="00B477F4"/>
    <w:rsid w:val="00B519C7"/>
    <w:rsid w:val="00B65E83"/>
    <w:rsid w:val="00B67B97"/>
    <w:rsid w:val="00B8785E"/>
    <w:rsid w:val="00B968C8"/>
    <w:rsid w:val="00B9799E"/>
    <w:rsid w:val="00BA3EC5"/>
    <w:rsid w:val="00BA51D9"/>
    <w:rsid w:val="00BB20CE"/>
    <w:rsid w:val="00BB5DFC"/>
    <w:rsid w:val="00BD279D"/>
    <w:rsid w:val="00BD6BB8"/>
    <w:rsid w:val="00BD7087"/>
    <w:rsid w:val="00BE5D9B"/>
    <w:rsid w:val="00C26EFC"/>
    <w:rsid w:val="00C45370"/>
    <w:rsid w:val="00C63311"/>
    <w:rsid w:val="00C66BA2"/>
    <w:rsid w:val="00C95985"/>
    <w:rsid w:val="00CC5026"/>
    <w:rsid w:val="00CC68D0"/>
    <w:rsid w:val="00D027C8"/>
    <w:rsid w:val="00D03F9A"/>
    <w:rsid w:val="00D06D51"/>
    <w:rsid w:val="00D13ADB"/>
    <w:rsid w:val="00D24991"/>
    <w:rsid w:val="00D50255"/>
    <w:rsid w:val="00D66520"/>
    <w:rsid w:val="00D87AF5"/>
    <w:rsid w:val="00D93EE3"/>
    <w:rsid w:val="00DB1448"/>
    <w:rsid w:val="00DE2B9D"/>
    <w:rsid w:val="00DE34CF"/>
    <w:rsid w:val="00DE580F"/>
    <w:rsid w:val="00DF102A"/>
    <w:rsid w:val="00E13F3D"/>
    <w:rsid w:val="00E14FD4"/>
    <w:rsid w:val="00E3466F"/>
    <w:rsid w:val="00E34898"/>
    <w:rsid w:val="00E47E05"/>
    <w:rsid w:val="00E628C8"/>
    <w:rsid w:val="00E8079D"/>
    <w:rsid w:val="00EB09B7"/>
    <w:rsid w:val="00EC0E7C"/>
    <w:rsid w:val="00EC338A"/>
    <w:rsid w:val="00ED166F"/>
    <w:rsid w:val="00ED531C"/>
    <w:rsid w:val="00EE7D7C"/>
    <w:rsid w:val="00EF1F29"/>
    <w:rsid w:val="00EF498B"/>
    <w:rsid w:val="00F10B5A"/>
    <w:rsid w:val="00F25D98"/>
    <w:rsid w:val="00F300FB"/>
    <w:rsid w:val="00F711FE"/>
    <w:rsid w:val="00F96619"/>
    <w:rsid w:val="00FA4124"/>
    <w:rsid w:val="00FB6386"/>
    <w:rsid w:val="00FC4BB6"/>
    <w:rsid w:val="00FD4278"/>
    <w:rsid w:val="00FD5408"/>
    <w:rsid w:val="00FD58DB"/>
    <w:rsid w:val="00FD760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BFE1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,BL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6565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650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5650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65650C"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65650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650C"/>
    <w:rPr>
      <w:rFonts w:ascii="Arial" w:hAnsi="Arial"/>
      <w:lang w:val="en-GB" w:eastAsia="en-US"/>
    </w:rPr>
  </w:style>
  <w:style w:type="character" w:customStyle="1" w:styleId="TANChar">
    <w:name w:val="TAN Char"/>
    <w:link w:val="TAN"/>
    <w:locked/>
    <w:rsid w:val="0065650C"/>
    <w:rPr>
      <w:rFonts w:ascii="Arial" w:hAnsi="Arial"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46155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46155D"/>
    <w:pPr>
      <w:ind w:left="851"/>
    </w:pPr>
  </w:style>
  <w:style w:type="paragraph" w:customStyle="1" w:styleId="INDENT2">
    <w:name w:val="INDENT2"/>
    <w:basedOn w:val="Normal"/>
    <w:rsid w:val="0046155D"/>
    <w:pPr>
      <w:ind w:left="1135" w:hanging="284"/>
    </w:pPr>
  </w:style>
  <w:style w:type="paragraph" w:customStyle="1" w:styleId="INDENT3">
    <w:name w:val="INDENT3"/>
    <w:basedOn w:val="Normal"/>
    <w:rsid w:val="0046155D"/>
    <w:pPr>
      <w:ind w:left="1701" w:hanging="567"/>
    </w:pPr>
  </w:style>
  <w:style w:type="paragraph" w:customStyle="1" w:styleId="FigureTitle">
    <w:name w:val="Figure_Title"/>
    <w:basedOn w:val="Normal"/>
    <w:next w:val="Normal"/>
    <w:rsid w:val="0046155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46155D"/>
    <w:pPr>
      <w:keepNext/>
      <w:keepLines/>
    </w:pPr>
    <w:rPr>
      <w:b/>
    </w:rPr>
  </w:style>
  <w:style w:type="paragraph" w:customStyle="1" w:styleId="enumlev2">
    <w:name w:val="enumlev2"/>
    <w:basedOn w:val="Normal"/>
    <w:rsid w:val="0046155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46155D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46155D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46155D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46155D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46155D"/>
  </w:style>
  <w:style w:type="paragraph" w:styleId="BodyText">
    <w:name w:val="Body Text"/>
    <w:basedOn w:val="Normal"/>
    <w:link w:val="BodyTextChar"/>
    <w:rsid w:val="0046155D"/>
  </w:style>
  <w:style w:type="character" w:customStyle="1" w:styleId="BodyTextChar">
    <w:name w:val="Body Text Char"/>
    <w:basedOn w:val="DefaultParagraphFont"/>
    <w:link w:val="BodyText"/>
    <w:rsid w:val="0046155D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46155D"/>
    <w:rPr>
      <w:i/>
      <w:color w:val="0000FF"/>
    </w:rPr>
  </w:style>
  <w:style w:type="character" w:customStyle="1" w:styleId="BalloonTextChar">
    <w:name w:val="Balloon Text Char"/>
    <w:link w:val="BalloonText"/>
    <w:rsid w:val="0046155D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正文 A"/>
    <w:rsid w:val="0046155D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character" w:customStyle="1" w:styleId="a0">
    <w:name w:val="无"/>
    <w:rsid w:val="0046155D"/>
  </w:style>
  <w:style w:type="character" w:customStyle="1" w:styleId="B1Char">
    <w:name w:val="B1 Char"/>
    <w:link w:val="B1"/>
    <w:rsid w:val="0046155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615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6155D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46155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46155D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46155D"/>
    <w:rPr>
      <w:rFonts w:ascii="Times New Roman" w:hAnsi="Times New Roman"/>
      <w:color w:val="FF0000"/>
      <w:lang w:eastAsia="en-US"/>
    </w:rPr>
  </w:style>
  <w:style w:type="character" w:customStyle="1" w:styleId="alt-edited">
    <w:name w:val="alt-edited"/>
    <w:rsid w:val="0046155D"/>
  </w:style>
  <w:style w:type="character" w:customStyle="1" w:styleId="Heading2Char">
    <w:name w:val="Heading 2 Char"/>
    <w:link w:val="Heading2"/>
    <w:rsid w:val="0046155D"/>
    <w:rPr>
      <w:rFonts w:ascii="Arial" w:hAnsi="Arial"/>
      <w:sz w:val="32"/>
      <w:lang w:val="en-GB" w:eastAsia="en-US"/>
    </w:rPr>
  </w:style>
  <w:style w:type="character" w:styleId="HTMLCite">
    <w:name w:val="HTML Cite"/>
    <w:uiPriority w:val="99"/>
    <w:unhideWhenUsed/>
    <w:rsid w:val="0046155D"/>
    <w:rPr>
      <w:i/>
      <w:iCs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46155D"/>
    <w:rPr>
      <w:rFonts w:ascii="Arial" w:hAnsi="Arial"/>
      <w:sz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46155D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46155D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46155D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6155D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46155D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46155D"/>
    <w:rPr>
      <w:color w:val="605E5C"/>
      <w:shd w:val="clear" w:color="auto" w:fill="E1DFDD"/>
    </w:rPr>
  </w:style>
  <w:style w:type="character" w:customStyle="1" w:styleId="PLChar">
    <w:name w:val="PL Char"/>
    <w:link w:val="PL"/>
    <w:locked/>
    <w:rsid w:val="0046155D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6155D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6155D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6155D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6155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155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155D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46155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6155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6155D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6155D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6155D"/>
    <w:rPr>
      <w:rFonts w:ascii="Tahoma" w:hAnsi="Tahoma" w:cs="Tahoma"/>
      <w:shd w:val="clear" w:color="auto" w:fill="000080"/>
      <w:lang w:val="en-GB" w:eastAsia="en-US"/>
    </w:rPr>
  </w:style>
  <w:style w:type="character" w:customStyle="1" w:styleId="B1Char1">
    <w:name w:val="B1 Char1"/>
    <w:rsid w:val="0046155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46155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oleObject" Target="embeddings/Microsoft_Visio_2003-2010_Drawing3.vsd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oleObject" Target="embeddings/Microsoft_Visio_2003-2010_Drawing5.vsd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oleObject" Target="embeddings/Microsoft_Visio_2003-2010_Drawing4.vsd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B184-D401-4851-B0D5-9624204E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Jesus de Gregorio</cp:lastModifiedBy>
  <cp:revision>4</cp:revision>
  <cp:lastPrinted>1900-01-01T08:00:00Z</cp:lastPrinted>
  <dcterms:created xsi:type="dcterms:W3CDTF">2020-06-02T13:52:00Z</dcterms:created>
  <dcterms:modified xsi:type="dcterms:W3CDTF">2020-06-02T14:37:00Z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