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4A" w:rsidRDefault="00722A4A" w:rsidP="00972FD1">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C4-203415</w:t>
      </w:r>
      <w:ins w:id="0" w:author="Orange [AEM] v1" w:date="2020-06-05T10:21:00Z">
        <w:r>
          <w:rPr>
            <w:b/>
            <w:noProof/>
            <w:sz w:val="24"/>
          </w:rPr>
          <w:t>_v</w:t>
        </w:r>
        <w:del w:id="1" w:author="Orange [AEM] v2 " w:date="2020-06-10T15:10:00Z">
          <w:r w:rsidDel="00BD54DC">
            <w:rPr>
              <w:b/>
              <w:noProof/>
              <w:sz w:val="24"/>
            </w:rPr>
            <w:delText>1</w:delText>
          </w:r>
        </w:del>
      </w:ins>
      <w:ins w:id="2" w:author="Orange [AEM] v2 " w:date="2020-06-10T15:10:00Z">
        <w:r w:rsidR="00BD54DC">
          <w:rPr>
            <w:b/>
            <w:noProof/>
            <w:sz w:val="24"/>
          </w:rPr>
          <w:t>2</w:t>
        </w:r>
      </w:ins>
    </w:p>
    <w:p w:rsidR="00722A4A" w:rsidRDefault="00722A4A" w:rsidP="00722A4A">
      <w:pPr>
        <w:pStyle w:val="CRCoverPage"/>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sidRPr="00722A4A">
        <w:rPr>
          <w:b/>
          <w:noProof/>
          <w:sz w:val="16"/>
        </w:rPr>
        <w:t>was C4-203371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rsidP="00554004">
            <w:pPr>
              <w:pStyle w:val="CRCoverPage"/>
              <w:spacing w:after="0"/>
              <w:jc w:val="right"/>
              <w:rPr>
                <w:b/>
                <w:noProof/>
                <w:sz w:val="28"/>
              </w:rPr>
            </w:pPr>
            <w:r>
              <w:rPr>
                <w:b/>
                <w:noProof/>
                <w:sz w:val="28"/>
              </w:rPr>
              <w:t>29</w:t>
            </w:r>
            <w:r w:rsidR="00B06A2B">
              <w:rPr>
                <w:b/>
                <w:noProof/>
                <w:sz w:val="28"/>
              </w:rPr>
              <w:t>.</w:t>
            </w:r>
            <w:r>
              <w:rPr>
                <w:b/>
                <w:noProof/>
                <w:sz w:val="28"/>
              </w:rPr>
              <w:t>5</w:t>
            </w:r>
            <w:r w:rsidR="00554004">
              <w:rPr>
                <w:b/>
                <w:noProof/>
                <w:sz w:val="28"/>
              </w:rPr>
              <w:t>18</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992FD4" w:rsidP="00554004">
            <w:pPr>
              <w:pStyle w:val="CRCoverPage"/>
              <w:spacing w:after="0"/>
              <w:rPr>
                <w:noProof/>
              </w:rPr>
            </w:pPr>
            <w:r>
              <w:rPr>
                <w:b/>
                <w:noProof/>
                <w:sz w:val="28"/>
              </w:rPr>
              <w:t>0369</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271C50">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BF4AB4" w:rsidP="00554004">
            <w:pPr>
              <w:pStyle w:val="CRCoverPage"/>
              <w:spacing w:after="0"/>
              <w:jc w:val="center"/>
              <w:rPr>
                <w:noProof/>
                <w:sz w:val="28"/>
              </w:rPr>
            </w:pPr>
            <w:fldSimple w:instr=" DOCPROPERTY  Version  \* MERGEFORMAT ">
              <w:r w:rsidR="009F42B7" w:rsidRPr="00410371">
                <w:rPr>
                  <w:b/>
                  <w:noProof/>
                  <w:sz w:val="28"/>
                </w:rPr>
                <w:t>16.</w:t>
              </w:r>
              <w:r w:rsidR="00554004">
                <w:rPr>
                  <w:b/>
                  <w:noProof/>
                  <w:sz w:val="28"/>
                </w:rPr>
                <w:t>3</w:t>
              </w:r>
              <w:r w:rsidR="009F42B7" w:rsidRPr="00410371">
                <w:rPr>
                  <w:b/>
                  <w:noProof/>
                  <w:sz w:val="28"/>
                </w:rPr>
                <w:t>.0</w:t>
              </w:r>
            </w:fldSimple>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Hyperlink"/>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554004" w:rsidP="00554004">
            <w:pPr>
              <w:pStyle w:val="CRCoverPage"/>
              <w:spacing w:after="0"/>
              <w:rPr>
                <w:noProof/>
              </w:rPr>
            </w:pPr>
            <w:r>
              <w:t>AMF event exposure</w:t>
            </w:r>
            <w:r w:rsidR="00BE6814">
              <w:t xml:space="preserve"> for any UE</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8B5482">
            <w:pPr>
              <w:pStyle w:val="CRCoverPage"/>
              <w:spacing w:after="0"/>
              <w:rPr>
                <w:noProof/>
              </w:rPr>
            </w:pPr>
            <w:r>
              <w:rPr>
                <w:noProof/>
              </w:rPr>
              <w:t>O</w:t>
            </w:r>
            <w:r w:rsidR="00B06A2B">
              <w:rPr>
                <w:noProof/>
              </w:rPr>
              <w:t>range</w:t>
            </w:r>
            <w:r w:rsidR="005A7538">
              <w:rPr>
                <w:noProof/>
              </w:rPr>
              <w:t>, Huawei</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554004">
              <w:rPr>
                <w:noProof/>
              </w:rPr>
              <w:t>4</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BF4AB4">
            <w:pPr>
              <w:pStyle w:val="CRCoverPage"/>
              <w:spacing w:after="0"/>
              <w:ind w:left="100"/>
              <w:rPr>
                <w:noProof/>
              </w:rPr>
            </w:pPr>
            <w:fldSimple w:instr=" DOCPROPERTY  RelatedWis  \* MERGEFORMAT ">
              <w:r w:rsidR="009F42B7">
                <w:rPr>
                  <w:noProof/>
                </w:rPr>
                <w:t>eNA</w:t>
              </w:r>
            </w:fldSimple>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B229B8">
            <w:pPr>
              <w:pStyle w:val="CRCoverPage"/>
              <w:spacing w:after="0"/>
              <w:rPr>
                <w:noProof/>
              </w:rPr>
            </w:pPr>
            <w:r>
              <w:rPr>
                <w:noProof/>
              </w:rPr>
              <w:t>20</w:t>
            </w:r>
            <w:r w:rsidR="00554004">
              <w:rPr>
                <w:noProof/>
              </w:rPr>
              <w:t>20-05-</w:t>
            </w:r>
            <w:r w:rsidR="00271C50">
              <w:rPr>
                <w:noProof/>
              </w:rPr>
              <w:t>2</w:t>
            </w:r>
            <w:r w:rsidR="00B229B8">
              <w:rPr>
                <w:noProof/>
              </w:rPr>
              <w:t>7</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554004">
            <w:pPr>
              <w:pStyle w:val="CRCoverPage"/>
              <w:spacing w:after="0"/>
              <w:ind w:left="100" w:right="-609"/>
              <w:rPr>
                <w:b/>
                <w:noProof/>
              </w:rPr>
            </w:pPr>
            <w:r>
              <w:rPr>
                <w:b/>
                <w:noProof/>
              </w:rPr>
              <w:t>F</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E71D76" w:rsidP="00E71D76">
            <w:pPr>
              <w:pStyle w:val="CRCoverPage"/>
              <w:spacing w:after="0"/>
              <w:rPr>
                <w:noProof/>
              </w:rPr>
            </w:pPr>
            <w:ins w:id="5" w:author="Orange [AEM] v1" w:date="2020-06-05T11:28:00Z">
              <w:r w:rsidRPr="006A5EF0">
                <w:rPr>
                  <w:noProof/>
                </w:rPr>
                <w:t>TS</w:t>
              </w:r>
              <w:r>
                <w:rPr>
                  <w:noProof/>
                </w:rPr>
                <w:t>°</w:t>
              </w:r>
              <w:r w:rsidRPr="006A5EF0">
                <w:rPr>
                  <w:noProof/>
                </w:rPr>
                <w:t>23.502 clause 4.15.1 specifies "any UE" as Target of Event Reporting for all NFs and TS</w:t>
              </w:r>
            </w:ins>
            <w:ins w:id="6" w:author="Orange [AEM] v1" w:date="2020-06-05T11:29:00Z">
              <w:r>
                <w:rPr>
                  <w:noProof/>
                </w:rPr>
                <w:t>°</w:t>
              </w:r>
            </w:ins>
            <w:ins w:id="7" w:author="Orange [AEM] v1" w:date="2020-06-05T11:28:00Z">
              <w:r w:rsidRPr="006A5EF0">
                <w:rPr>
                  <w:noProof/>
                </w:rPr>
                <w:t>23.288 CR#0118R3 specifies the use by the NWDAF of this target in AMF and SMF event reporting. TS</w:t>
              </w:r>
            </w:ins>
            <w:ins w:id="8" w:author="Orange [AEM] v1" w:date="2020-06-05T11:29:00Z">
              <w:r>
                <w:rPr>
                  <w:noProof/>
                </w:rPr>
                <w:t>°</w:t>
              </w:r>
            </w:ins>
            <w:ins w:id="9" w:author="Orange [AEM] v1" w:date="2020-06-05T11:28:00Z">
              <w:r w:rsidRPr="006A5EF0">
                <w:rPr>
                  <w:noProof/>
                </w:rPr>
                <w:t>29.508 already specifies "any UE" as target for the SMF but this is missing for the AMF.</w:t>
              </w:r>
            </w:ins>
            <w:del w:id="10" w:author="Orange [AEM] v1" w:date="2020-06-05T11:28:00Z">
              <w:r w:rsidR="00BE6814" w:rsidDel="00E71D76">
                <w:rPr>
                  <w:noProof/>
                </w:rPr>
                <w:delText xml:space="preserve">The exposure of events for any UE is </w:delText>
              </w:r>
              <w:r w:rsidR="00554004" w:rsidDel="00E71D76">
                <w:rPr>
                  <w:noProof/>
                </w:rPr>
                <w:delText>mandatory for the NWDAF</w:delText>
              </w:r>
              <w:r w:rsidR="00BE6814" w:rsidDel="00E71D76">
                <w:rPr>
                  <w:noProof/>
                </w:rPr>
                <w:delText>, within an Area of Interest</w:delText>
              </w:r>
            </w:del>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71D76" w:rsidRDefault="00554004" w:rsidP="00BE6814">
            <w:pPr>
              <w:pStyle w:val="CRCoverPage"/>
              <w:spacing w:after="0"/>
              <w:rPr>
                <w:ins w:id="11" w:author="Orange [AEM] v1" w:date="2020-06-05T11:28:00Z"/>
              </w:rPr>
            </w:pPr>
            <w:r>
              <w:t xml:space="preserve">Add </w:t>
            </w:r>
            <w:ins w:id="12" w:author="Orange [AEM] v1" w:date="2020-06-05T11:28:00Z">
              <w:r w:rsidR="00F60F0B" w:rsidRPr="006A5EF0">
                <w:t>"</w:t>
              </w:r>
            </w:ins>
            <w:r w:rsidR="00BE6814">
              <w:t>any UE</w:t>
            </w:r>
            <w:ins w:id="13" w:author="Orange [AEM] v1" w:date="2020-06-05T11:28:00Z">
              <w:r w:rsidR="00F60F0B" w:rsidRPr="006A5EF0">
                <w:t>"</w:t>
              </w:r>
              <w:r w:rsidR="00F60F0B">
                <w:t xml:space="preserve"> </w:t>
              </w:r>
              <w:r w:rsidR="00F60F0B" w:rsidRPr="006A5EF0">
                <w:rPr>
                  <w:noProof/>
                </w:rPr>
                <w:t>as Target of Event Reporting</w:t>
              </w:r>
            </w:ins>
            <w:r w:rsidR="00BE6814">
              <w:t>.</w:t>
            </w:r>
            <w:del w:id="14" w:author="Orange [AEM] v1" w:date="2020-06-05T11:28:00Z">
              <w:r w:rsidR="00BE6814" w:rsidDel="00E71D76">
                <w:delText xml:space="preserve"> </w:delText>
              </w:r>
            </w:del>
          </w:p>
          <w:p w:rsidR="00B3316D" w:rsidRDefault="00BE6814" w:rsidP="00BE6814">
            <w:pPr>
              <w:pStyle w:val="CRCoverPage"/>
              <w:spacing w:after="0"/>
            </w:pPr>
            <w:r>
              <w:t>Add also group of UE for more consistency.</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554004" w:rsidP="00B923FB">
            <w:pPr>
              <w:pStyle w:val="CRCoverPage"/>
              <w:spacing w:after="0"/>
              <w:rPr>
                <w:noProof/>
              </w:rPr>
            </w:pPr>
            <w:r>
              <w:rPr>
                <w:noProof/>
              </w:rPr>
              <w:t>Issue for NWDAF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6F5A69" w:rsidP="000F763C">
            <w:pPr>
              <w:pStyle w:val="CRCoverPage"/>
              <w:spacing w:after="0"/>
              <w:rPr>
                <w:noProof/>
              </w:rPr>
            </w:pPr>
            <w:r>
              <w:rPr>
                <w:noProof/>
              </w:rPr>
              <w:t xml:space="preserve">5.3.1, </w:t>
            </w:r>
            <w:r w:rsidRPr="003B2883">
              <w:t>6.2.6.2.3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6F5A69">
            <w:pPr>
              <w:pStyle w:val="CRCoverPage"/>
              <w:spacing w:after="0"/>
              <w:jc w:val="center"/>
              <w:rPr>
                <w:b/>
                <w:caps/>
                <w:noProof/>
              </w:rPr>
            </w:pPr>
            <w:del w:id="15" w:author="Orange [AEM] v1" w:date="2020-06-05T10:21:00Z">
              <w:r w:rsidDel="00AE28F0">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AE28F0">
            <w:pPr>
              <w:pStyle w:val="CRCoverPage"/>
              <w:spacing w:after="0"/>
              <w:jc w:val="center"/>
              <w:rPr>
                <w:b/>
                <w:caps/>
                <w:noProof/>
              </w:rPr>
            </w:pPr>
            <w:ins w:id="16" w:author="Orange [AEM] v1" w:date="2020-06-05T10:21:00Z">
              <w:r>
                <w:rPr>
                  <w:b/>
                  <w:caps/>
                  <w:noProof/>
                </w:rPr>
                <w:t>X</w:t>
              </w:r>
            </w:ins>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6F5A69" w:rsidP="00236BE6">
            <w:pPr>
              <w:pStyle w:val="CRCoverPage"/>
              <w:spacing w:after="0"/>
              <w:ind w:left="99"/>
              <w:rPr>
                <w:noProof/>
              </w:rPr>
            </w:pPr>
            <w:del w:id="17" w:author="Orange [AEM] v1" w:date="2020-06-05T10:21:00Z">
              <w:r w:rsidDel="00AE28F0">
                <w:rPr>
                  <w:noProof/>
                </w:rPr>
                <w:delText>23.288</w:delText>
              </w:r>
            </w:del>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C027F3" w:rsidP="00F60F0B">
            <w:pPr>
              <w:pStyle w:val="CRCoverPage"/>
              <w:spacing w:after="0"/>
              <w:rPr>
                <w:noProof/>
              </w:rPr>
            </w:pPr>
            <w:r>
              <w:rPr>
                <w:noProof/>
                <w:lang w:eastAsia="zh-CN"/>
              </w:rPr>
              <w:t xml:space="preserve">This CR introduces backward compatible </w:t>
            </w:r>
            <w:del w:id="18" w:author="Orange [AEM] v1" w:date="2020-06-05T11:27:00Z">
              <w:r w:rsidR="009B2517" w:rsidDel="00F60F0B">
                <w:rPr>
                  <w:noProof/>
                  <w:lang w:eastAsia="zh-CN"/>
                </w:rPr>
                <w:delText>modifications</w:delText>
              </w:r>
              <w:r w:rsidDel="00F60F0B">
                <w:rPr>
                  <w:noProof/>
                  <w:lang w:eastAsia="zh-CN"/>
                </w:rPr>
                <w:delText xml:space="preserve"> </w:delText>
              </w:r>
            </w:del>
            <w:ins w:id="19" w:author="Orange [AEM] v1" w:date="2020-06-05T11:27:00Z">
              <w:r w:rsidR="00F60F0B">
                <w:rPr>
                  <w:noProof/>
                  <w:lang w:eastAsia="zh-CN"/>
                </w:rPr>
                <w:t xml:space="preserve">corrections </w:t>
              </w:r>
            </w:ins>
            <w:r>
              <w:rPr>
                <w:noProof/>
                <w:lang w:eastAsia="zh-CN"/>
              </w:rPr>
              <w:t xml:space="preserve">to </w:t>
            </w:r>
            <w:ins w:id="20" w:author="Orange [AEM] v1" w:date="2020-06-05T11:27:00Z">
              <w:r w:rsidR="00F60F0B">
                <w:rPr>
                  <w:noProof/>
                  <w:lang w:eastAsia="zh-CN"/>
                </w:rPr>
                <w:t xml:space="preserve">Namf_EventExposure </w:t>
              </w:r>
            </w:ins>
            <w:del w:id="21" w:author="Orange [AEM] v1" w:date="2020-06-05T11:27:00Z">
              <w:r w:rsidDel="00F60F0B">
                <w:rPr>
                  <w:noProof/>
                  <w:lang w:eastAsia="zh-CN"/>
                </w:rPr>
                <w:delText xml:space="preserve">Nnwdaf_AnalyticsInfo </w:delText>
              </w:r>
            </w:del>
            <w:r>
              <w:rPr>
                <w:noProof/>
                <w:lang w:eastAsia="zh-CN"/>
              </w:rPr>
              <w:t>API (Annex A.3 unchanged)</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60F0B" w:rsidRDefault="00271C50" w:rsidP="00F60F0B">
            <w:pPr>
              <w:pStyle w:val="CRCoverPage"/>
              <w:spacing w:after="0"/>
              <w:ind w:left="100"/>
              <w:rPr>
                <w:ins w:id="22" w:author="Orange [AEM] v1" w:date="2020-06-05T11:27:00Z"/>
                <w:noProof/>
              </w:rPr>
            </w:pPr>
            <w:r>
              <w:rPr>
                <w:noProof/>
              </w:rPr>
              <w:t>Rev1: Revert some unnecessary modifications</w:t>
            </w:r>
            <w:r w:rsidR="00B229B8">
              <w:rPr>
                <w:noProof/>
              </w:rPr>
              <w:t xml:space="preserve"> and add Huawei as a co-signing company</w:t>
            </w:r>
            <w:r>
              <w:rPr>
                <w:noProof/>
              </w:rPr>
              <w:t>.</w:t>
            </w:r>
            <w:ins w:id="23" w:author="Orange [AEM] v1" w:date="2020-06-05T11:27:00Z">
              <w:r w:rsidR="00F60F0B">
                <w:t xml:space="preserve"> </w:t>
              </w:r>
            </w:ins>
          </w:p>
          <w:p w:rsidR="00694236" w:rsidRDefault="00F60F0B" w:rsidP="00F60F0B">
            <w:pPr>
              <w:pStyle w:val="CRCoverPage"/>
              <w:spacing w:after="0"/>
              <w:ind w:left="100"/>
              <w:rPr>
                <w:noProof/>
              </w:rPr>
            </w:pPr>
            <w:ins w:id="24" w:author="Orange [AEM] v1" w:date="2020-06-05T11:27:00Z">
              <w:r>
                <w:rPr>
                  <w:noProof/>
                </w:rPr>
                <w:t>Rev 2: Various minor corrections mainly to the cover sheet</w:t>
              </w:r>
            </w:ins>
            <w:ins w:id="25" w:author="Orange [AEM] v2 " w:date="2020-06-10T15:23:00Z">
              <w:r w:rsidR="00C252BF">
                <w:rPr>
                  <w:noProof/>
                </w:rPr>
                <w:t>, in addition to removing the support for “Any UE” for some events</w:t>
              </w:r>
            </w:ins>
            <w:bookmarkStart w:id="26" w:name="_GoBack"/>
            <w:bookmarkEnd w:id="26"/>
            <w:ins w:id="27" w:author="Orange [AEM] v1" w:date="2020-06-05T11:27:00Z">
              <w:r>
                <w:rPr>
                  <w:noProof/>
                </w:rPr>
                <w:t>.</w:t>
              </w:r>
            </w:ins>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81470D" w:rsidRPr="00FD3BBA" w:rsidRDefault="00452C9C"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FD3BBA">
        <w:rPr>
          <w:rFonts w:ascii="Arial" w:hAnsi="Arial" w:cs="Arial"/>
          <w:color w:val="0070C0"/>
          <w:sz w:val="28"/>
          <w:szCs w:val="28"/>
          <w:lang w:val="en-US"/>
        </w:rPr>
        <w:lastRenderedPageBreak/>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rsidR="006F5A69" w:rsidRPr="003B2883" w:rsidRDefault="006F5A69" w:rsidP="006F5A69">
      <w:pPr>
        <w:pStyle w:val="Heading2"/>
      </w:pPr>
      <w:bookmarkStart w:id="28" w:name="_Toc25156225"/>
      <w:bookmarkStart w:id="29" w:name="_Toc34124525"/>
      <w:bookmarkStart w:id="30" w:name="_Toc36461187"/>
      <w:r w:rsidRPr="003B2883">
        <w:t>5.3</w:t>
      </w:r>
      <w:r w:rsidRPr="003B2883">
        <w:tab/>
        <w:t>Namf_EventExposure Service</w:t>
      </w:r>
      <w:bookmarkEnd w:id="28"/>
      <w:bookmarkEnd w:id="29"/>
      <w:bookmarkEnd w:id="30"/>
    </w:p>
    <w:p w:rsidR="006F5A69" w:rsidRPr="003B2883" w:rsidRDefault="006F5A69" w:rsidP="006F5A69">
      <w:pPr>
        <w:pStyle w:val="Heading3"/>
      </w:pPr>
      <w:bookmarkStart w:id="31" w:name="_Toc25156226"/>
      <w:bookmarkStart w:id="32" w:name="_Toc34124526"/>
      <w:bookmarkStart w:id="33" w:name="_Toc36461188"/>
      <w:r w:rsidRPr="003B2883">
        <w:t>5.3.1</w:t>
      </w:r>
      <w:r w:rsidRPr="003B2883">
        <w:tab/>
        <w:t>Service Description</w:t>
      </w:r>
      <w:bookmarkEnd w:id="31"/>
      <w:bookmarkEnd w:id="32"/>
      <w:bookmarkEnd w:id="33"/>
    </w:p>
    <w:p w:rsidR="006F5A69" w:rsidRPr="003B2883" w:rsidRDefault="006F5A69" w:rsidP="006F5A69">
      <w:pPr>
        <w:rPr>
          <w:lang w:eastAsia="zh-CN"/>
        </w:rPr>
      </w:pPr>
      <w:r w:rsidRPr="003B2883">
        <w:t xml:space="preserve">The AMF may offer this service as a Service Producer to enable an NF to subscribe to event notifications on its own or on behalf of another NF and get notified about an event. The known Service Consumers are </w:t>
      </w:r>
      <w:r w:rsidRPr="003B2883">
        <w:rPr>
          <w:lang w:eastAsia="zh-CN"/>
        </w:rPr>
        <w:t>NEF, SMF, UDM</w:t>
      </w:r>
      <w:r>
        <w:rPr>
          <w:lang w:eastAsia="zh-CN"/>
        </w:rPr>
        <w:t xml:space="preserve"> and NWDAF</w:t>
      </w:r>
      <w:r w:rsidRPr="003B2883">
        <w:rPr>
          <w:lang w:eastAsia="zh-CN"/>
        </w:rPr>
        <w:t xml:space="preserve">. See also </w:t>
      </w:r>
      <w:r>
        <w:rPr>
          <w:lang w:eastAsia="zh-CN"/>
        </w:rPr>
        <w:t xml:space="preserve">clause 5.34.7 of </w:t>
      </w:r>
      <w:r w:rsidRPr="003B2883">
        <w:rPr>
          <w:lang w:eastAsia="zh-CN"/>
        </w:rPr>
        <w:t>3GPP TS 23.50</w:t>
      </w:r>
      <w:r>
        <w:rPr>
          <w:lang w:eastAsia="zh-CN"/>
        </w:rPr>
        <w:t>1</w:t>
      </w:r>
      <w:r w:rsidRPr="003B2883">
        <w:rPr>
          <w:lang w:val="en-US" w:eastAsia="zh-CN"/>
        </w:rPr>
        <w:t> [</w:t>
      </w:r>
      <w:r>
        <w:rPr>
          <w:lang w:val="en-US" w:eastAsia="zh-CN"/>
        </w:rPr>
        <w:t>2</w:t>
      </w:r>
      <w:r w:rsidRPr="003B2883">
        <w:rPr>
          <w:lang w:val="en-US" w:eastAsia="zh-CN"/>
        </w:rPr>
        <w:t>]</w:t>
      </w:r>
      <w:r>
        <w:rPr>
          <w:lang w:val="en-US" w:eastAsia="zh-CN"/>
        </w:rPr>
        <w:t xml:space="preserve"> and </w:t>
      </w:r>
      <w:r>
        <w:rPr>
          <w:lang w:eastAsia="zh-CN"/>
        </w:rPr>
        <w:t>clause</w:t>
      </w:r>
      <w:r w:rsidRPr="003B2883">
        <w:rPr>
          <w:lang w:eastAsia="zh-CN"/>
        </w:rPr>
        <w:t xml:space="preserve">s 4.15.1, 4.15.3.2, </w:t>
      </w:r>
      <w:r w:rsidRPr="003B2883">
        <w:t xml:space="preserve">4.15.4.2 and </w:t>
      </w:r>
      <w:r w:rsidRPr="003B2883">
        <w:rPr>
          <w:lang w:eastAsia="zh-CN"/>
        </w:rPr>
        <w:t>5.2.2.3.1 of</w:t>
      </w:r>
      <w:r>
        <w:rPr>
          <w:lang w:eastAsia="zh-CN"/>
        </w:rPr>
        <w:t xml:space="preserve"> 3GPP TS </w:t>
      </w:r>
      <w:r w:rsidRPr="003B2883">
        <w:rPr>
          <w:lang w:eastAsia="zh-CN"/>
        </w:rPr>
        <w:t>23.502</w:t>
      </w:r>
      <w:r>
        <w:rPr>
          <w:lang w:eastAsia="zh-CN"/>
        </w:rPr>
        <w:t> </w:t>
      </w:r>
      <w:r w:rsidRPr="003B2883">
        <w:rPr>
          <w:lang w:val="en-US" w:eastAsia="zh-CN"/>
        </w:rPr>
        <w:t>[3]</w:t>
      </w:r>
      <w:r w:rsidRPr="0007580D">
        <w:rPr>
          <w:lang w:val="en-US" w:eastAsia="zh-CN"/>
        </w:rPr>
        <w:t xml:space="preserve"> </w:t>
      </w:r>
      <w:r>
        <w:rPr>
          <w:lang w:val="en-US" w:eastAsia="zh-CN"/>
        </w:rPr>
        <w:t xml:space="preserve">, </w:t>
      </w:r>
      <w:r w:rsidRPr="00F72CC8">
        <w:t>clause</w:t>
      </w:r>
      <w:r>
        <w:t xml:space="preserve"> 6.2.2</w:t>
      </w:r>
      <w:r w:rsidRPr="00F72CC8">
        <w:t xml:space="preserve"> in</w:t>
      </w:r>
      <w:r>
        <w:t xml:space="preserve"> 3GPP TS </w:t>
      </w:r>
      <w:r w:rsidRPr="00F72CC8">
        <w:t>23.288</w:t>
      </w:r>
      <w:r>
        <w:t> [38]</w:t>
      </w:r>
      <w:r w:rsidRPr="003B2883">
        <w:rPr>
          <w:lang w:eastAsia="zh-CN"/>
        </w:rPr>
        <w:t>.</w:t>
      </w:r>
    </w:p>
    <w:p w:rsidR="006F5A69" w:rsidRPr="003B2883" w:rsidRDefault="006F5A69" w:rsidP="006F5A69">
      <w:r w:rsidRPr="003B2883">
        <w:t>The following events are provided by Namf_EventExposure Service:</w:t>
      </w:r>
    </w:p>
    <w:p w:rsidR="006F5A69" w:rsidRPr="003B2883" w:rsidRDefault="006F5A69" w:rsidP="006F5A69">
      <w:pPr>
        <w:pStyle w:val="B10"/>
      </w:pPr>
      <w:r w:rsidRPr="003B2883">
        <w:t>Event: Location-Report</w:t>
      </w:r>
    </w:p>
    <w:p w:rsidR="006F5A69" w:rsidRPr="003B2883" w:rsidRDefault="006F5A69" w:rsidP="006F5A69">
      <w:pPr>
        <w:pStyle w:val="B2"/>
      </w:pPr>
      <w:r w:rsidRPr="003B2883">
        <w:tab/>
        <w:t>A NF subscribes to this event to receive the Last Known Location of a UE or a group of UEs</w:t>
      </w:r>
      <w:ins w:id="34" w:author="TAMAGNAN Philippe IMT/OLN" w:date="2020-05-20T15:31:00Z">
        <w:r>
          <w:t xml:space="preserve"> or any UE</w:t>
        </w:r>
      </w:ins>
      <w:r w:rsidRPr="003B2883">
        <w:t xml:space="preserve">, and Updated Location of </w:t>
      </w:r>
      <w:del w:id="35" w:author="TAMAGNAN Philippe IMT/OLN" w:date="2020-05-20T15:34:00Z">
        <w:r w:rsidRPr="003B2883" w:rsidDel="00933B32">
          <w:delText xml:space="preserve">the UE or any UE in the </w:delText>
        </w:r>
      </w:del>
      <w:ins w:id="36" w:author="TAMAGNAN Philippe IMT/OLN" w:date="2020-05-20T15:35:00Z">
        <w:r>
          <w:t>any of these UEs</w:t>
        </w:r>
        <w:r w:rsidRPr="003B2883">
          <w:t>.</w:t>
        </w:r>
      </w:ins>
      <w:ins w:id="37" w:author="TAMAGNAN Philippe IMT/OLN" w:date="2020-05-20T15:37:00Z">
        <w:r>
          <w:t xml:space="preserve"> </w:t>
        </w:r>
      </w:ins>
      <w:del w:id="38" w:author="TAMAGNAN Philippe IMT/OLN" w:date="2020-05-20T15:34:00Z">
        <w:r w:rsidRPr="003B2883" w:rsidDel="00933B32">
          <w:delText>group</w:delText>
        </w:r>
      </w:del>
      <w:del w:id="39" w:author="TAMAGNAN Philippe IMT/OLN" w:date="2020-05-20T15:35:00Z">
        <w:r w:rsidRPr="003B2883" w:rsidDel="00933B32">
          <w:delText xml:space="preserve"> </w:delText>
        </w:r>
      </w:del>
      <w:r w:rsidRPr="003B2883">
        <w:t xml:space="preserve">when AMF becomes aware of a location change of </w:t>
      </w:r>
      <w:ins w:id="40" w:author="TAMAGNAN Philippe IMT/OLN" w:date="2020-05-20T15:37:00Z">
        <w:r>
          <w:t>any of these</w:t>
        </w:r>
      </w:ins>
      <w:del w:id="41" w:author="TAMAGNAN Philippe IMT/OLN" w:date="2020-05-20T15:37:00Z">
        <w:r w:rsidRPr="003B2883" w:rsidDel="00933B32">
          <w:delText>the</w:delText>
        </w:r>
      </w:del>
      <w:r w:rsidRPr="003B2883">
        <w:t xml:space="preserve"> UE</w:t>
      </w:r>
      <w:ins w:id="42" w:author="TAMAGNAN Philippe IMT/OLN" w:date="2020-05-20T15:37:00Z">
        <w:r>
          <w:t>s</w:t>
        </w:r>
      </w:ins>
      <w:r w:rsidRPr="003B2883">
        <w:t xml:space="preserve"> with the granularity as requested.</w:t>
      </w:r>
    </w:p>
    <w:p w:rsidR="006F5A69" w:rsidRPr="003B2883" w:rsidRDefault="006F5A69" w:rsidP="006F5A69">
      <w:pPr>
        <w:pStyle w:val="B2"/>
      </w:pPr>
      <w:r w:rsidRPr="003B2883">
        <w:tab/>
        <w:t xml:space="preserve">This event implements the "Location Reporting"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One UE, Group of UEs</w:t>
      </w:r>
      <w:ins w:id="43" w:author="TAMAGNAN Philippe IMT/OLN" w:date="2020-05-20T15:30:00Z">
        <w:r>
          <w:t>, any UE</w:t>
        </w:r>
      </w:ins>
    </w:p>
    <w:p w:rsidR="006F5A69" w:rsidRPr="003B2883" w:rsidRDefault="006F5A69" w:rsidP="006F5A69">
      <w:pPr>
        <w:pStyle w:val="B2"/>
      </w:pPr>
      <w:r w:rsidRPr="003B2883">
        <w:tab/>
      </w:r>
      <w:r w:rsidRPr="003B2883">
        <w:rPr>
          <w:u w:val="single"/>
        </w:rPr>
        <w:t>Report Type:</w:t>
      </w:r>
      <w:r w:rsidRPr="003B2883">
        <w:t xml:space="preserve"> One-Time Report (See NOTE 1), Continuous Report (See NOTE 2)</w:t>
      </w:r>
    </w:p>
    <w:p w:rsidR="006F5A69" w:rsidRPr="003B2883" w:rsidRDefault="006F5A69" w:rsidP="006F5A69">
      <w:pPr>
        <w:pStyle w:val="B2"/>
      </w:pPr>
      <w:r w:rsidRPr="003B2883">
        <w:tab/>
      </w:r>
      <w:r w:rsidRPr="003B2883">
        <w:rPr>
          <w:u w:val="single"/>
        </w:rPr>
        <w:t>Input:</w:t>
      </w:r>
      <w:r w:rsidRPr="003B2883">
        <w:t xml:space="preserve"> UE-ID(s), </w:t>
      </w:r>
      <w:ins w:id="44" w:author="TAMAGNAN Philippe IMT/OLN" w:date="2020-05-20T15:51:00Z">
        <w:r w:rsidRPr="003B2883">
          <w:t>"ANY_UE"</w:t>
        </w:r>
        <w:r>
          <w:t xml:space="preserve">, </w:t>
        </w:r>
      </w:ins>
      <w:del w:id="45" w:author="TAMAGNAN Philippe IMT/OLN" w:date="2020-05-20T15:51:00Z">
        <w:r w:rsidRPr="003B2883" w:rsidDel="00933B32">
          <w:delText>O</w:delText>
        </w:r>
      </w:del>
      <w:ins w:id="46" w:author="TAMAGNAN Philippe IMT/OLN" w:date="2020-05-20T15:51:00Z">
        <w:r>
          <w:t>o</w:t>
        </w:r>
      </w:ins>
      <w:r w:rsidRPr="003B2883">
        <w:t>ptional</w:t>
      </w:r>
      <w:del w:id="47" w:author="TAMAGNAN Philippe IMT/OLN" w:date="2020-05-20T15:51:00Z">
        <w:r w:rsidRPr="003B2883" w:rsidDel="00933B32">
          <w:delText>ly</w:delText>
        </w:r>
      </w:del>
      <w:r w:rsidRPr="003B2883">
        <w:t xml:space="preserve"> </w:t>
      </w:r>
      <w:del w:id="48" w:author="TAMAGNAN Philippe IMT/OLN" w:date="2020-05-20T15:52:00Z">
        <w:r w:rsidRPr="003B2883" w:rsidDel="00933B32">
          <w:delText>Filters</w:delText>
        </w:r>
      </w:del>
      <w:ins w:id="49" w:author="TAMAGNAN Philippe IMT/OLN" w:date="2020-05-20T15:52:00Z">
        <w:r>
          <w:t>f</w:t>
        </w:r>
        <w:r w:rsidRPr="003B2883">
          <w:t>ilters</w:t>
        </w:r>
      </w:ins>
      <w:r w:rsidRPr="003B2883">
        <w:t>: TAI, Cell-ID, N3IWF, UE-IP, UDP-PORT</w:t>
      </w:r>
      <w:r>
        <w:t>, TNAP ID, Global Line Id</w:t>
      </w:r>
    </w:p>
    <w:p w:rsidR="006F5A69" w:rsidRPr="003B2883" w:rsidRDefault="006F5A69" w:rsidP="006F5A69">
      <w:pPr>
        <w:pStyle w:val="B2"/>
      </w:pPr>
      <w:r w:rsidRPr="003B2883">
        <w:tab/>
      </w:r>
      <w:r w:rsidRPr="003B2883">
        <w:rPr>
          <w:u w:val="single"/>
        </w:rPr>
        <w:t>Notification;</w:t>
      </w:r>
      <w:r w:rsidRPr="003B2883">
        <w:t xml:space="preserve"> UE-ID, filtered updated location (TAI, Cell-ID for 3GPP access, most recent N3IWF node, UE local IP address and UDP source port number for non-3GPP access</w:t>
      </w:r>
      <w:r>
        <w:t>, TNAP ID, Global Line Id</w:t>
      </w:r>
      <w:r w:rsidRPr="003B2883">
        <w:t>).</w:t>
      </w:r>
    </w:p>
    <w:p w:rsidR="006F5A69" w:rsidRPr="003B2883" w:rsidRDefault="006F5A69" w:rsidP="006F5A69">
      <w:pPr>
        <w:pStyle w:val="NO"/>
      </w:pPr>
      <w:r w:rsidRPr="003B2883">
        <w:t>NOTE 1:</w:t>
      </w:r>
      <w:r w:rsidRPr="003B2883">
        <w:tab/>
        <w:t>Support of Continuous Report should be controlled by operator policy.</w:t>
      </w:r>
    </w:p>
    <w:p w:rsidR="006F5A69" w:rsidRPr="003B2883" w:rsidRDefault="006F5A69" w:rsidP="006F5A69">
      <w:pPr>
        <w:pStyle w:val="B10"/>
      </w:pPr>
      <w:r w:rsidRPr="003B2883">
        <w:t>Event: Presence-In-AOI-Report</w:t>
      </w:r>
    </w:p>
    <w:p w:rsidR="006F5A69" w:rsidRPr="003B2883" w:rsidRDefault="006F5A69" w:rsidP="006F5A69">
      <w:pPr>
        <w:pStyle w:val="B2"/>
      </w:pPr>
      <w:r w:rsidRPr="003B2883">
        <w:tab/>
        <w:t>A NF subscribe to this event to receive the current present state of a UE</w:t>
      </w:r>
      <w:ins w:id="50" w:author="TAMAGNAN Philippe IMT/OLN" w:date="2020-05-20T15:32:00Z">
        <w:r w:rsidRPr="00933B32">
          <w:t xml:space="preserve"> </w:t>
        </w:r>
        <w:r w:rsidRPr="003B2883">
          <w:t>or a group of UEs</w:t>
        </w:r>
        <w:r>
          <w:t xml:space="preserve"> or any UE</w:t>
        </w:r>
      </w:ins>
      <w:r w:rsidRPr="003B2883">
        <w:t xml:space="preserve"> in a specific Area of Interest (AOI), and notification when a specified UE enters or leaves the specified area. The area could be identified by a TA list, an area ID or specific interested area name like "LADN".</w:t>
      </w:r>
    </w:p>
    <w:p w:rsidR="006F5A69" w:rsidRPr="003B2883" w:rsidRDefault="006F5A69" w:rsidP="006F5A69">
      <w:pPr>
        <w:pStyle w:val="B2"/>
      </w:pPr>
      <w:r w:rsidRPr="003B2883">
        <w:tab/>
      </w:r>
      <w:r w:rsidRPr="003B2883">
        <w:rPr>
          <w:u w:val="single"/>
        </w:rPr>
        <w:t>UE Type:</w:t>
      </w:r>
      <w:r w:rsidRPr="003B2883">
        <w:t xml:space="preserve"> One UE, Group of UEs</w:t>
      </w:r>
      <w:ins w:id="51" w:author="TAMAGNAN Philippe IMT/OLN" w:date="2020-05-20T15:30: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Continuously Report</w:t>
      </w:r>
    </w:p>
    <w:p w:rsidR="006F5A69" w:rsidRPr="003B2883" w:rsidRDefault="006F5A69" w:rsidP="006F5A69">
      <w:pPr>
        <w:pStyle w:val="B2"/>
      </w:pPr>
      <w:r w:rsidRPr="003B2883">
        <w:tab/>
      </w:r>
      <w:r w:rsidRPr="003B2883">
        <w:rPr>
          <w:u w:val="single"/>
        </w:rPr>
        <w:t>Input:</w:t>
      </w:r>
      <w:r w:rsidRPr="003B2883">
        <w:tab/>
        <w:t xml:space="preserve">UE ID(s), </w:t>
      </w:r>
      <w:ins w:id="52" w:author="TAMAGNAN Philippe IMT/OLN" w:date="2020-05-20T15:51:00Z">
        <w:r w:rsidRPr="003B2883">
          <w:t>"ANY_UE"</w:t>
        </w:r>
        <w:r>
          <w:t xml:space="preserve">, </w:t>
        </w:r>
      </w:ins>
      <w:r w:rsidRPr="003B2883">
        <w:t>Area identifier (a TA list, an area Id or "LADN")</w:t>
      </w:r>
      <w:del w:id="53" w:author="TAMAGNAN Philippe IMT/OLN" w:date="2020-05-20T16:41:00Z">
        <w:r w:rsidRPr="003B2883" w:rsidDel="000E57FE">
          <w:delText>.</w:delText>
        </w:r>
      </w:del>
    </w:p>
    <w:p w:rsidR="006F5A69" w:rsidRPr="003B2883" w:rsidRDefault="006F5A69" w:rsidP="006F5A69">
      <w:pPr>
        <w:pStyle w:val="B2"/>
      </w:pPr>
      <w:r w:rsidRPr="003B2883">
        <w:tab/>
      </w:r>
      <w:r w:rsidRPr="003B2883">
        <w:rPr>
          <w:u w:val="single"/>
        </w:rPr>
        <w:t>Notification:</w:t>
      </w:r>
      <w:r w:rsidRPr="003B2883">
        <w:t xml:space="preserve"> UE-ID, Area identifier, Presence Status (IN/OUT/UNKNOWN)</w:t>
      </w:r>
    </w:p>
    <w:p w:rsidR="006F5A69" w:rsidRPr="003B2883" w:rsidRDefault="006F5A69" w:rsidP="006F5A69">
      <w:pPr>
        <w:pStyle w:val="B10"/>
      </w:pPr>
      <w:r w:rsidRPr="003B2883">
        <w:t>Event: Time-Zone-Report</w:t>
      </w:r>
    </w:p>
    <w:p w:rsidR="006F5A69" w:rsidRPr="003B2883" w:rsidRDefault="006F5A69" w:rsidP="006F5A69">
      <w:pPr>
        <w:pStyle w:val="B2"/>
      </w:pPr>
      <w:r w:rsidRPr="003B2883">
        <w:tab/>
        <w:t>A NF subscribes to this event to receive the current time zone of a UE or a group of UEs</w:t>
      </w:r>
      <w:ins w:id="54" w:author="TAMAGNAN Philippe IMT/OLN" w:date="2020-05-20T15:32:00Z">
        <w:del w:id="55" w:author="Orange [AEM] v2 " w:date="2020-06-10T15:13:00Z">
          <w:r w:rsidDel="00BD54DC">
            <w:delText xml:space="preserve"> or any UE</w:delText>
          </w:r>
        </w:del>
      </w:ins>
      <w:r w:rsidRPr="003B2883">
        <w:t>, and updated time zone of the UE or any UE in the group</w:t>
      </w:r>
      <w:ins w:id="56" w:author="TAMAGNAN Philippe IMT/OLN" w:date="2020-05-20T15:35:00Z">
        <w:del w:id="57" w:author="Orange [AEM] v2 " w:date="2020-06-10T15:13:00Z">
          <w:r w:rsidDel="00BD54DC">
            <w:delText xml:space="preserve">any of these </w:delText>
          </w:r>
        </w:del>
      </w:ins>
      <w:ins w:id="58" w:author="TAMAGNAN Philippe IMT/OLN" w:date="2020-05-20T15:34:00Z">
        <w:del w:id="59" w:author="Orange [AEM] v2 " w:date="2020-06-10T15:13:00Z">
          <w:r w:rsidDel="00BD54DC">
            <w:delText>UEs</w:delText>
          </w:r>
        </w:del>
      </w:ins>
      <w:r w:rsidRPr="003B2883">
        <w:t xml:space="preserve"> when AMF becomes aware of a time zone change of the UE</w:t>
      </w:r>
      <w:ins w:id="60" w:author="TAMAGNAN Philippe IMT/OLN" w:date="2020-05-20T15:35:00Z">
        <w:del w:id="61" w:author="Orange [AEM] v2 " w:date="2020-06-10T15:13:00Z">
          <w:r w:rsidDel="00BD54DC">
            <w:delText>any of these UEs</w:delText>
          </w:r>
        </w:del>
      </w:ins>
      <w:r w:rsidRPr="003B2883">
        <w:t>.</w:t>
      </w:r>
      <w:ins w:id="62" w:author="TAMAGNAN Philippe IMT/OLN" w:date="2020-05-20T16:40:00Z">
        <w:del w:id="63" w:author="Orange [AEM] v2 " w:date="2020-06-10T15:14:00Z">
          <w:r w:rsidDel="00BD54DC">
            <w:delText xml:space="preserve"> </w:delText>
          </w:r>
          <w:r w:rsidRPr="003B2883" w:rsidDel="00BD54DC">
            <w:delText>The area could be identified by a TA list, an area ID or specific interested area name like "LADN".</w:delText>
          </w:r>
        </w:del>
      </w:ins>
    </w:p>
    <w:p w:rsidR="006F5A69" w:rsidRPr="003B2883" w:rsidRDefault="006F5A69" w:rsidP="006F5A69">
      <w:pPr>
        <w:pStyle w:val="B2"/>
      </w:pPr>
      <w:r w:rsidRPr="003B2883">
        <w:tab/>
      </w:r>
      <w:r w:rsidRPr="003B2883">
        <w:rPr>
          <w:u w:val="single"/>
        </w:rPr>
        <w:t>UE Type</w:t>
      </w:r>
      <w:r w:rsidRPr="003B2883">
        <w:t>: One UE, Group of UEs</w:t>
      </w:r>
      <w:ins w:id="64" w:author="TAMAGNAN Philippe IMT/OLN" w:date="2020-05-20T15:31:00Z">
        <w:del w:id="65" w:author="Orange [AEM] v2 " w:date="2020-06-10T15:14:00Z">
          <w:r w:rsidDel="00BD54DC">
            <w:delText>, any UE</w:delText>
          </w:r>
        </w:del>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66" w:author="TAMAGNAN Philippe IMT/OLN" w:date="2020-05-20T15:51:00Z">
        <w:del w:id="67" w:author="Orange [AEM] v2 " w:date="2020-06-10T15:14:00Z">
          <w:r w:rsidRPr="00933B32" w:rsidDel="00BD54DC">
            <w:delText xml:space="preserve"> </w:delText>
          </w:r>
          <w:r w:rsidRPr="003B2883" w:rsidDel="00BD54DC">
            <w:delText>"ANY_UE"</w:delText>
          </w:r>
          <w:r w:rsidDel="00BD54DC">
            <w:delText xml:space="preserve">, </w:delText>
          </w:r>
        </w:del>
      </w:ins>
      <w:ins w:id="68" w:author="TAMAGNAN Philippe IMT/OLN" w:date="2020-05-20T15:52:00Z">
        <w:del w:id="69" w:author="Orange [AEM] v2 " w:date="2020-06-10T15:14:00Z">
          <w:r w:rsidDel="00BD54DC">
            <w:delText>o</w:delText>
          </w:r>
        </w:del>
      </w:ins>
      <w:ins w:id="70" w:author="TAMAGNAN Philippe IMT/OLN" w:date="2020-05-20T15:45:00Z">
        <w:del w:id="71" w:author="Orange [AEM] v2 " w:date="2020-06-10T15:14:00Z">
          <w:r w:rsidRPr="003B2883" w:rsidDel="00BD54DC">
            <w:delText xml:space="preserve">ptionally </w:delText>
          </w:r>
        </w:del>
      </w:ins>
      <w:ins w:id="72" w:author="TAMAGNAN Philippe IMT/OLN" w:date="2020-05-20T15:52:00Z">
        <w:del w:id="73" w:author="Orange [AEM] v2 " w:date="2020-06-10T15:14:00Z">
          <w:r w:rsidDel="00BD54DC">
            <w:delText>f</w:delText>
          </w:r>
        </w:del>
      </w:ins>
      <w:ins w:id="74" w:author="TAMAGNAN Philippe IMT/OLN" w:date="2020-05-20T15:45:00Z">
        <w:del w:id="75" w:author="Orange [AEM] v2 " w:date="2020-06-10T15:14:00Z">
          <w:r w:rsidRPr="003B2883" w:rsidDel="00BD54DC">
            <w:delText xml:space="preserve">ilters: </w:delText>
          </w:r>
        </w:del>
      </w:ins>
      <w:ins w:id="76" w:author="TAMAGNAN Philippe IMT/OLN" w:date="2020-05-20T16:41:00Z">
        <w:del w:id="77" w:author="Orange [AEM] v2 " w:date="2020-06-10T15:14:00Z">
          <w:r w:rsidRPr="003B2883" w:rsidDel="00BD54DC">
            <w:delText>Area identifier (a TA list, an area Id or "LADN")</w:delText>
          </w:r>
        </w:del>
      </w:ins>
    </w:p>
    <w:p w:rsidR="006F5A69" w:rsidRPr="003B2883" w:rsidRDefault="006F5A69" w:rsidP="006F5A69">
      <w:pPr>
        <w:pStyle w:val="B2"/>
      </w:pPr>
      <w:r w:rsidRPr="003B2883">
        <w:tab/>
      </w:r>
      <w:r w:rsidRPr="003B2883">
        <w:rPr>
          <w:u w:val="single"/>
        </w:rPr>
        <w:t>Notification;</w:t>
      </w:r>
      <w:r w:rsidRPr="003B2883">
        <w:t xml:space="preserve"> UE-ID, most recent time-zone</w:t>
      </w:r>
    </w:p>
    <w:p w:rsidR="006F5A69" w:rsidRPr="003B2883" w:rsidRDefault="006F5A69" w:rsidP="006F5A69">
      <w:pPr>
        <w:pStyle w:val="B10"/>
      </w:pPr>
      <w:r w:rsidRPr="003B2883">
        <w:t>Event: Access-Type-Report</w:t>
      </w:r>
    </w:p>
    <w:p w:rsidR="006F5A69" w:rsidRPr="003B2883" w:rsidRDefault="006F5A69" w:rsidP="006F5A69">
      <w:pPr>
        <w:pStyle w:val="B2"/>
      </w:pPr>
      <w:r w:rsidRPr="003B2883">
        <w:tab/>
        <w:t>A NF subscribes to this event to receive the current access type(s) of a UE or a group of UEs</w:t>
      </w:r>
      <w:ins w:id="78" w:author="TAMAGNAN Philippe IMT/OLN" w:date="2020-05-20T15:32:00Z">
        <w:r>
          <w:t xml:space="preserve"> or any UE</w:t>
        </w:r>
      </w:ins>
      <w:r w:rsidRPr="003B2883">
        <w:t xml:space="preserve">, and updated access type(s) of </w:t>
      </w:r>
      <w:del w:id="79" w:author="TAMAGNAN Philippe IMT/OLN" w:date="2020-05-20T15:34:00Z">
        <w:r w:rsidRPr="003B2883" w:rsidDel="00933B32">
          <w:delText>the UE or any UE in the group</w:delText>
        </w:r>
      </w:del>
      <w:ins w:id="80" w:author="TAMAGNAN Philippe IMT/OLN" w:date="2020-05-20T15:36:00Z">
        <w:r w:rsidRPr="00933B32">
          <w:t xml:space="preserve"> </w:t>
        </w:r>
        <w:r>
          <w:t>any of the UEs</w:t>
        </w:r>
      </w:ins>
      <w:r w:rsidRPr="003B2883">
        <w:t xml:space="preserve"> when AMF becomes aware of the </w:t>
      </w:r>
      <w:r w:rsidRPr="003B2883">
        <w:lastRenderedPageBreak/>
        <w:t xml:space="preserve">access type change of </w:t>
      </w:r>
      <w:ins w:id="81" w:author="TAMAGNAN Philippe IMT/OLN" w:date="2020-05-20T15:36:00Z">
        <w:r>
          <w:t>any of the</w:t>
        </w:r>
      </w:ins>
      <w:ins w:id="82" w:author="TAMAGNAN Philippe IMT/OLN" w:date="2020-05-20T15:38:00Z">
        <w:r>
          <w:t>se</w:t>
        </w:r>
      </w:ins>
      <w:ins w:id="83" w:author="TAMAGNAN Philippe IMT/OLN" w:date="2020-05-20T15:36:00Z">
        <w:r>
          <w:t xml:space="preserve"> UEs</w:t>
        </w:r>
      </w:ins>
      <w:del w:id="84" w:author="TAMAGNAN Philippe IMT/OLN" w:date="2020-05-20T15:36:00Z">
        <w:r w:rsidRPr="003B2883" w:rsidDel="00933B32">
          <w:delText>the UE</w:delText>
        </w:r>
      </w:del>
      <w:r w:rsidRPr="003B2883">
        <w:t>.</w:t>
      </w:r>
      <w:ins w:id="85" w:author="TAMAGNAN Philippe IMT/OLN" w:date="2020-05-20T16:40:00Z">
        <w:r w:rsidRPr="000E57FE">
          <w:t xml:space="preserve"> </w:t>
        </w:r>
        <w:r w:rsidRPr="003B2883">
          <w:t>The area could be identified by a TA list, an area ID or specific interested area name like "LADN".</w:t>
        </w:r>
      </w:ins>
    </w:p>
    <w:p w:rsidR="006F5A69" w:rsidRPr="003B2883" w:rsidRDefault="006F5A69" w:rsidP="006F5A69">
      <w:pPr>
        <w:pStyle w:val="B2"/>
      </w:pPr>
      <w:r w:rsidRPr="003B2883">
        <w:tab/>
      </w:r>
      <w:r w:rsidRPr="003B2883">
        <w:rPr>
          <w:u w:val="single"/>
        </w:rPr>
        <w:t>UE Type</w:t>
      </w:r>
      <w:r w:rsidRPr="003B2883">
        <w:t>: One UE, Group of UEs</w:t>
      </w:r>
      <w:ins w:id="86"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87" w:author="TAMAGNAN Philippe IMT/OLN" w:date="2020-05-20T15:48:00Z">
        <w:r>
          <w:t xml:space="preserve">, </w:t>
        </w:r>
      </w:ins>
      <w:ins w:id="88" w:author="TAMAGNAN Philippe IMT/OLN" w:date="2020-05-20T15:51:00Z">
        <w:r w:rsidRPr="003B2883">
          <w:t>"ANY_UE"</w:t>
        </w:r>
        <w:r>
          <w:t xml:space="preserve">, </w:t>
        </w:r>
      </w:ins>
      <w:ins w:id="89" w:author="TAMAGNAN Philippe IMT/OLN" w:date="2020-05-20T15:52:00Z">
        <w:r>
          <w:t>o</w:t>
        </w:r>
      </w:ins>
      <w:ins w:id="90" w:author="TAMAGNAN Philippe IMT/OLN" w:date="2020-05-20T15:48:00Z">
        <w:r w:rsidRPr="003B2883">
          <w:t xml:space="preserve">ptionally </w:t>
        </w:r>
      </w:ins>
      <w:ins w:id="91" w:author="TAMAGNAN Philippe IMT/OLN" w:date="2020-05-20T15:52:00Z">
        <w:r>
          <w:t>f</w:t>
        </w:r>
      </w:ins>
      <w:ins w:id="92" w:author="TAMAGNAN Philippe IMT/OLN" w:date="2020-05-20T15:48:00Z">
        <w:r w:rsidRPr="003B2883">
          <w:t xml:space="preserve">ilters: </w:t>
        </w:r>
      </w:ins>
      <w:ins w:id="93"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 ID, most recent access-types (3GPP, Non-3GPP)</w:t>
      </w:r>
    </w:p>
    <w:p w:rsidR="006F5A69" w:rsidRPr="003B2883" w:rsidRDefault="006F5A69" w:rsidP="006F5A69">
      <w:pPr>
        <w:pStyle w:val="B10"/>
      </w:pPr>
      <w:r w:rsidRPr="003B2883">
        <w:t>Event: Registration-State-Report</w:t>
      </w:r>
    </w:p>
    <w:p w:rsidR="006F5A69" w:rsidRPr="003B2883" w:rsidRDefault="006F5A69" w:rsidP="006F5A69">
      <w:pPr>
        <w:pStyle w:val="B2"/>
      </w:pPr>
      <w:r w:rsidRPr="003B2883">
        <w:tab/>
        <w:t>A NF subscribes to this event to receive the current registration state of a UE or a group of UEs</w:t>
      </w:r>
      <w:ins w:id="94" w:author="TAMAGNAN Philippe IMT/OLN" w:date="2020-05-20T15:32:00Z">
        <w:r>
          <w:t xml:space="preserve"> or any UE</w:t>
        </w:r>
      </w:ins>
      <w:r w:rsidRPr="003B2883">
        <w:t xml:space="preserve">, and report for updated registration state of </w:t>
      </w:r>
      <w:del w:id="95" w:author="TAMAGNAN Philippe IMT/OLN" w:date="2020-05-20T15:33:00Z">
        <w:r w:rsidRPr="003B2883" w:rsidDel="00933B32">
          <w:delText>a UE or any UE</w:delText>
        </w:r>
      </w:del>
      <w:del w:id="96" w:author="TAMAGNAN Philippe IMT/OLN" w:date="2020-05-20T15:36:00Z">
        <w:r w:rsidRPr="003B2883" w:rsidDel="00933B32">
          <w:delText xml:space="preserve"> </w:delText>
        </w:r>
      </w:del>
      <w:del w:id="97" w:author="TAMAGNAN Philippe IMT/OLN" w:date="2020-05-20T15:34:00Z">
        <w:r w:rsidRPr="003B2883" w:rsidDel="00933B32">
          <w:delText xml:space="preserve">in the group </w:delText>
        </w:r>
      </w:del>
      <w:ins w:id="98" w:author="TAMAGNAN Philippe IMT/OLN" w:date="2020-05-20T15:36:00Z">
        <w:r>
          <w:t>any of the</w:t>
        </w:r>
      </w:ins>
      <w:ins w:id="99" w:author="TAMAGNAN Philippe IMT/OLN" w:date="2020-05-20T15:38:00Z">
        <w:r>
          <w:t>se</w:t>
        </w:r>
      </w:ins>
      <w:ins w:id="100" w:author="TAMAGNAN Philippe IMT/OLN" w:date="2020-05-20T15:36:00Z">
        <w:r>
          <w:t xml:space="preserve"> UEs</w:t>
        </w:r>
        <w:r w:rsidRPr="003B2883">
          <w:t xml:space="preserve"> </w:t>
        </w:r>
      </w:ins>
      <w:r w:rsidRPr="003B2883">
        <w:t xml:space="preserve">when AMF becomes aware of a registration state change of </w:t>
      </w:r>
      <w:ins w:id="101" w:author="TAMAGNAN Philippe IMT/OLN" w:date="2020-05-20T15:36:00Z">
        <w:r>
          <w:t>any of the</w:t>
        </w:r>
      </w:ins>
      <w:ins w:id="102" w:author="TAMAGNAN Philippe IMT/OLN" w:date="2020-05-20T15:38:00Z">
        <w:r>
          <w:t>se</w:t>
        </w:r>
      </w:ins>
      <w:ins w:id="103" w:author="TAMAGNAN Philippe IMT/OLN" w:date="2020-05-20T15:36:00Z">
        <w:r>
          <w:t xml:space="preserve"> UEs</w:t>
        </w:r>
      </w:ins>
      <w:del w:id="104" w:author="TAMAGNAN Philippe IMT/OLN" w:date="2020-05-20T15:36:00Z">
        <w:r w:rsidRPr="003B2883" w:rsidDel="00933B32">
          <w:delText>the UE</w:delText>
        </w:r>
      </w:del>
      <w:r w:rsidRPr="003B2883">
        <w:t>.</w:t>
      </w:r>
      <w:ins w:id="105" w:author="TAMAGNAN Philippe IMT/OLN" w:date="2020-05-20T16:40:00Z">
        <w:r w:rsidRPr="000E57FE">
          <w:t xml:space="preserve"> </w:t>
        </w:r>
        <w:r w:rsidRPr="003B2883">
          <w:t>The area could be identified by a TA list, an area ID or specific interested area name like "LADN".</w:t>
        </w:r>
      </w:ins>
    </w:p>
    <w:p w:rsidR="006F5A69" w:rsidRPr="003B2883" w:rsidRDefault="006F5A69" w:rsidP="006F5A69">
      <w:pPr>
        <w:pStyle w:val="B2"/>
      </w:pPr>
      <w:r w:rsidRPr="003B2883">
        <w:tab/>
      </w:r>
      <w:r w:rsidRPr="003B2883">
        <w:rPr>
          <w:u w:val="single"/>
        </w:rPr>
        <w:t>UE Type</w:t>
      </w:r>
      <w:r w:rsidRPr="003B2883">
        <w:t>: One UE, Group of UEs</w:t>
      </w:r>
      <w:ins w:id="106"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07" w:author="TAMAGNAN Philippe IMT/OLN" w:date="2020-05-20T15:48:00Z">
        <w:r>
          <w:t xml:space="preserve">, </w:t>
        </w:r>
      </w:ins>
      <w:ins w:id="108" w:author="TAMAGNAN Philippe IMT/OLN" w:date="2020-05-20T15:51:00Z">
        <w:r w:rsidRPr="003B2883">
          <w:t>"ANY_UE"</w:t>
        </w:r>
        <w:r>
          <w:t xml:space="preserve">, </w:t>
        </w:r>
      </w:ins>
      <w:ins w:id="109" w:author="TAMAGNAN Philippe IMT/OLN" w:date="2020-05-20T15:52:00Z">
        <w:r>
          <w:t>o</w:t>
        </w:r>
      </w:ins>
      <w:ins w:id="110" w:author="TAMAGNAN Philippe IMT/OLN" w:date="2020-05-20T15:48:00Z">
        <w:r w:rsidRPr="003B2883">
          <w:t xml:space="preserve">ptionally </w:t>
        </w:r>
      </w:ins>
      <w:ins w:id="111" w:author="TAMAGNAN Philippe IMT/OLN" w:date="2020-05-20T15:52:00Z">
        <w:r>
          <w:t>f</w:t>
        </w:r>
      </w:ins>
      <w:ins w:id="112" w:author="TAMAGNAN Philippe IMT/OLN" w:date="2020-05-20T15:48:00Z">
        <w:r w:rsidRPr="003B2883">
          <w:t xml:space="preserve">ilters: </w:t>
        </w:r>
      </w:ins>
      <w:ins w:id="113"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 ID, most recent registration state (REGISTERED/DEREGISTERED) with access type</w:t>
      </w:r>
    </w:p>
    <w:p w:rsidR="006F5A69" w:rsidRPr="003B2883" w:rsidRDefault="006F5A69" w:rsidP="006F5A69">
      <w:pPr>
        <w:pStyle w:val="B10"/>
      </w:pPr>
      <w:r w:rsidRPr="003B2883">
        <w:t>Event: Connectivity-State-Report</w:t>
      </w:r>
    </w:p>
    <w:p w:rsidR="006F5A69" w:rsidRPr="003B2883" w:rsidRDefault="006F5A69" w:rsidP="006F5A69">
      <w:pPr>
        <w:pStyle w:val="B2"/>
      </w:pPr>
      <w:r w:rsidRPr="003B2883">
        <w:tab/>
        <w:t>A NF subscribes to this event to receive the current connecti</w:t>
      </w:r>
      <w:r>
        <w:rPr>
          <w:rFonts w:hint="eastAsia"/>
          <w:lang w:eastAsia="zh-CN"/>
        </w:rPr>
        <w:t>on management</w:t>
      </w:r>
      <w:r w:rsidRPr="003B2883" w:rsidDel="00C22900">
        <w:t xml:space="preserve"> </w:t>
      </w:r>
      <w:r w:rsidRPr="003B2883">
        <w:t>state of a UE or a group of UEs</w:t>
      </w:r>
      <w:ins w:id="114" w:author="TAMAGNAN Philippe IMT/OLN" w:date="2020-05-20T15:32:00Z">
        <w:del w:id="115" w:author="Orange [AEM] Rev1" w:date="2020-05-25T22:39:00Z">
          <w:r w:rsidDel="00625F25">
            <w:delText xml:space="preserve"> </w:delText>
          </w:r>
        </w:del>
        <w:r>
          <w:t>or any UE</w:t>
        </w:r>
      </w:ins>
      <w:r w:rsidRPr="003B2883">
        <w:t>, and report for updated connecti</w:t>
      </w:r>
      <w:r>
        <w:rPr>
          <w:rFonts w:hint="eastAsia"/>
          <w:lang w:eastAsia="zh-CN"/>
        </w:rPr>
        <w:t>on management</w:t>
      </w:r>
      <w:r w:rsidRPr="003B2883" w:rsidDel="00C22900">
        <w:t xml:space="preserve"> </w:t>
      </w:r>
      <w:r w:rsidRPr="003B2883">
        <w:t xml:space="preserve">state of </w:t>
      </w:r>
      <w:del w:id="116" w:author="Orange [AEM] Rev1" w:date="2020-05-25T22:49:00Z">
        <w:r w:rsidRPr="003B2883" w:rsidDel="00AC1456">
          <w:delText xml:space="preserve">a </w:delText>
        </w:r>
      </w:del>
      <w:del w:id="117" w:author="TAMAGNAN Philippe IMT/OLN" w:date="2020-05-20T15:33:00Z">
        <w:r w:rsidRPr="003B2883" w:rsidDel="00933B32">
          <w:delText>UE or any UE in the group</w:delText>
        </w:r>
      </w:del>
      <w:ins w:id="118" w:author="TAMAGNAN Philippe IMT/OLN" w:date="2020-05-20T15:37:00Z">
        <w:r w:rsidRPr="00933B32">
          <w:t xml:space="preserve"> </w:t>
        </w:r>
        <w:r>
          <w:t>any of the UEs</w:t>
        </w:r>
      </w:ins>
      <w:r w:rsidRPr="003B2883">
        <w:t xml:space="preserve"> when AMF becomes aware of a connecti</w:t>
      </w:r>
      <w:r>
        <w:rPr>
          <w:rFonts w:hint="eastAsia"/>
          <w:lang w:eastAsia="zh-CN"/>
        </w:rPr>
        <w:t>on management</w:t>
      </w:r>
      <w:r w:rsidRPr="003B2883" w:rsidDel="00C22900">
        <w:t xml:space="preserve"> </w:t>
      </w:r>
      <w:r w:rsidRPr="003B2883">
        <w:t xml:space="preserve">state change of </w:t>
      </w:r>
      <w:ins w:id="119" w:author="TAMAGNAN Philippe IMT/OLN" w:date="2020-05-20T15:36:00Z">
        <w:r>
          <w:t>any of the</w:t>
        </w:r>
      </w:ins>
      <w:ins w:id="120" w:author="TAMAGNAN Philippe IMT/OLN" w:date="2020-05-20T15:43:00Z">
        <w:r>
          <w:t>se</w:t>
        </w:r>
      </w:ins>
      <w:ins w:id="121" w:author="TAMAGNAN Philippe IMT/OLN" w:date="2020-05-20T15:36:00Z">
        <w:r>
          <w:t xml:space="preserve"> UEs</w:t>
        </w:r>
      </w:ins>
      <w:del w:id="122" w:author="TAMAGNAN Philippe IMT/OLN" w:date="2020-05-20T15:36:00Z">
        <w:r w:rsidRPr="003B2883" w:rsidDel="00933B32">
          <w:delText>the UE</w:delText>
        </w:r>
      </w:del>
      <w:r w:rsidRPr="003B2883">
        <w:t>.</w:t>
      </w:r>
    </w:p>
    <w:p w:rsidR="006F5A69" w:rsidRPr="003B2883" w:rsidRDefault="006F5A69" w:rsidP="006F5A69">
      <w:pPr>
        <w:pStyle w:val="B2"/>
      </w:pPr>
      <w:r w:rsidRPr="003B2883">
        <w:tab/>
      </w:r>
      <w:r w:rsidRPr="003B2883">
        <w:rPr>
          <w:u w:val="single"/>
        </w:rPr>
        <w:t>UE Type</w:t>
      </w:r>
      <w:r w:rsidRPr="003B2883">
        <w:t>: One UE, Group of UEs</w:t>
      </w:r>
      <w:ins w:id="123" w:author="TAMAGNAN Philippe IMT/OLN" w:date="2020-05-20T15:31:00Z">
        <w:r>
          <w:t>, any UE</w:t>
        </w:r>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24" w:author="TAMAGNAN Philippe IMT/OLN" w:date="2020-05-20T15:48:00Z">
        <w:r>
          <w:t xml:space="preserve">, </w:t>
        </w:r>
      </w:ins>
      <w:ins w:id="125" w:author="TAMAGNAN Philippe IMT/OLN" w:date="2020-05-20T15:51:00Z">
        <w:r w:rsidRPr="003B2883">
          <w:t>"ANY_UE"</w:t>
        </w:r>
        <w:r>
          <w:t xml:space="preserve">, </w:t>
        </w:r>
      </w:ins>
      <w:ins w:id="126" w:author="TAMAGNAN Philippe IMT/OLN" w:date="2020-05-20T15:52:00Z">
        <w:r>
          <w:t>o</w:t>
        </w:r>
      </w:ins>
      <w:ins w:id="127" w:author="TAMAGNAN Philippe IMT/OLN" w:date="2020-05-20T15:48:00Z">
        <w:r w:rsidRPr="003B2883">
          <w:t xml:space="preserve">ptionally </w:t>
        </w:r>
      </w:ins>
      <w:ins w:id="128" w:author="TAMAGNAN Philippe IMT/OLN" w:date="2020-05-20T15:52:00Z">
        <w:r>
          <w:t>f</w:t>
        </w:r>
      </w:ins>
      <w:ins w:id="129" w:author="TAMAGNAN Philippe IMT/OLN" w:date="2020-05-20T15:48:00Z">
        <w:r w:rsidRPr="003B2883">
          <w:t xml:space="preserve">ilters: </w:t>
        </w:r>
      </w:ins>
      <w:ins w:id="130" w:author="TAMAGNAN Philippe IMT/OLN" w:date="2020-05-20T16:41:00Z">
        <w:r w:rsidRPr="003B2883">
          <w:t>Area identifier (a TA list, an area Id or "LADN")</w:t>
        </w:r>
      </w:ins>
    </w:p>
    <w:p w:rsidR="006F5A69" w:rsidRPr="003B2883" w:rsidRDefault="006F5A69" w:rsidP="006F5A69">
      <w:pPr>
        <w:pStyle w:val="B2"/>
      </w:pPr>
      <w:r w:rsidRPr="003B2883">
        <w:tab/>
      </w:r>
      <w:r w:rsidRPr="003B2883">
        <w:rPr>
          <w:u w:val="single"/>
        </w:rPr>
        <w:t>Notification;</w:t>
      </w:r>
      <w:r w:rsidRPr="003B2883">
        <w:t xml:space="preserve"> UE ID, most recent connecti</w:t>
      </w:r>
      <w:r>
        <w:rPr>
          <w:rFonts w:hint="eastAsia"/>
          <w:lang w:eastAsia="zh-CN"/>
        </w:rPr>
        <w:t>on management</w:t>
      </w:r>
      <w:r w:rsidRPr="003B2883" w:rsidDel="00C22900">
        <w:t xml:space="preserve"> </w:t>
      </w:r>
      <w:r w:rsidRPr="003B2883">
        <w:t>state (IDLE/CONNECTED) with access type</w:t>
      </w:r>
    </w:p>
    <w:p w:rsidR="006F5A69" w:rsidRPr="003B2883" w:rsidRDefault="006F5A69" w:rsidP="006F5A69">
      <w:pPr>
        <w:pStyle w:val="B10"/>
      </w:pPr>
      <w:r w:rsidRPr="003B2883">
        <w:t>Event: Reachability-Report</w:t>
      </w:r>
    </w:p>
    <w:p w:rsidR="006F5A69" w:rsidRPr="003B2883" w:rsidRDefault="006F5A69" w:rsidP="006F5A69">
      <w:pPr>
        <w:pStyle w:val="B2"/>
      </w:pPr>
      <w:r w:rsidRPr="003B2883">
        <w:tab/>
        <w:t>A NF subscribes to this event to receive the current reachability of a UE or a group of UEs</w:t>
      </w:r>
      <w:ins w:id="131" w:author="TAMAGNAN Philippe IMT/OLN" w:date="2020-05-20T15:33:00Z">
        <w:del w:id="132" w:author="Orange [AEM] v2 " w:date="2020-06-10T15:15:00Z">
          <w:r w:rsidDel="00C53D5A">
            <w:delText xml:space="preserve"> or any UE</w:delText>
          </w:r>
        </w:del>
      </w:ins>
      <w:r w:rsidRPr="003B2883">
        <w:t>, and report for updated reachability of a UE or any UE in the group</w:t>
      </w:r>
      <w:ins w:id="133" w:author="TAMAGNAN Philippe IMT/OLN" w:date="2020-05-20T15:37:00Z">
        <w:del w:id="134" w:author="Orange [AEM] v2 " w:date="2020-06-10T15:15:00Z">
          <w:r w:rsidDel="00C53D5A">
            <w:delText>any of the</w:delText>
          </w:r>
        </w:del>
      </w:ins>
      <w:ins w:id="135" w:author="TAMAGNAN Philippe IMT/OLN" w:date="2020-05-20T15:43:00Z">
        <w:del w:id="136" w:author="Orange [AEM] v2 " w:date="2020-06-10T15:15:00Z">
          <w:r w:rsidDel="00C53D5A">
            <w:delText>se</w:delText>
          </w:r>
        </w:del>
      </w:ins>
      <w:ins w:id="137" w:author="TAMAGNAN Philippe IMT/OLN" w:date="2020-05-20T15:37:00Z">
        <w:del w:id="138" w:author="Orange [AEM] v2 " w:date="2020-06-10T15:15:00Z">
          <w:r w:rsidDel="00C53D5A">
            <w:delText xml:space="preserve"> UEs</w:delText>
          </w:r>
        </w:del>
      </w:ins>
      <w:r w:rsidRPr="003B2883">
        <w:t xml:space="preserve"> when AMF becomes aware of a reachability change of </w:t>
      </w:r>
      <w:ins w:id="139" w:author="TAMAGNAN Philippe IMT/OLN" w:date="2020-05-20T15:43:00Z">
        <w:del w:id="140" w:author="Orange [AEM] v2 " w:date="2020-06-10T15:15:00Z">
          <w:r w:rsidDel="00C53D5A">
            <w:delText xml:space="preserve">any of </w:delText>
          </w:r>
        </w:del>
      </w:ins>
      <w:r w:rsidRPr="003B2883">
        <w:t>the</w:t>
      </w:r>
      <w:ins w:id="141" w:author="TAMAGNAN Philippe IMT/OLN" w:date="2020-05-20T15:43:00Z">
        <w:del w:id="142" w:author="Orange [AEM] v2 " w:date="2020-06-10T15:15:00Z">
          <w:r w:rsidDel="00C53D5A">
            <w:delText>se</w:delText>
          </w:r>
        </w:del>
      </w:ins>
      <w:r w:rsidRPr="003B2883">
        <w:t xml:space="preserve"> UE</w:t>
      </w:r>
      <w:ins w:id="143" w:author="Orange [AEM] Rev1" w:date="2020-05-27T04:54:00Z">
        <w:r w:rsidR="00330F84">
          <w:t>s</w:t>
        </w:r>
      </w:ins>
      <w:r w:rsidRPr="003B2883">
        <w:t>.</w:t>
      </w:r>
    </w:p>
    <w:p w:rsidR="006F5A69" w:rsidRPr="003B2883" w:rsidRDefault="006F5A69" w:rsidP="006F5A69">
      <w:pPr>
        <w:pStyle w:val="B2"/>
      </w:pPr>
      <w:r w:rsidRPr="003B2883">
        <w:tab/>
      </w:r>
      <w:r w:rsidRPr="003B2883">
        <w:rPr>
          <w:u w:val="single"/>
        </w:rPr>
        <w:t>UE Type</w:t>
      </w:r>
      <w:r w:rsidRPr="003B2883">
        <w:t>: One UE, Group of UEs</w:t>
      </w:r>
      <w:ins w:id="144" w:author="TAMAGNAN Philippe IMT/OLN" w:date="2020-05-20T15:31:00Z">
        <w:del w:id="145" w:author="Orange [AEM] v2 " w:date="2020-06-10T15:15:00Z">
          <w:r w:rsidDel="00C53D5A">
            <w:delText>, any UE</w:delText>
          </w:r>
        </w:del>
      </w:ins>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46" w:author="TAMAGNAN Philippe IMT/OLN" w:date="2020-05-20T15:51:00Z">
        <w:del w:id="147" w:author="Orange [AEM] v2 " w:date="2020-06-10T15:15:00Z">
          <w:r w:rsidDel="00C53D5A">
            <w:delText xml:space="preserve">, </w:delText>
          </w:r>
          <w:r w:rsidRPr="003B2883" w:rsidDel="00C53D5A">
            <w:delText>"ANY_UE"</w:delText>
          </w:r>
        </w:del>
        <w:del w:id="148" w:author="Orange [AEM] v2 " w:date="2020-06-10T15:16:00Z">
          <w:r w:rsidDel="00C53D5A">
            <w:delText xml:space="preserve">, </w:delText>
          </w:r>
        </w:del>
      </w:ins>
      <w:ins w:id="149" w:author="TAMAGNAN Philippe IMT/OLN" w:date="2020-05-20T15:50:00Z">
        <w:del w:id="150" w:author="Orange [AEM] v2 " w:date="2020-06-10T15:16:00Z">
          <w:r w:rsidRPr="00933B32" w:rsidDel="00C53D5A">
            <w:delText xml:space="preserve"> </w:delText>
          </w:r>
        </w:del>
      </w:ins>
      <w:ins w:id="151" w:author="TAMAGNAN Philippe IMT/OLN" w:date="2020-05-20T15:52:00Z">
        <w:del w:id="152" w:author="Orange [AEM] v2 " w:date="2020-06-10T15:16:00Z">
          <w:r w:rsidDel="00C53D5A">
            <w:delText>o</w:delText>
          </w:r>
        </w:del>
      </w:ins>
      <w:ins w:id="153" w:author="TAMAGNAN Philippe IMT/OLN" w:date="2020-05-20T15:50:00Z">
        <w:del w:id="154" w:author="Orange [AEM] v2 " w:date="2020-06-10T15:16:00Z">
          <w:r w:rsidRPr="003B2883" w:rsidDel="00C53D5A">
            <w:delText xml:space="preserve">ptionally </w:delText>
          </w:r>
        </w:del>
      </w:ins>
      <w:ins w:id="155" w:author="TAMAGNAN Philippe IMT/OLN" w:date="2020-05-20T15:52:00Z">
        <w:del w:id="156" w:author="Orange [AEM] v2 " w:date="2020-06-10T15:16:00Z">
          <w:r w:rsidDel="00C53D5A">
            <w:delText>f</w:delText>
          </w:r>
        </w:del>
      </w:ins>
      <w:ins w:id="157" w:author="TAMAGNAN Philippe IMT/OLN" w:date="2020-05-20T15:50:00Z">
        <w:del w:id="158" w:author="Orange [AEM] v2 " w:date="2020-06-10T15:16:00Z">
          <w:r w:rsidRPr="003B2883" w:rsidDel="00C53D5A">
            <w:delText xml:space="preserve">ilters: </w:delText>
          </w:r>
        </w:del>
      </w:ins>
      <w:ins w:id="159" w:author="TAMAGNAN Philippe IMT/OLN" w:date="2020-05-20T16:41:00Z">
        <w:del w:id="160" w:author="Orange [AEM] v2 " w:date="2020-06-10T15:16:00Z">
          <w:r w:rsidRPr="003B2883" w:rsidDel="00C53D5A">
            <w:delText>Area identifier (a TA list, an area Id or "LADN")</w:delText>
          </w:r>
        </w:del>
      </w:ins>
    </w:p>
    <w:p w:rsidR="006F5A69" w:rsidRPr="003B2883" w:rsidRDefault="006F5A69" w:rsidP="006F5A69">
      <w:pPr>
        <w:pStyle w:val="B2"/>
      </w:pPr>
      <w:r w:rsidRPr="003B2883">
        <w:tab/>
      </w:r>
      <w:r w:rsidRPr="003B2883">
        <w:rPr>
          <w:u w:val="single"/>
        </w:rPr>
        <w:t>Notification;</w:t>
      </w:r>
      <w:r w:rsidRPr="003B2883">
        <w:t xml:space="preserve"> UE ID, AMF Id, most recent reachability state (REACHABLE/UNRACHABLE/REGULATORY-ONLY).</w:t>
      </w:r>
    </w:p>
    <w:p w:rsidR="006F5A69" w:rsidRPr="003B2883" w:rsidRDefault="006F5A69" w:rsidP="006F5A69">
      <w:pPr>
        <w:pStyle w:val="B10"/>
      </w:pPr>
      <w:r w:rsidRPr="003B2883">
        <w:t>Event: Communication-Failure-Report</w:t>
      </w:r>
    </w:p>
    <w:p w:rsidR="006F5A69" w:rsidRPr="003B2883" w:rsidRDefault="006F5A69" w:rsidP="006F5A69">
      <w:pPr>
        <w:pStyle w:val="B2"/>
      </w:pPr>
      <w:r w:rsidRPr="003B2883">
        <w:tab/>
        <w:t>A NF subscribes to this event to receive the Communication failure report of a UE or group of UEs or any UE, when the AMF becomes aware of a RAN or NAS failure event.</w:t>
      </w:r>
    </w:p>
    <w:p w:rsidR="006F5A69" w:rsidRPr="003B2883" w:rsidRDefault="006F5A69" w:rsidP="006F5A69">
      <w:pPr>
        <w:pStyle w:val="B2"/>
      </w:pPr>
      <w:r w:rsidRPr="003B2883">
        <w:tab/>
        <w:t>This event implements the "</w:t>
      </w:r>
      <w:r w:rsidRPr="003B2883">
        <w:rPr>
          <w:lang w:eastAsia="ko-KR"/>
        </w:rPr>
        <w:t>Communication failure</w:t>
      </w:r>
      <w:r w:rsidRPr="003B2883">
        <w:t xml:space="preserve">"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One UE, Group of UEs, any UE</w:t>
      </w:r>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 "ANY_UE"</w:t>
      </w:r>
      <w:ins w:id="161" w:author="TAMAGNAN Philippe IMT/OLN" w:date="2020-05-20T15:50:00Z">
        <w:r>
          <w:t xml:space="preserve">, </w:t>
        </w:r>
      </w:ins>
      <w:ins w:id="162" w:author="TAMAGNAN Philippe IMT/OLN" w:date="2020-05-20T15:53:00Z">
        <w:r>
          <w:t>o</w:t>
        </w:r>
      </w:ins>
      <w:ins w:id="163" w:author="TAMAGNAN Philippe IMT/OLN" w:date="2020-05-20T15:50:00Z">
        <w:r w:rsidRPr="003B2883">
          <w:t xml:space="preserve">ptionally </w:t>
        </w:r>
      </w:ins>
      <w:ins w:id="164" w:author="TAMAGNAN Philippe IMT/OLN" w:date="2020-05-20T15:53:00Z">
        <w:r>
          <w:t>f</w:t>
        </w:r>
      </w:ins>
      <w:ins w:id="165" w:author="TAMAGNAN Philippe IMT/OLN" w:date="2020-05-20T15:50:00Z">
        <w:r w:rsidRPr="003B2883">
          <w:t xml:space="preserve">ilters: </w:t>
        </w:r>
      </w:ins>
      <w:ins w:id="166" w:author="TAMAGNAN Philippe IMT/OLN" w:date="2020-05-20T16:42:00Z">
        <w:r w:rsidRPr="003B2883">
          <w:t>Area identifier (a TA list, an area Id or "LADN")</w:t>
        </w:r>
      </w:ins>
    </w:p>
    <w:p w:rsidR="006F5A69" w:rsidRPr="003B2883" w:rsidRDefault="006F5A69" w:rsidP="006F5A69">
      <w:pPr>
        <w:pStyle w:val="B2"/>
      </w:pPr>
      <w:r w:rsidRPr="003B2883">
        <w:lastRenderedPageBreak/>
        <w:tab/>
      </w:r>
      <w:r w:rsidRPr="003B2883">
        <w:rPr>
          <w:u w:val="single"/>
        </w:rPr>
        <w:t>Notification;</w:t>
      </w:r>
      <w:r w:rsidRPr="003B2883">
        <w:t xml:space="preserve"> UE ID, RAN/NAS release code.</w:t>
      </w:r>
    </w:p>
    <w:p w:rsidR="006F5A69" w:rsidRPr="003B2883" w:rsidRDefault="006F5A69" w:rsidP="006F5A69">
      <w:pPr>
        <w:pStyle w:val="B10"/>
      </w:pPr>
      <w:r w:rsidRPr="003B2883">
        <w:t>Event: UEs-In-Area-Report</w:t>
      </w:r>
    </w:p>
    <w:p w:rsidR="006F5A69" w:rsidRPr="003B2883" w:rsidRDefault="006F5A69" w:rsidP="006F5A69">
      <w:pPr>
        <w:pStyle w:val="B2"/>
      </w:pPr>
      <w:r w:rsidRPr="003B2883">
        <w:tab/>
        <w:t>A NF subscribes to this event to receive the number of UEs in a specific area. A NF may ask AMF for the UEs within the area based on Last Known Location or it may request AMF to actively look for the UEs within the area based on Current Location.</w:t>
      </w:r>
    </w:p>
    <w:p w:rsidR="006F5A69" w:rsidRPr="003B2883" w:rsidRDefault="006F5A69" w:rsidP="006F5A69">
      <w:pPr>
        <w:pStyle w:val="B2"/>
      </w:pPr>
      <w:r w:rsidRPr="003B2883">
        <w:tab/>
        <w:t>This event implements the "</w:t>
      </w:r>
      <w:r w:rsidRPr="003B2883">
        <w:rPr>
          <w:lang w:eastAsia="ko-KR"/>
        </w:rPr>
        <w:t>Number of UEs present in a geographical area</w:t>
      </w:r>
      <w:r w:rsidRPr="003B2883">
        <w:t xml:space="preserve">"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any UE</w:t>
      </w:r>
    </w:p>
    <w:p w:rsidR="006F5A69" w:rsidRPr="003B2883" w:rsidRDefault="006F5A69" w:rsidP="006F5A69">
      <w:pPr>
        <w:pStyle w:val="B2"/>
      </w:pPr>
      <w:r w:rsidRPr="003B2883">
        <w:tab/>
      </w:r>
      <w:r w:rsidRPr="003B2883">
        <w:rPr>
          <w:u w:val="single"/>
        </w:rPr>
        <w:t>Report Type:</w:t>
      </w:r>
      <w:r w:rsidRPr="003B2883">
        <w:t xml:space="preserve"> One-Time Report (See NOTE 3), Continuous Report (See NOTE 4)</w:t>
      </w:r>
    </w:p>
    <w:p w:rsidR="006F5A69" w:rsidRPr="003B2883" w:rsidRDefault="006F5A69" w:rsidP="006F5A69">
      <w:pPr>
        <w:pStyle w:val="B2"/>
      </w:pPr>
      <w:r w:rsidRPr="003B2883">
        <w:tab/>
      </w:r>
      <w:r w:rsidRPr="003B2883">
        <w:rPr>
          <w:u w:val="single"/>
        </w:rPr>
        <w:t>Input:</w:t>
      </w:r>
      <w:r w:rsidRPr="003B2883">
        <w:t xml:space="preserve"> Area identified in a TA List</w:t>
      </w:r>
    </w:p>
    <w:p w:rsidR="006F5A69" w:rsidRPr="003B2883" w:rsidRDefault="006F5A69" w:rsidP="006F5A69">
      <w:pPr>
        <w:pStyle w:val="B2"/>
      </w:pPr>
      <w:r w:rsidRPr="003B2883">
        <w:tab/>
      </w:r>
      <w:r w:rsidRPr="003B2883">
        <w:rPr>
          <w:u w:val="single"/>
        </w:rPr>
        <w:t>Notification</w:t>
      </w:r>
      <w:r w:rsidRPr="003B2883">
        <w:t>: Number of UEs in the area</w:t>
      </w:r>
    </w:p>
    <w:p w:rsidR="006F5A69" w:rsidRPr="003B2883" w:rsidRDefault="006F5A69" w:rsidP="006F5A69">
      <w:pPr>
        <w:pStyle w:val="NO"/>
      </w:pPr>
      <w:r w:rsidRPr="003B2883">
        <w:t>NOTE 2:</w:t>
      </w:r>
      <w:r w:rsidRPr="003B2883">
        <w:tab/>
        <w:t>For an Immediate Report, UE Last Known Location is used to count the UEs within the area.</w:t>
      </w:r>
    </w:p>
    <w:p w:rsidR="006F5A69" w:rsidRPr="003B2883" w:rsidRDefault="006F5A69" w:rsidP="006F5A69">
      <w:pPr>
        <w:pStyle w:val="NO"/>
      </w:pPr>
      <w:r w:rsidRPr="003B2883">
        <w:t>NOTE 3:</w:t>
      </w:r>
      <w:r w:rsidRPr="003B2883">
        <w:tab/>
        <w:t>Support of Continuous Report should be controlled by operator.</w:t>
      </w:r>
    </w:p>
    <w:p w:rsidR="006F5A69" w:rsidRPr="003B2883" w:rsidRDefault="006F5A69" w:rsidP="006F5A69">
      <w:pPr>
        <w:pStyle w:val="B10"/>
      </w:pPr>
      <w:r w:rsidRPr="003B2883">
        <w:t>Event: Loss-of-Connectivity</w:t>
      </w:r>
    </w:p>
    <w:p w:rsidR="006F5A69" w:rsidRPr="003B2883" w:rsidRDefault="006F5A69" w:rsidP="006F5A69">
      <w:pPr>
        <w:pStyle w:val="B2"/>
      </w:pPr>
      <w:r w:rsidRPr="003B2883">
        <w:tab/>
        <w:t xml:space="preserve">An NF subscribes to this event to receive the event report of a UE or group of UEs </w:t>
      </w:r>
      <w:ins w:id="167" w:author="TAMAGNAN Philippe IMT/OLN" w:date="2020-05-20T15:54:00Z">
        <w:del w:id="168" w:author="Orange [AEM] v2 " w:date="2020-06-10T15:16:00Z">
          <w:r w:rsidDel="00C53D5A">
            <w:delText xml:space="preserve">or a group of UEs or any UE </w:delText>
          </w:r>
        </w:del>
      </w:ins>
      <w:r w:rsidRPr="003B2883">
        <w:t>when AMF detects that a target UE</w:t>
      </w:r>
      <w:ins w:id="169" w:author="TAMAGNAN Philippe IMT/OLN" w:date="2020-05-20T15:53:00Z">
        <w:r>
          <w:t xml:space="preserve"> </w:t>
        </w:r>
      </w:ins>
      <w:del w:id="170" w:author="TAMAGNAN Philippe IMT/OLN" w:date="2020-05-20T15:54:00Z">
        <w:r w:rsidRPr="003B2883" w:rsidDel="00933B32">
          <w:delText xml:space="preserve"> </w:delText>
        </w:r>
      </w:del>
      <w:r w:rsidRPr="003B2883">
        <w:t>is no longer reachable for either signalling or user plane communication. Such condition is identified when Mobile Reachable timer expires in the AMF (see</w:t>
      </w:r>
      <w:r>
        <w:t xml:space="preserve"> 3GPP TS </w:t>
      </w:r>
      <w:r w:rsidRPr="003B2883">
        <w:t>23.501</w:t>
      </w:r>
      <w:r>
        <w:t> </w:t>
      </w:r>
      <w:r w:rsidRPr="003B2883">
        <w:t>[2]), when the UE detaches and when AMF deregisters from UDM for an active UE. If the UE is already not reachable for either signalling or user plane communication when the event is subscribed, the AMF reports the event directly.</w:t>
      </w:r>
    </w:p>
    <w:p w:rsidR="006F5A69" w:rsidRPr="003B2883" w:rsidRDefault="006F5A69" w:rsidP="006F5A69">
      <w:pPr>
        <w:pStyle w:val="B2"/>
      </w:pPr>
      <w:r w:rsidRPr="003B2883">
        <w:tab/>
        <w:t xml:space="preserve">This event implements the "Loss of Connectivity" event in table </w:t>
      </w:r>
      <w:r w:rsidRPr="003B2883">
        <w:rPr>
          <w:rFonts w:eastAsia="SimSun"/>
        </w:rPr>
        <w:t>4.15.3.1-1 of</w:t>
      </w:r>
      <w:r>
        <w:rPr>
          <w:rFonts w:eastAsia="SimSun"/>
        </w:rPr>
        <w:t xml:space="preserve"> 3GPP TS </w:t>
      </w:r>
      <w:r w:rsidRPr="003B2883">
        <w:rPr>
          <w:rFonts w:eastAsia="SimSun"/>
        </w:rPr>
        <w:t>23.502</w:t>
      </w:r>
      <w:r>
        <w:rPr>
          <w:rFonts w:eastAsia="SimSun"/>
        </w:rPr>
        <w:t> </w:t>
      </w:r>
      <w:r w:rsidRPr="003B2883">
        <w:rPr>
          <w:rFonts w:eastAsia="SimSun"/>
        </w:rPr>
        <w:t>[3]</w:t>
      </w:r>
      <w:r w:rsidRPr="003B2883">
        <w:t>.</w:t>
      </w:r>
    </w:p>
    <w:p w:rsidR="006F5A69" w:rsidRPr="003B2883" w:rsidRDefault="006F5A69" w:rsidP="006F5A69">
      <w:pPr>
        <w:pStyle w:val="B2"/>
      </w:pPr>
      <w:r w:rsidRPr="003B2883">
        <w:tab/>
      </w:r>
      <w:r w:rsidRPr="003B2883">
        <w:rPr>
          <w:u w:val="single"/>
        </w:rPr>
        <w:t>UE Type</w:t>
      </w:r>
      <w:r w:rsidRPr="003B2883">
        <w:t>: One UE, Group of UEs</w:t>
      </w:r>
      <w:ins w:id="171" w:author="TAMAGNAN Philippe IMT/OLN" w:date="2020-05-20T15:54:00Z">
        <w:del w:id="172" w:author="Orange [AEM] v2 " w:date="2020-06-10T15:16:00Z">
          <w:r w:rsidDel="00C53D5A">
            <w:delText>, any UE</w:delText>
          </w:r>
        </w:del>
      </w:ins>
      <w:del w:id="173" w:author="Orange [AEM] v2 " w:date="2020-06-10T15:16:00Z">
        <w:r w:rsidRPr="003B2883" w:rsidDel="00C53D5A">
          <w:delText>.</w:delText>
        </w:r>
      </w:del>
    </w:p>
    <w:p w:rsidR="006F5A69" w:rsidRPr="003B2883" w:rsidRDefault="006F5A69" w:rsidP="006F5A69">
      <w:pPr>
        <w:pStyle w:val="B2"/>
      </w:pPr>
      <w:r w:rsidRPr="003B2883">
        <w:tab/>
      </w:r>
      <w:r w:rsidRPr="003B2883">
        <w:rPr>
          <w:u w:val="single"/>
        </w:rPr>
        <w:t>Report Type:</w:t>
      </w:r>
      <w:r w:rsidRPr="003B2883">
        <w:t xml:space="preserve"> One-Time Report, Continuous Report</w:t>
      </w:r>
    </w:p>
    <w:p w:rsidR="006F5A69" w:rsidRPr="003B2883" w:rsidRDefault="006F5A69" w:rsidP="006F5A69">
      <w:pPr>
        <w:pStyle w:val="B2"/>
      </w:pPr>
      <w:r w:rsidRPr="003B2883">
        <w:tab/>
      </w:r>
      <w:r w:rsidRPr="003B2883">
        <w:rPr>
          <w:u w:val="single"/>
        </w:rPr>
        <w:t>Input:</w:t>
      </w:r>
      <w:r w:rsidRPr="003B2883">
        <w:t xml:space="preserve"> UE ID(s)</w:t>
      </w:r>
      <w:ins w:id="174" w:author="TAMAGNAN Philippe IMT/OLN" w:date="2020-05-20T15:55:00Z">
        <w:del w:id="175" w:author="Orange [AEM] v2 " w:date="2020-06-10T15:16:00Z">
          <w:r w:rsidDel="00C53D5A">
            <w:delText>,</w:delText>
          </w:r>
        </w:del>
      </w:ins>
      <w:ins w:id="176" w:author="TAMAGNAN Philippe IMT/OLN" w:date="2020-05-20T15:54:00Z">
        <w:del w:id="177" w:author="Orange [AEM] v2 " w:date="2020-06-10T15:16:00Z">
          <w:r w:rsidRPr="00933B32" w:rsidDel="00C53D5A">
            <w:delText xml:space="preserve"> </w:delText>
          </w:r>
          <w:r w:rsidRPr="003B2883" w:rsidDel="00C53D5A">
            <w:delText>"ANY_UE"</w:delText>
          </w:r>
          <w:r w:rsidDel="00C53D5A">
            <w:delText>, o</w:delText>
          </w:r>
          <w:r w:rsidRPr="003B2883" w:rsidDel="00C53D5A">
            <w:delText xml:space="preserve">ptionally </w:delText>
          </w:r>
          <w:r w:rsidDel="00C53D5A">
            <w:delText>f</w:delText>
          </w:r>
          <w:r w:rsidRPr="003B2883" w:rsidDel="00C53D5A">
            <w:delText xml:space="preserve">ilters: </w:delText>
          </w:r>
        </w:del>
      </w:ins>
      <w:ins w:id="178" w:author="TAMAGNAN Philippe IMT/OLN" w:date="2020-05-20T16:39:00Z">
        <w:del w:id="179" w:author="Orange [AEM] v2 " w:date="2020-06-10T15:16:00Z">
          <w:r w:rsidRPr="003B2883" w:rsidDel="00C53D5A">
            <w:delText>Area identifier (a TA list, an area Id or "LADN")</w:delText>
          </w:r>
        </w:del>
      </w:ins>
    </w:p>
    <w:p w:rsidR="006F5A69" w:rsidRPr="003B2883" w:rsidRDefault="006F5A69" w:rsidP="006F5A69">
      <w:pPr>
        <w:pStyle w:val="B2"/>
      </w:pPr>
      <w:r w:rsidRPr="003B2883">
        <w:tab/>
        <w:t>Notification; UE ID.</w:t>
      </w:r>
    </w:p>
    <w:p w:rsidR="006F5A69" w:rsidRPr="003B2883" w:rsidRDefault="006F5A69" w:rsidP="006F5A69">
      <w:pPr>
        <w:pStyle w:val="B10"/>
      </w:pPr>
      <w:r w:rsidRPr="003B2883">
        <w:t xml:space="preserve">Event: </w:t>
      </w:r>
      <w:r>
        <w:t>5GS-User-State</w:t>
      </w:r>
      <w:r w:rsidRPr="003B2883">
        <w:t>-Report</w:t>
      </w:r>
    </w:p>
    <w:p w:rsidR="006F5A69" w:rsidRPr="003B2883" w:rsidRDefault="006F5A69" w:rsidP="006F5A69">
      <w:pPr>
        <w:pStyle w:val="B2"/>
      </w:pPr>
      <w:r w:rsidRPr="003B2883">
        <w:tab/>
        <w:t xml:space="preserve">A NF subscribes to this event to receive the </w:t>
      </w:r>
      <w:r>
        <w:t xml:space="preserve">5GS User State </w:t>
      </w:r>
      <w:r w:rsidRPr="003B2883">
        <w:t>of a UE</w:t>
      </w:r>
      <w:ins w:id="180" w:author="TAMAGNAN Philippe IMT/OLN" w:date="2020-05-20T15:55:00Z">
        <w:del w:id="181" w:author="Orange [AEM] v2 " w:date="2020-06-10T15:16:00Z">
          <w:r w:rsidDel="00C53D5A">
            <w:delText>, or a group of UEs or any UE</w:delText>
          </w:r>
        </w:del>
      </w:ins>
      <w:del w:id="182" w:author="Orange [AEM] v2 " w:date="2020-06-10T15:16:00Z">
        <w:r w:rsidRPr="003B2883" w:rsidDel="00C53D5A">
          <w:delText>.</w:delText>
        </w:r>
      </w:del>
    </w:p>
    <w:p w:rsidR="006F5A69" w:rsidRPr="003B2883" w:rsidRDefault="006F5A69" w:rsidP="006F5A69">
      <w:pPr>
        <w:pStyle w:val="B2"/>
      </w:pPr>
      <w:r w:rsidRPr="003B2883">
        <w:tab/>
      </w:r>
      <w:r w:rsidRPr="003B2883">
        <w:rPr>
          <w:u w:val="single"/>
        </w:rPr>
        <w:t>UE Type</w:t>
      </w:r>
      <w:r w:rsidRPr="003B2883">
        <w:t>: One UE</w:t>
      </w:r>
      <w:ins w:id="183" w:author="TAMAGNAN Philippe IMT/OLN" w:date="2020-05-20T16:02:00Z">
        <w:del w:id="184" w:author="Orange [AEM] v2 " w:date="2020-06-10T15:16:00Z">
          <w:r w:rsidRPr="003B2883" w:rsidDel="00C53D5A">
            <w:delText>, Group of UEs</w:delText>
          </w:r>
          <w:r w:rsidDel="00C53D5A">
            <w:delText>, any UE</w:delText>
          </w:r>
        </w:del>
      </w:ins>
    </w:p>
    <w:p w:rsidR="006F5A69" w:rsidRPr="003B2883" w:rsidRDefault="006F5A69" w:rsidP="006F5A69">
      <w:pPr>
        <w:pStyle w:val="B2"/>
      </w:pPr>
      <w:r w:rsidRPr="003B2883">
        <w:tab/>
      </w:r>
      <w:r w:rsidRPr="003B2883">
        <w:rPr>
          <w:u w:val="single"/>
        </w:rPr>
        <w:t>Report Type:</w:t>
      </w:r>
      <w:r w:rsidRPr="003B2883">
        <w:t xml:space="preserve"> One-Time Report</w:t>
      </w:r>
      <w:ins w:id="185" w:author="TAMAGNAN Philippe IMT/OLN" w:date="2020-05-20T16:01:00Z">
        <w:del w:id="186" w:author="Orange [AEM] v2 " w:date="2020-06-10T15:16:00Z">
          <w:r w:rsidRPr="003B2883" w:rsidDel="00C53D5A">
            <w:delText>, Continuous Report</w:delText>
          </w:r>
        </w:del>
      </w:ins>
    </w:p>
    <w:p w:rsidR="006F5A69" w:rsidRPr="003B2883" w:rsidRDefault="006F5A69" w:rsidP="006F5A69">
      <w:pPr>
        <w:pStyle w:val="B2"/>
      </w:pPr>
      <w:r w:rsidRPr="003B2883">
        <w:tab/>
      </w:r>
      <w:r w:rsidRPr="003B2883">
        <w:rPr>
          <w:u w:val="single"/>
        </w:rPr>
        <w:t>Input:</w:t>
      </w:r>
      <w:r w:rsidRPr="003B2883">
        <w:t xml:space="preserve"> UE ID</w:t>
      </w:r>
      <w:ins w:id="187" w:author="TAMAGNAN Philippe IMT/OLN" w:date="2020-05-20T15:55:00Z">
        <w:r>
          <w:t>(s)</w:t>
        </w:r>
        <w:del w:id="188" w:author="Orange [AEM] v2 " w:date="2020-06-10T15:16:00Z">
          <w:r w:rsidDel="00C53D5A">
            <w:delText xml:space="preserve">, </w:delText>
          </w:r>
          <w:r w:rsidRPr="003B2883" w:rsidDel="00C53D5A">
            <w:delText>"ANY_UE"</w:delText>
          </w:r>
          <w:r w:rsidDel="00C53D5A">
            <w:delText>, o</w:delText>
          </w:r>
          <w:r w:rsidRPr="003B2883" w:rsidDel="00C53D5A">
            <w:delText xml:space="preserve">ptionally </w:delText>
          </w:r>
          <w:r w:rsidDel="00C53D5A">
            <w:delText>f</w:delText>
          </w:r>
          <w:r w:rsidRPr="003B2883" w:rsidDel="00C53D5A">
            <w:delText xml:space="preserve">ilters: </w:delText>
          </w:r>
        </w:del>
      </w:ins>
      <w:ins w:id="189" w:author="TAMAGNAN Philippe IMT/OLN" w:date="2020-05-20T16:39:00Z">
        <w:del w:id="190" w:author="Orange [AEM] v2 " w:date="2020-06-10T15:16:00Z">
          <w:r w:rsidRPr="003B2883" w:rsidDel="00C53D5A">
            <w:delText>Area identifier (a TA list, an area Id or "LADN")</w:delText>
          </w:r>
        </w:del>
      </w:ins>
    </w:p>
    <w:p w:rsidR="006F5A69" w:rsidRDefault="006F5A69" w:rsidP="006F5A69">
      <w:pPr>
        <w:pStyle w:val="B2"/>
      </w:pPr>
      <w:r w:rsidRPr="003B2883">
        <w:tab/>
      </w:r>
      <w:r w:rsidRPr="003B2883">
        <w:rPr>
          <w:u w:val="single"/>
        </w:rPr>
        <w:t>Notification;</w:t>
      </w:r>
      <w:r w:rsidRPr="003B2883">
        <w:t xml:space="preserve"> UE ID, </w:t>
      </w:r>
      <w:r>
        <w:t>5GS User State</w:t>
      </w:r>
    </w:p>
    <w:p w:rsidR="006F5A69" w:rsidRPr="003B2883" w:rsidRDefault="006F5A69" w:rsidP="006F5A69">
      <w:pPr>
        <w:pStyle w:val="B10"/>
      </w:pPr>
      <w:r w:rsidRPr="003B2883">
        <w:t xml:space="preserve">Event: </w:t>
      </w:r>
      <w:r>
        <w:rPr>
          <w:rFonts w:eastAsia="DengXian"/>
        </w:rPr>
        <w:t>Availability-after-DDN-failure</w:t>
      </w:r>
    </w:p>
    <w:p w:rsidR="006F5A69" w:rsidRPr="003B2883" w:rsidRDefault="006F5A69" w:rsidP="006F5A69">
      <w:pPr>
        <w:pStyle w:val="B2"/>
      </w:pPr>
      <w:r w:rsidRPr="003B2883">
        <w:tab/>
        <w:t xml:space="preserve">A NF subscribes to this event to </w:t>
      </w:r>
      <w:r>
        <w:t xml:space="preserve">be notified about </w:t>
      </w:r>
      <w:r w:rsidRPr="003B2883">
        <w:t xml:space="preserve">the </w:t>
      </w:r>
      <w:r>
        <w:rPr>
          <w:rFonts w:eastAsia="DengXian"/>
        </w:rPr>
        <w:t xml:space="preserve">Availability of a UE </w:t>
      </w:r>
      <w:ins w:id="191" w:author="TAMAGNAN Philippe IMT/OLN" w:date="2020-05-20T15:56:00Z">
        <w:r>
          <w:rPr>
            <w:rFonts w:eastAsia="DengXian"/>
          </w:rPr>
          <w:t>or a group of UE</w:t>
        </w:r>
      </w:ins>
      <w:ins w:id="192" w:author="Orange [AEM] Rev1" w:date="2020-05-25T22:52:00Z">
        <w:r w:rsidR="00DF3190">
          <w:rPr>
            <w:rFonts w:eastAsia="DengXian"/>
          </w:rPr>
          <w:t>s</w:t>
        </w:r>
      </w:ins>
      <w:ins w:id="193" w:author="TAMAGNAN Philippe IMT/OLN" w:date="2020-05-20T15:56:00Z">
        <w:r>
          <w:rPr>
            <w:rFonts w:eastAsia="DengXian"/>
          </w:rPr>
          <w:t xml:space="preserve"> </w:t>
        </w:r>
        <w:del w:id="194" w:author="Orange [AEM] v2 " w:date="2020-06-10T15:17:00Z">
          <w:r w:rsidDel="00C53D5A">
            <w:rPr>
              <w:rFonts w:eastAsia="DengXian"/>
            </w:rPr>
            <w:delText xml:space="preserve">or any UE </w:delText>
          </w:r>
        </w:del>
      </w:ins>
      <w:r>
        <w:rPr>
          <w:rFonts w:eastAsia="DengXian"/>
        </w:rPr>
        <w:t>after a DDN failure</w:t>
      </w:r>
      <w:r w:rsidRPr="003B2883">
        <w:t>.</w:t>
      </w:r>
    </w:p>
    <w:p w:rsidR="006F5A69" w:rsidRPr="003B2883" w:rsidRDefault="006F5A69" w:rsidP="006F5A69">
      <w:pPr>
        <w:pStyle w:val="B2"/>
      </w:pPr>
      <w:r w:rsidRPr="003B2883">
        <w:tab/>
      </w:r>
      <w:r w:rsidRPr="003B2883">
        <w:rPr>
          <w:u w:val="single"/>
        </w:rPr>
        <w:t>UE Type</w:t>
      </w:r>
      <w:r w:rsidRPr="003B2883">
        <w:t>: One UE</w:t>
      </w:r>
      <w:ins w:id="195" w:author="TAMAGNAN Philippe IMT/OLN" w:date="2020-05-20T16:02:00Z">
        <w:r w:rsidRPr="003B2883">
          <w:t>, Group of UEs</w:t>
        </w:r>
        <w:del w:id="196" w:author="Orange [AEM] v2 " w:date="2020-06-10T15:17:00Z">
          <w:r w:rsidDel="00C53D5A">
            <w:delText>, any UE</w:delText>
          </w:r>
        </w:del>
      </w:ins>
    </w:p>
    <w:p w:rsidR="006F5A69" w:rsidRPr="003B2883" w:rsidRDefault="006F5A69" w:rsidP="006F5A69">
      <w:pPr>
        <w:pStyle w:val="B2"/>
      </w:pPr>
      <w:r w:rsidRPr="003B2883">
        <w:tab/>
      </w:r>
      <w:r w:rsidRPr="003B2883">
        <w:rPr>
          <w:u w:val="single"/>
        </w:rPr>
        <w:t>Report Type:</w:t>
      </w:r>
      <w:r w:rsidRPr="003B2883">
        <w:t xml:space="preserve"> One-Time Report</w:t>
      </w:r>
      <w:r>
        <w:t xml:space="preserve">, </w:t>
      </w:r>
      <w:r w:rsidRPr="003B2883">
        <w:t>Continuous Report</w:t>
      </w:r>
    </w:p>
    <w:p w:rsidR="006F5A69" w:rsidRPr="003B2883" w:rsidRDefault="006F5A69" w:rsidP="006F5A69">
      <w:pPr>
        <w:pStyle w:val="B2"/>
      </w:pPr>
      <w:r w:rsidRPr="003B2883">
        <w:tab/>
      </w:r>
      <w:r w:rsidRPr="003B2883">
        <w:rPr>
          <w:u w:val="single"/>
        </w:rPr>
        <w:t>Input:</w:t>
      </w:r>
      <w:r w:rsidRPr="003B2883">
        <w:t xml:space="preserve"> UE ID</w:t>
      </w:r>
      <w:ins w:id="197" w:author="TAMAGNAN Philippe IMT/OLN" w:date="2020-05-20T15:56:00Z">
        <w:r>
          <w:t>(s)</w:t>
        </w:r>
        <w:del w:id="198" w:author="Orange [AEM] v2 " w:date="2020-06-10T15:18:00Z">
          <w:r w:rsidDel="00C53D5A">
            <w:delText>,</w:delText>
          </w:r>
          <w:r w:rsidRPr="003B2883" w:rsidDel="00C53D5A">
            <w:delText>"ANY_UE"</w:delText>
          </w:r>
          <w:r w:rsidDel="00C53D5A">
            <w:delText>, o</w:delText>
          </w:r>
          <w:r w:rsidRPr="003B2883" w:rsidDel="00C53D5A">
            <w:delText xml:space="preserve">ptionally </w:delText>
          </w:r>
          <w:r w:rsidDel="00C53D5A">
            <w:delText>f</w:delText>
          </w:r>
          <w:r w:rsidRPr="003B2883" w:rsidDel="00C53D5A">
            <w:delText xml:space="preserve">ilters: </w:delText>
          </w:r>
        </w:del>
      </w:ins>
      <w:ins w:id="199" w:author="TAMAGNAN Philippe IMT/OLN" w:date="2020-05-20T16:39:00Z">
        <w:del w:id="200" w:author="Orange [AEM] v2 " w:date="2020-06-10T15:18:00Z">
          <w:r w:rsidRPr="003B2883" w:rsidDel="00C53D5A">
            <w:delText>Area identifier (a TA list, an area Id or "LADN")</w:delText>
          </w:r>
        </w:del>
      </w:ins>
    </w:p>
    <w:p w:rsidR="006F5A69" w:rsidRDefault="006F5A69" w:rsidP="006F5A69">
      <w:pPr>
        <w:pStyle w:val="B2"/>
      </w:pPr>
      <w:r w:rsidRPr="003B2883">
        <w:tab/>
      </w:r>
      <w:r w:rsidRPr="003B2883">
        <w:rPr>
          <w:u w:val="single"/>
        </w:rPr>
        <w:t>Notification</w:t>
      </w:r>
      <w:r>
        <w:rPr>
          <w:u w:val="single"/>
        </w:rPr>
        <w:t>:</w:t>
      </w:r>
      <w:r w:rsidRPr="003B2883">
        <w:t xml:space="preserve"> UE ID</w:t>
      </w:r>
      <w:ins w:id="201" w:author="TAMAGNAN Philippe IMT/OLN" w:date="2020-05-20T15:56:00Z">
        <w:r>
          <w:t>(s)</w:t>
        </w:r>
      </w:ins>
    </w:p>
    <w:p w:rsidR="006F5A69" w:rsidRDefault="006F5A69" w:rsidP="006F5A69">
      <w:r w:rsidRPr="003B2883">
        <w:t xml:space="preserve">Event: </w:t>
      </w:r>
      <w:r w:rsidRPr="00AC3C0F">
        <w:t>T</w:t>
      </w:r>
      <w:r>
        <w:rPr>
          <w:rFonts w:hint="eastAsia"/>
        </w:rPr>
        <w:t>ype</w:t>
      </w:r>
      <w:r>
        <w:rPr>
          <w:rFonts w:hint="eastAsia"/>
          <w:lang w:eastAsia="zh-CN"/>
        </w:rPr>
        <w:t>-</w:t>
      </w:r>
      <w:r w:rsidRPr="00AC3C0F">
        <w:t>A</w:t>
      </w:r>
      <w:r>
        <w:rPr>
          <w:rFonts w:hint="eastAsia"/>
        </w:rPr>
        <w:t>llocation</w:t>
      </w:r>
      <w:r>
        <w:rPr>
          <w:rFonts w:hint="eastAsia"/>
          <w:lang w:eastAsia="zh-CN"/>
        </w:rPr>
        <w:t>-</w:t>
      </w:r>
      <w:r>
        <w:t>C</w:t>
      </w:r>
      <w:r w:rsidRPr="00AC3C0F">
        <w:rPr>
          <w:rFonts w:hint="eastAsia"/>
        </w:rPr>
        <w:t>ode</w:t>
      </w:r>
      <w:r>
        <w:rPr>
          <w:rFonts w:hint="eastAsia"/>
          <w:lang w:eastAsia="zh-CN"/>
        </w:rPr>
        <w:t>-</w:t>
      </w:r>
      <w:r>
        <w:t>Report</w:t>
      </w:r>
    </w:p>
    <w:p w:rsidR="006F5A69" w:rsidRPr="003B2883" w:rsidRDefault="006F5A69" w:rsidP="006F5A69">
      <w:pPr>
        <w:pStyle w:val="B2"/>
      </w:pPr>
      <w:r w:rsidRPr="003B2883">
        <w:lastRenderedPageBreak/>
        <w:t xml:space="preserve">A NF subscribes to this event to receive the </w:t>
      </w:r>
      <w:r>
        <w:t xml:space="preserve">TAC </w:t>
      </w:r>
      <w:r w:rsidRPr="003B2883">
        <w:t>of a UE</w:t>
      </w:r>
      <w:r>
        <w:t xml:space="preserve"> or</w:t>
      </w:r>
      <w:r>
        <w:rPr>
          <w:rFonts w:hint="eastAsia"/>
          <w:lang w:eastAsia="zh-CN"/>
        </w:rPr>
        <w:t xml:space="preserve"> </w:t>
      </w:r>
      <w:r>
        <w:rPr>
          <w:lang w:eastAsia="zh-CN"/>
        </w:rPr>
        <w:t>a group of UEs</w:t>
      </w:r>
      <w:ins w:id="202" w:author="TAMAGNAN Philippe IMT/OLN" w:date="2020-05-20T15:57:00Z">
        <w:del w:id="203" w:author="Orange [AEM] Rev1" w:date="2020-05-25T22:52:00Z">
          <w:r w:rsidDel="00DF3190">
            <w:delText>,</w:delText>
          </w:r>
        </w:del>
        <w:r>
          <w:t xml:space="preserve"> or any UE</w:t>
        </w:r>
      </w:ins>
      <w:r w:rsidRPr="003B2883">
        <w:t>.</w:t>
      </w:r>
    </w:p>
    <w:p w:rsidR="006F5A69" w:rsidRPr="003B2883" w:rsidRDefault="006F5A69" w:rsidP="006F5A69">
      <w:pPr>
        <w:pStyle w:val="B2"/>
      </w:pPr>
      <w:r w:rsidRPr="003B2883">
        <w:tab/>
      </w:r>
      <w:r w:rsidRPr="003B2883">
        <w:rPr>
          <w:u w:val="single"/>
        </w:rPr>
        <w:t>UE Type</w:t>
      </w:r>
      <w:r w:rsidRPr="003B2883">
        <w:t>: One UE</w:t>
      </w:r>
      <w:r>
        <w:t>, Group of UEs</w:t>
      </w:r>
      <w:ins w:id="204" w:author="TAMAGNAN Philippe IMT/OLN" w:date="2020-05-20T16:02:00Z">
        <w:r w:rsidRPr="003B2883">
          <w:t xml:space="preserve">, </w:t>
        </w:r>
        <w:r>
          <w:t>any UE</w:t>
        </w:r>
      </w:ins>
    </w:p>
    <w:p w:rsidR="006F5A69" w:rsidRPr="003B2883" w:rsidRDefault="006F5A69" w:rsidP="006F5A69">
      <w:pPr>
        <w:pStyle w:val="B2"/>
      </w:pPr>
      <w:r w:rsidRPr="003B2883">
        <w:tab/>
      </w:r>
      <w:r w:rsidRPr="003B2883">
        <w:rPr>
          <w:u w:val="single"/>
        </w:rPr>
        <w:t>Report Type:</w:t>
      </w:r>
      <w:r w:rsidRPr="003B2883">
        <w:t xml:space="preserve"> One-Time Report</w:t>
      </w:r>
      <w:ins w:id="205" w:author="TAMAGNAN Philippe IMT/OLN" w:date="2020-05-20T16:01:00Z">
        <w:r w:rsidRPr="003B2883">
          <w:t>, Continuous Report</w:t>
        </w:r>
      </w:ins>
    </w:p>
    <w:p w:rsidR="006F5A69" w:rsidRPr="003B2883" w:rsidRDefault="006F5A69" w:rsidP="006F5A69">
      <w:pPr>
        <w:pStyle w:val="B2"/>
      </w:pPr>
      <w:r w:rsidRPr="003B2883">
        <w:tab/>
      </w:r>
      <w:r w:rsidRPr="003B2883">
        <w:rPr>
          <w:u w:val="single"/>
        </w:rPr>
        <w:t>Input:</w:t>
      </w:r>
      <w:r w:rsidRPr="003B2883">
        <w:t xml:space="preserve"> UE ID</w:t>
      </w:r>
      <w:r>
        <w:t>(s)</w:t>
      </w:r>
      <w:ins w:id="206" w:author="TAMAGNAN Philippe IMT/OLN" w:date="2020-05-20T15:56:00Z">
        <w:r>
          <w:t>,</w:t>
        </w:r>
        <w:r w:rsidRPr="003B2883">
          <w:t>"ANY_UE"</w:t>
        </w:r>
        <w:r>
          <w:t>, o</w:t>
        </w:r>
        <w:r w:rsidRPr="003B2883">
          <w:t xml:space="preserve">ptionally </w:t>
        </w:r>
        <w:r>
          <w:t>f</w:t>
        </w:r>
        <w:r w:rsidRPr="003B2883">
          <w:t xml:space="preserve">ilters: TAI, </w:t>
        </w:r>
      </w:ins>
      <w:ins w:id="207" w:author="TAMAGNAN Philippe IMT/OLN" w:date="2020-05-20T16:39:00Z">
        <w:r w:rsidRPr="003B2883">
          <w:t>Area identifier (a TA list, an area Id or "LADN")</w:t>
        </w:r>
      </w:ins>
    </w:p>
    <w:p w:rsidR="006F5A69" w:rsidRDefault="006F5A69" w:rsidP="006F5A69">
      <w:pPr>
        <w:pStyle w:val="B2"/>
      </w:pPr>
      <w:r w:rsidRPr="003B2883">
        <w:tab/>
      </w:r>
      <w:r w:rsidRPr="00D85A60">
        <w:rPr>
          <w:u w:val="single"/>
        </w:rPr>
        <w:t>Notification</w:t>
      </w:r>
      <w:r>
        <w:t>:</w:t>
      </w:r>
      <w:r w:rsidRPr="003B2883">
        <w:t xml:space="preserve"> UE ID</w:t>
      </w:r>
      <w:r>
        <w:t>(s)</w:t>
      </w:r>
      <w:r w:rsidRPr="003B2883">
        <w:t xml:space="preserve">, </w:t>
      </w:r>
      <w:r>
        <w:t>TAC(s)</w:t>
      </w:r>
    </w:p>
    <w:p w:rsidR="006F5A69" w:rsidRDefault="006F5A69" w:rsidP="006F5A69">
      <w:pPr>
        <w:rPr>
          <w:lang w:eastAsia="zh-CN"/>
        </w:rPr>
      </w:pPr>
      <w:r w:rsidRPr="003B2883">
        <w:t xml:space="preserve">Event: </w:t>
      </w:r>
      <w:r>
        <w:rPr>
          <w:lang w:eastAsia="zh-CN"/>
        </w:rPr>
        <w:t>Frequent-Mobility-R</w:t>
      </w:r>
      <w:r w:rsidRPr="00AC3C0F">
        <w:rPr>
          <w:lang w:eastAsia="zh-CN"/>
        </w:rPr>
        <w:t>egistration</w:t>
      </w:r>
      <w:r>
        <w:rPr>
          <w:lang w:eastAsia="zh-CN"/>
        </w:rPr>
        <w:t>-Report</w:t>
      </w:r>
    </w:p>
    <w:p w:rsidR="006F5A69" w:rsidRPr="003B2883" w:rsidRDefault="006F5A69" w:rsidP="006F5A69">
      <w:pPr>
        <w:pStyle w:val="B2"/>
      </w:pPr>
      <w:r w:rsidRPr="003B2883">
        <w:t xml:space="preserve">A NF subscribes to this event to </w:t>
      </w:r>
      <w:r>
        <w:t>receive the number of mobility registration during a period for</w:t>
      </w:r>
      <w:r w:rsidRPr="003B2883">
        <w:t xml:space="preserve"> a UE</w:t>
      </w:r>
      <w:r>
        <w:t xml:space="preserve"> or</w:t>
      </w:r>
      <w:r>
        <w:rPr>
          <w:rFonts w:hint="eastAsia"/>
          <w:lang w:eastAsia="zh-CN"/>
        </w:rPr>
        <w:t xml:space="preserve"> </w:t>
      </w:r>
      <w:r>
        <w:rPr>
          <w:lang w:eastAsia="zh-CN"/>
        </w:rPr>
        <w:t>a group of UEs</w:t>
      </w:r>
      <w:ins w:id="208" w:author="TAMAGNAN Philippe IMT/OLN" w:date="2020-05-20T15:57:00Z">
        <w:del w:id="209" w:author="Orange [AEM] Rev1" w:date="2020-05-25T22:41:00Z">
          <w:r w:rsidDel="00854736">
            <w:delText>,</w:delText>
          </w:r>
        </w:del>
        <w:r>
          <w:t xml:space="preserve"> or any UE</w:t>
        </w:r>
      </w:ins>
      <w:r w:rsidRPr="003B2883">
        <w:t>.</w:t>
      </w:r>
    </w:p>
    <w:p w:rsidR="006F5A69" w:rsidRPr="003B2883" w:rsidRDefault="006F5A69" w:rsidP="006F5A69">
      <w:pPr>
        <w:pStyle w:val="B2"/>
      </w:pPr>
      <w:r w:rsidRPr="003B2883">
        <w:tab/>
      </w:r>
      <w:r w:rsidRPr="003B2883">
        <w:rPr>
          <w:u w:val="single"/>
        </w:rPr>
        <w:t>UE Type</w:t>
      </w:r>
      <w:r w:rsidRPr="003B2883">
        <w:t>: One UE</w:t>
      </w:r>
      <w:r>
        <w:t>, Group of UEs</w:t>
      </w:r>
      <w:ins w:id="210" w:author="TAMAGNAN Philippe IMT/OLN" w:date="2020-05-20T16:02:00Z">
        <w:r>
          <w:t>, any UE</w:t>
        </w:r>
      </w:ins>
    </w:p>
    <w:p w:rsidR="006F5A69" w:rsidRDefault="006F5A69" w:rsidP="006F5A69">
      <w:pPr>
        <w:pStyle w:val="B2"/>
      </w:pPr>
      <w:r w:rsidRPr="003B2883">
        <w:tab/>
      </w:r>
      <w:r w:rsidRPr="003B2883">
        <w:rPr>
          <w:u w:val="single"/>
        </w:rPr>
        <w:t>Report Type:</w:t>
      </w:r>
      <w:r w:rsidRPr="003B2883">
        <w:t xml:space="preserve"> One-Time Report</w:t>
      </w:r>
      <w:ins w:id="211" w:author="TAMAGNAN Philippe IMT/OLN" w:date="2020-05-20T16:02:00Z">
        <w:r w:rsidRPr="003B2883">
          <w:t>, Continuous Report</w:t>
        </w:r>
      </w:ins>
    </w:p>
    <w:p w:rsidR="006F5A69" w:rsidRPr="003B2883" w:rsidRDefault="006F5A69" w:rsidP="006F5A69">
      <w:pPr>
        <w:pStyle w:val="B2"/>
      </w:pPr>
      <w:r w:rsidRPr="003B2883">
        <w:tab/>
      </w:r>
      <w:r w:rsidRPr="003B2883">
        <w:rPr>
          <w:u w:val="single"/>
        </w:rPr>
        <w:t>Input:</w:t>
      </w:r>
      <w:r w:rsidRPr="003B2883">
        <w:t xml:space="preserve"> UE ID</w:t>
      </w:r>
      <w:r>
        <w:t xml:space="preserve">(s), </w:t>
      </w:r>
      <w:r w:rsidRPr="003B2883">
        <w:t>expiry time</w:t>
      </w:r>
      <w:ins w:id="212" w:author="TAMAGNAN Philippe IMT/OLN" w:date="2020-05-20T15:57:00Z">
        <w:r>
          <w:t xml:space="preserve">, </w:t>
        </w:r>
      </w:ins>
      <w:ins w:id="213" w:author="TAMAGNAN Philippe IMT/OLN" w:date="2020-05-20T16:02:00Z">
        <w:del w:id="214" w:author="Orange [AEM] Rev1" w:date="2020-05-25T22:42:00Z">
          <w:r w:rsidRPr="003B2883" w:rsidDel="00854736">
            <w:delText xml:space="preserve"> </w:delText>
          </w:r>
        </w:del>
      </w:ins>
      <w:ins w:id="215" w:author="TAMAGNAN Philippe IMT/OLN" w:date="2020-05-20T16:39:00Z">
        <w:r>
          <w:t>“</w:t>
        </w:r>
      </w:ins>
      <w:ins w:id="216" w:author="TAMAGNAN Philippe IMT/OLN" w:date="2020-05-20T15:57:00Z">
        <w:r w:rsidRPr="003B2883">
          <w:t>ANY_UE"</w:t>
        </w:r>
        <w:r>
          <w:t>, o</w:t>
        </w:r>
        <w:r w:rsidRPr="003B2883">
          <w:t xml:space="preserve">ptionally </w:t>
        </w:r>
        <w:r>
          <w:t>f</w:t>
        </w:r>
        <w:r w:rsidRPr="003B2883">
          <w:t xml:space="preserve">ilters: </w:t>
        </w:r>
      </w:ins>
      <w:ins w:id="217" w:author="TAMAGNAN Philippe IMT/OLN" w:date="2020-05-20T16:39:00Z">
        <w:r w:rsidRPr="003B2883">
          <w:t>Area identifier (a TA list, an area Id or "LADN")</w:t>
        </w:r>
      </w:ins>
    </w:p>
    <w:p w:rsidR="006F5A69" w:rsidRDefault="006F5A69" w:rsidP="006F5A69">
      <w:pPr>
        <w:pStyle w:val="B2"/>
      </w:pPr>
      <w:r w:rsidRPr="003B2883">
        <w:tab/>
      </w:r>
      <w:r w:rsidRPr="00D85A60">
        <w:rPr>
          <w:u w:val="single"/>
        </w:rPr>
        <w:t>Notification</w:t>
      </w:r>
      <w:r>
        <w:t>:</w:t>
      </w:r>
      <w:r w:rsidRPr="003B2883">
        <w:t xml:space="preserve"> UE ID</w:t>
      </w:r>
      <w:r>
        <w:t>(s)</w:t>
      </w:r>
      <w:r w:rsidRPr="003B2883">
        <w:t>,</w:t>
      </w:r>
      <w:r w:rsidRPr="00D85A60">
        <w:t xml:space="preserve"> </w:t>
      </w:r>
      <w:r>
        <w:t>Frequent Registration</w:t>
      </w:r>
    </w:p>
    <w:p w:rsidR="006012C8" w:rsidRDefault="006012C8" w:rsidP="006012C8">
      <w:pPr>
        <w:rPr>
          <w:rFonts w:eastAsia="Batang"/>
        </w:rPr>
      </w:pPr>
    </w:p>
    <w:p w:rsidR="006012C8" w:rsidRPr="00FD3BBA"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 xml:space="preserve">Next </w:t>
      </w:r>
      <w:r w:rsidRPr="00FD3BBA">
        <w:rPr>
          <w:rFonts w:ascii="Arial" w:hAnsi="Arial" w:cs="Arial"/>
          <w:color w:val="0070C0"/>
          <w:sz w:val="28"/>
          <w:szCs w:val="28"/>
          <w:lang w:val="en-US"/>
        </w:rPr>
        <w:t>change * * * *</w:t>
      </w:r>
    </w:p>
    <w:p w:rsidR="006F5A69" w:rsidRPr="003B2883" w:rsidRDefault="006F5A69" w:rsidP="006F5A69">
      <w:pPr>
        <w:pStyle w:val="Heading5"/>
      </w:pPr>
      <w:bookmarkStart w:id="218" w:name="_Toc25156484"/>
      <w:bookmarkStart w:id="219" w:name="_Toc34124788"/>
      <w:bookmarkStart w:id="220" w:name="_Toc36461460"/>
      <w:r w:rsidRPr="003B2883">
        <w:t>6.2.6.2.3</w:t>
      </w:r>
      <w:r w:rsidRPr="003B2883">
        <w:tab/>
        <w:t>Type: AmfEvent</w:t>
      </w:r>
      <w:bookmarkEnd w:id="218"/>
      <w:bookmarkEnd w:id="219"/>
      <w:bookmarkEnd w:id="220"/>
    </w:p>
    <w:p w:rsidR="006F5A69" w:rsidRPr="003B2883" w:rsidRDefault="006F5A69" w:rsidP="006F5A69">
      <w:pPr>
        <w:pStyle w:val="TH"/>
      </w:pPr>
      <w:r w:rsidRPr="003B2883">
        <w:rPr>
          <w:noProof/>
        </w:rPr>
        <w:t>Table </w:t>
      </w:r>
      <w:r w:rsidRPr="003B2883">
        <w:t xml:space="preserve">6.2.6.2.3-1: </w:t>
      </w:r>
      <w:r w:rsidRPr="003B2883">
        <w:rPr>
          <w:noProof/>
        </w:rPr>
        <w:t xml:space="preserve">Definition of type </w:t>
      </w:r>
      <w:r w:rsidRPr="003B2883">
        <w:t>AmfEvent</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6"/>
        <w:gridCol w:w="2346"/>
        <w:gridCol w:w="422"/>
        <w:gridCol w:w="1132"/>
        <w:gridCol w:w="4320"/>
      </w:tblGrid>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pPr>
            <w:r w:rsidRPr="003B2883">
              <w:t>Attribute name</w:t>
            </w:r>
          </w:p>
        </w:tc>
        <w:tc>
          <w:tcPr>
            <w:tcW w:w="2346"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pPr>
            <w:r w:rsidRPr="003B2883">
              <w:t>Data type</w:t>
            </w:r>
          </w:p>
        </w:tc>
        <w:tc>
          <w:tcPr>
            <w:tcW w:w="422"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pPr>
            <w:r w:rsidRPr="003B2883">
              <w:t>P</w:t>
            </w:r>
          </w:p>
        </w:tc>
        <w:tc>
          <w:tcPr>
            <w:tcW w:w="1132"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jc w:val="left"/>
            </w:pPr>
            <w:r w:rsidRPr="003B2883">
              <w:t>Cardinality</w:t>
            </w:r>
          </w:p>
        </w:tc>
        <w:tc>
          <w:tcPr>
            <w:tcW w:w="4320" w:type="dxa"/>
            <w:tcBorders>
              <w:top w:val="single" w:sz="4" w:space="0" w:color="auto"/>
              <w:left w:val="single" w:sz="4" w:space="0" w:color="auto"/>
              <w:bottom w:val="single" w:sz="4" w:space="0" w:color="auto"/>
              <w:right w:val="single" w:sz="4" w:space="0" w:color="auto"/>
            </w:tcBorders>
            <w:shd w:val="clear" w:color="auto" w:fill="C0C0C0"/>
            <w:hideMark/>
          </w:tcPr>
          <w:p w:rsidR="006F5A69" w:rsidRPr="003B2883" w:rsidRDefault="006F5A69" w:rsidP="00E203B3">
            <w:pPr>
              <w:pStyle w:val="TAH"/>
              <w:rPr>
                <w:rFonts w:cs="Arial"/>
                <w:szCs w:val="18"/>
              </w:rPr>
            </w:pPr>
            <w:r w:rsidRPr="003B2883">
              <w:rPr>
                <w:rFonts w:cs="Arial"/>
                <w:szCs w:val="18"/>
              </w:rPr>
              <w:t>Description</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type</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AmfEventType</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M</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1</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Describes the AMF event type to be reported</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immediateFlag</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boolean</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0..1</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Indicates if an immediate event report in the subscription response is requested. The report contains the current value / status of the event stored at the time of the subscription in the AMF (NOTE). If the flag is not present then immediate reporting shall not be done.</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areaList</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array(AmfEventArea)</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1..N</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C07D0B">
            <w:pPr>
              <w:pStyle w:val="TAL"/>
              <w:rPr>
                <w:rFonts w:cs="Arial"/>
                <w:szCs w:val="18"/>
              </w:rPr>
            </w:pPr>
            <w:r w:rsidRPr="003B2883">
              <w:rPr>
                <w:rFonts w:cs="Arial"/>
                <w:szCs w:val="18"/>
              </w:rPr>
              <w:t>Identifies the area to be applied</w:t>
            </w:r>
            <w:del w:id="221" w:author="Orange [AEM] Rev1" w:date="2020-05-26T13:55:00Z">
              <w:r w:rsidRPr="003B2883" w:rsidDel="00C07D0B">
                <w:rPr>
                  <w:rFonts w:cs="Arial"/>
                  <w:szCs w:val="18"/>
                </w:rPr>
                <w:delText xml:space="preserve"> to PRESENT_IN_AOI_REPORT and UES_IN_AREA_REPORT event types</w:delText>
              </w:r>
            </w:del>
            <w:r w:rsidRPr="003B2883">
              <w:rPr>
                <w:rFonts w:cs="Arial"/>
                <w:szCs w:val="18"/>
              </w:rPr>
              <w:t xml:space="preserve">. More than one instance of AmfEventArea IE shall be used only </w:t>
            </w:r>
            <w:r w:rsidRPr="003B2883">
              <w:rPr>
                <w:lang w:eastAsia="zh-CN"/>
              </w:rPr>
              <w:t>when the AmfEventArea is provided during event subscription for Presence Reporting Area subscription</w:t>
            </w:r>
            <w:r w:rsidRPr="003B2883">
              <w:rPr>
                <w:rFonts w:cs="Arial"/>
                <w:szCs w:val="18"/>
              </w:rPr>
              <w:t>.</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locationFilterList</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array(LocationFilter)</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1..N</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Describes the filters to be applied for LOCATION_REPORT event type.</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refId</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ReferenceId</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sidRPr="003B2883">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0..1</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sidRPr="003B2883">
              <w:rPr>
                <w:rFonts w:cs="Arial"/>
                <w:szCs w:val="18"/>
              </w:rPr>
              <w:t>Indicates the Reference Id associated with the event.</w:t>
            </w:r>
          </w:p>
        </w:tc>
      </w:tr>
      <w:tr w:rsidR="006F5A69" w:rsidRPr="003B2883" w:rsidTr="00E203B3">
        <w:trPr>
          <w:jc w:val="center"/>
        </w:trPr>
        <w:tc>
          <w:tcPr>
            <w:tcW w:w="215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t>traffic</w:t>
            </w:r>
            <w:r w:rsidRPr="00F45EF1">
              <w:t>Descriptor</w:t>
            </w:r>
            <w:r>
              <w:t>List</w:t>
            </w:r>
          </w:p>
        </w:tc>
        <w:tc>
          <w:tcPr>
            <w:tcW w:w="2346"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rsidRPr="003B2883">
              <w:t>array(</w:t>
            </w:r>
            <w:r>
              <w:t>Traffic</w:t>
            </w:r>
            <w:r w:rsidRPr="00F45EF1">
              <w:t>Descriptor</w:t>
            </w:r>
            <w:r>
              <w:t>)</w:t>
            </w:r>
          </w:p>
        </w:tc>
        <w:tc>
          <w:tcPr>
            <w:tcW w:w="42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C"/>
            </w:pPr>
            <w:r>
              <w:rPr>
                <w:rFonts w:hint="eastAsia"/>
              </w:rPr>
              <w:t>O</w:t>
            </w:r>
          </w:p>
        </w:tc>
        <w:tc>
          <w:tcPr>
            <w:tcW w:w="1132"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pPr>
            <w:r>
              <w:t>1..N</w:t>
            </w:r>
          </w:p>
        </w:tc>
        <w:tc>
          <w:tcPr>
            <w:tcW w:w="4320" w:type="dxa"/>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L"/>
              <w:rPr>
                <w:rFonts w:cs="Arial"/>
                <w:szCs w:val="18"/>
              </w:rPr>
            </w:pPr>
            <w:r>
              <w:rPr>
                <w:rFonts w:hint="eastAsia"/>
              </w:rPr>
              <w:t>Indicates</w:t>
            </w:r>
            <w:r>
              <w:t xml:space="preserve"> the filters to be applied for </w:t>
            </w:r>
            <w:r w:rsidRPr="00307D76">
              <w:t>AVAILABILITY</w:t>
            </w:r>
            <w:r w:rsidRPr="00307D76">
              <w:rPr>
                <w:rFonts w:hint="eastAsia"/>
              </w:rPr>
              <w:t>_</w:t>
            </w:r>
            <w:r w:rsidRPr="00307D76">
              <w:t>AFTER_DDN_FAILURE event</w:t>
            </w:r>
            <w:r w:rsidRPr="00307D76">
              <w:rPr>
                <w:rFonts w:hint="eastAsia"/>
              </w:rPr>
              <w:t xml:space="preserve"> </w:t>
            </w:r>
            <w:r w:rsidRPr="00307D76">
              <w:t>type.</w:t>
            </w:r>
          </w:p>
        </w:tc>
      </w:tr>
      <w:tr w:rsidR="006F5A69" w:rsidRPr="003B2883" w:rsidTr="00E203B3">
        <w:trPr>
          <w:jc w:val="center"/>
        </w:trPr>
        <w:tc>
          <w:tcPr>
            <w:tcW w:w="10376" w:type="dxa"/>
            <w:gridSpan w:val="5"/>
            <w:tcBorders>
              <w:top w:val="single" w:sz="4" w:space="0" w:color="auto"/>
              <w:left w:val="single" w:sz="4" w:space="0" w:color="auto"/>
              <w:bottom w:val="single" w:sz="4" w:space="0" w:color="auto"/>
              <w:right w:val="single" w:sz="4" w:space="0" w:color="auto"/>
            </w:tcBorders>
          </w:tcPr>
          <w:p w:rsidR="006F5A69" w:rsidRPr="003B2883" w:rsidRDefault="006F5A69" w:rsidP="00E203B3">
            <w:pPr>
              <w:pStyle w:val="TAN"/>
              <w:rPr>
                <w:rFonts w:cs="Arial"/>
                <w:szCs w:val="18"/>
              </w:rPr>
            </w:pPr>
            <w:r w:rsidRPr="003B2883">
              <w:t>NOTE:</w:t>
            </w:r>
            <w:r w:rsidRPr="003B2883">
              <w:tab/>
              <w:t>The current value of the location is the last known location if the immediate report filter request to provide the 3GPP location information down to the Cell-ID or the TAI. An NF Service Consumer willing to only receive the current location shall not set the immediateFlag to true when subscribing to a location event report.</w:t>
            </w:r>
          </w:p>
        </w:tc>
      </w:tr>
    </w:tbl>
    <w:p w:rsidR="006012C8" w:rsidRDefault="006012C8" w:rsidP="006012C8">
      <w:pPr>
        <w:rPr>
          <w:rFonts w:eastAsia="Batang"/>
        </w:rPr>
      </w:pPr>
    </w:p>
    <w:p w:rsidR="006012C8" w:rsidRPr="00AA3D42" w:rsidRDefault="006012C8" w:rsidP="006012C8">
      <w:pPr>
        <w:rPr>
          <w:lang w:val="en-US"/>
        </w:rPr>
      </w:pPr>
    </w:p>
    <w:p w:rsidR="009F42B7" w:rsidRPr="00FD3BBA"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End of</w:t>
      </w:r>
      <w:r w:rsidRPr="00FD3BBA">
        <w:rPr>
          <w:rFonts w:ascii="Arial" w:hAnsi="Arial" w:cs="Arial"/>
          <w:color w:val="0070C0"/>
          <w:sz w:val="28"/>
          <w:szCs w:val="28"/>
          <w:lang w:val="en-US"/>
        </w:rPr>
        <w:t xml:space="preserve"> changes * * * *</w:t>
      </w:r>
    </w:p>
    <w:sectPr w:rsidR="009F42B7" w:rsidRPr="00FD3BBA">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1B" w:rsidRDefault="007A741B">
      <w:r>
        <w:separator/>
      </w:r>
    </w:p>
  </w:endnote>
  <w:endnote w:type="continuationSeparator" w:id="0">
    <w:p w:rsidR="007A741B" w:rsidRDefault="007A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1B" w:rsidRDefault="007A741B">
      <w:r>
        <w:separator/>
      </w:r>
    </w:p>
  </w:footnote>
  <w:footnote w:type="continuationSeparator" w:id="0">
    <w:p w:rsidR="007A741B" w:rsidRDefault="007A7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C8" w:rsidRDefault="00601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430B5"/>
    <w:rsid w:val="00051F12"/>
    <w:rsid w:val="000578BD"/>
    <w:rsid w:val="00087F49"/>
    <w:rsid w:val="000A719D"/>
    <w:rsid w:val="000B5A43"/>
    <w:rsid w:val="000C73B2"/>
    <w:rsid w:val="000E5EE2"/>
    <w:rsid w:val="000F0962"/>
    <w:rsid w:val="000F706E"/>
    <w:rsid w:val="000F763C"/>
    <w:rsid w:val="001014DF"/>
    <w:rsid w:val="00113173"/>
    <w:rsid w:val="001149F1"/>
    <w:rsid w:val="0012458E"/>
    <w:rsid w:val="00125250"/>
    <w:rsid w:val="00144043"/>
    <w:rsid w:val="00152F24"/>
    <w:rsid w:val="00155BE9"/>
    <w:rsid w:val="0016274A"/>
    <w:rsid w:val="001734AD"/>
    <w:rsid w:val="00185382"/>
    <w:rsid w:val="001A5981"/>
    <w:rsid w:val="001C0945"/>
    <w:rsid w:val="001C193B"/>
    <w:rsid w:val="001F4AEB"/>
    <w:rsid w:val="00217AC4"/>
    <w:rsid w:val="00227787"/>
    <w:rsid w:val="00236BE6"/>
    <w:rsid w:val="0026340B"/>
    <w:rsid w:val="00265511"/>
    <w:rsid w:val="00271C50"/>
    <w:rsid w:val="002B4342"/>
    <w:rsid w:val="002D0D11"/>
    <w:rsid w:val="002E0075"/>
    <w:rsid w:val="002E27B4"/>
    <w:rsid w:val="003009EB"/>
    <w:rsid w:val="00310164"/>
    <w:rsid w:val="00310E81"/>
    <w:rsid w:val="00327197"/>
    <w:rsid w:val="00330F84"/>
    <w:rsid w:val="00332000"/>
    <w:rsid w:val="003405E8"/>
    <w:rsid w:val="003510AC"/>
    <w:rsid w:val="00381D13"/>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83037"/>
    <w:rsid w:val="00497DF5"/>
    <w:rsid w:val="004B43C2"/>
    <w:rsid w:val="004B6D1F"/>
    <w:rsid w:val="005144C8"/>
    <w:rsid w:val="00516D65"/>
    <w:rsid w:val="00520D31"/>
    <w:rsid w:val="00535D69"/>
    <w:rsid w:val="00536585"/>
    <w:rsid w:val="0054058D"/>
    <w:rsid w:val="00545C4D"/>
    <w:rsid w:val="00546BBC"/>
    <w:rsid w:val="00554004"/>
    <w:rsid w:val="005901F7"/>
    <w:rsid w:val="00597D01"/>
    <w:rsid w:val="005A7538"/>
    <w:rsid w:val="005C1997"/>
    <w:rsid w:val="005D5066"/>
    <w:rsid w:val="005F4C22"/>
    <w:rsid w:val="00601290"/>
    <w:rsid w:val="006012C8"/>
    <w:rsid w:val="00625F25"/>
    <w:rsid w:val="006306D8"/>
    <w:rsid w:val="006478CA"/>
    <w:rsid w:val="006518B3"/>
    <w:rsid w:val="00651C3B"/>
    <w:rsid w:val="0066335C"/>
    <w:rsid w:val="00665CEE"/>
    <w:rsid w:val="00667A1C"/>
    <w:rsid w:val="00673F90"/>
    <w:rsid w:val="00674757"/>
    <w:rsid w:val="00674C47"/>
    <w:rsid w:val="00694236"/>
    <w:rsid w:val="006A3AE2"/>
    <w:rsid w:val="006A3B9A"/>
    <w:rsid w:val="006A5EF0"/>
    <w:rsid w:val="006B65BC"/>
    <w:rsid w:val="006D16B2"/>
    <w:rsid w:val="006F5A69"/>
    <w:rsid w:val="006F7480"/>
    <w:rsid w:val="0070123B"/>
    <w:rsid w:val="00713A3D"/>
    <w:rsid w:val="00721951"/>
    <w:rsid w:val="007224EE"/>
    <w:rsid w:val="00722A4A"/>
    <w:rsid w:val="007246C1"/>
    <w:rsid w:val="007572CF"/>
    <w:rsid w:val="00765A3E"/>
    <w:rsid w:val="00781260"/>
    <w:rsid w:val="007820F4"/>
    <w:rsid w:val="00786F84"/>
    <w:rsid w:val="007A4047"/>
    <w:rsid w:val="007A49C6"/>
    <w:rsid w:val="007A741B"/>
    <w:rsid w:val="007B397C"/>
    <w:rsid w:val="007C691B"/>
    <w:rsid w:val="007F16CE"/>
    <w:rsid w:val="0081164B"/>
    <w:rsid w:val="0081470D"/>
    <w:rsid w:val="00854736"/>
    <w:rsid w:val="008638AC"/>
    <w:rsid w:val="00873808"/>
    <w:rsid w:val="00882CDF"/>
    <w:rsid w:val="00883F0F"/>
    <w:rsid w:val="00892D34"/>
    <w:rsid w:val="008A0718"/>
    <w:rsid w:val="008A37CA"/>
    <w:rsid w:val="008B5482"/>
    <w:rsid w:val="008F6E97"/>
    <w:rsid w:val="00902643"/>
    <w:rsid w:val="0091131D"/>
    <w:rsid w:val="00912977"/>
    <w:rsid w:val="0093061B"/>
    <w:rsid w:val="00940C79"/>
    <w:rsid w:val="009818C6"/>
    <w:rsid w:val="00985BAA"/>
    <w:rsid w:val="00992FD4"/>
    <w:rsid w:val="009A7240"/>
    <w:rsid w:val="009B2517"/>
    <w:rsid w:val="009D69FC"/>
    <w:rsid w:val="009F42B7"/>
    <w:rsid w:val="00A1762D"/>
    <w:rsid w:val="00A27DFF"/>
    <w:rsid w:val="00A43F5C"/>
    <w:rsid w:val="00A54837"/>
    <w:rsid w:val="00AA3D42"/>
    <w:rsid w:val="00AA3F4F"/>
    <w:rsid w:val="00AC1456"/>
    <w:rsid w:val="00AE28F0"/>
    <w:rsid w:val="00AF1EF7"/>
    <w:rsid w:val="00B02EC4"/>
    <w:rsid w:val="00B06A2B"/>
    <w:rsid w:val="00B16DCA"/>
    <w:rsid w:val="00B207EC"/>
    <w:rsid w:val="00B20CCB"/>
    <w:rsid w:val="00B229B8"/>
    <w:rsid w:val="00B22E60"/>
    <w:rsid w:val="00B3316D"/>
    <w:rsid w:val="00B4140E"/>
    <w:rsid w:val="00B923FB"/>
    <w:rsid w:val="00BA100B"/>
    <w:rsid w:val="00BC070B"/>
    <w:rsid w:val="00BC48EE"/>
    <w:rsid w:val="00BC6FBC"/>
    <w:rsid w:val="00BD54DC"/>
    <w:rsid w:val="00BD7C54"/>
    <w:rsid w:val="00BE2AB6"/>
    <w:rsid w:val="00BE6814"/>
    <w:rsid w:val="00BF0B81"/>
    <w:rsid w:val="00BF1353"/>
    <w:rsid w:val="00BF4AB4"/>
    <w:rsid w:val="00C027F3"/>
    <w:rsid w:val="00C07D0B"/>
    <w:rsid w:val="00C10B46"/>
    <w:rsid w:val="00C15781"/>
    <w:rsid w:val="00C170ED"/>
    <w:rsid w:val="00C252BF"/>
    <w:rsid w:val="00C272D0"/>
    <w:rsid w:val="00C4552B"/>
    <w:rsid w:val="00C53D5A"/>
    <w:rsid w:val="00C951A5"/>
    <w:rsid w:val="00CF3A4B"/>
    <w:rsid w:val="00D006C5"/>
    <w:rsid w:val="00D17B27"/>
    <w:rsid w:val="00D312BB"/>
    <w:rsid w:val="00D41942"/>
    <w:rsid w:val="00D53AD4"/>
    <w:rsid w:val="00D54236"/>
    <w:rsid w:val="00D65566"/>
    <w:rsid w:val="00D80791"/>
    <w:rsid w:val="00D82FF8"/>
    <w:rsid w:val="00D851D2"/>
    <w:rsid w:val="00D92ADE"/>
    <w:rsid w:val="00DB6ED2"/>
    <w:rsid w:val="00DC09F9"/>
    <w:rsid w:val="00DC14EB"/>
    <w:rsid w:val="00DC5B08"/>
    <w:rsid w:val="00DD087D"/>
    <w:rsid w:val="00DD25AC"/>
    <w:rsid w:val="00DF3190"/>
    <w:rsid w:val="00E40514"/>
    <w:rsid w:val="00E4634B"/>
    <w:rsid w:val="00E46BDC"/>
    <w:rsid w:val="00E71D76"/>
    <w:rsid w:val="00EB65BB"/>
    <w:rsid w:val="00EB67F7"/>
    <w:rsid w:val="00ED4DEA"/>
    <w:rsid w:val="00EF67D8"/>
    <w:rsid w:val="00F20112"/>
    <w:rsid w:val="00F23A79"/>
    <w:rsid w:val="00F60F0B"/>
    <w:rsid w:val="00F6753E"/>
    <w:rsid w:val="00F77C0A"/>
    <w:rsid w:val="00F90532"/>
    <w:rsid w:val="00FD3BBA"/>
    <w:rsid w:val="00FE2E11"/>
    <w:rsid w:val="00FF2CB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7672-17B7-40EA-B4CA-225A3CF9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Pages>
  <Words>1906</Words>
  <Characters>10868</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Orange [AEM] v2 </cp:lastModifiedBy>
  <cp:revision>6</cp:revision>
  <cp:lastPrinted>1900-12-31T23:00:00Z</cp:lastPrinted>
  <dcterms:created xsi:type="dcterms:W3CDTF">2020-06-10T13:10:00Z</dcterms:created>
  <dcterms:modified xsi:type="dcterms:W3CDTF">2020-06-10T13:24:00Z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