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04" w:rsidRDefault="00660C04" w:rsidP="0021425C">
      <w:pPr>
        <w:pStyle w:val="CRCoverPage"/>
        <w:tabs>
          <w:tab w:val="right" w:pos="9639"/>
        </w:tabs>
        <w:spacing w:after="0"/>
        <w:rPr>
          <w:b/>
          <w:i/>
          <w:noProof/>
          <w:sz w:val="28"/>
        </w:rPr>
      </w:pPr>
      <w:r>
        <w:rPr>
          <w:b/>
          <w:noProof/>
          <w:sz w:val="24"/>
        </w:rPr>
        <w:t>3GPP TSG-CT WG4 Meeting #98e</w:t>
      </w:r>
      <w:r>
        <w:rPr>
          <w:b/>
          <w:i/>
          <w:noProof/>
          <w:sz w:val="28"/>
        </w:rPr>
        <w:tab/>
      </w:r>
      <w:r>
        <w:rPr>
          <w:b/>
          <w:noProof/>
          <w:sz w:val="24"/>
        </w:rPr>
        <w:t>C4-203369</w:t>
      </w:r>
      <w:ins w:id="0" w:author="Orange [AEM] v1" w:date="2020-06-05T09:51:00Z">
        <w:r>
          <w:rPr>
            <w:b/>
            <w:noProof/>
            <w:sz w:val="24"/>
          </w:rPr>
          <w:t>_v</w:t>
        </w:r>
      </w:ins>
      <w:ins w:id="1" w:author="Orange [AEM] v2" w:date="2020-06-05T10:40:00Z">
        <w:r w:rsidR="00AB77EF">
          <w:rPr>
            <w:b/>
            <w:noProof/>
            <w:sz w:val="24"/>
          </w:rPr>
          <w:t>2</w:t>
        </w:r>
      </w:ins>
    </w:p>
    <w:p w:rsidR="00660C04" w:rsidRDefault="00660C04" w:rsidP="00660C04">
      <w:pPr>
        <w:pStyle w:val="CRCoverPage"/>
        <w:outlineLvl w:val="0"/>
        <w:rPr>
          <w:b/>
          <w:noProof/>
          <w:sz w:val="24"/>
        </w:rPr>
      </w:pPr>
      <w:r>
        <w:rPr>
          <w:b/>
          <w:noProof/>
          <w:sz w:val="24"/>
        </w:rPr>
        <w:t>E-Meeting, 02</w:t>
      </w:r>
      <w:r>
        <w:rPr>
          <w:b/>
          <w:noProof/>
          <w:sz w:val="24"/>
          <w:vertAlign w:val="superscript"/>
        </w:rPr>
        <w:t>nd</w:t>
      </w:r>
      <w:r>
        <w:rPr>
          <w:b/>
          <w:noProof/>
          <w:sz w:val="24"/>
        </w:rPr>
        <w:t xml:space="preserve"> – 12</w:t>
      </w:r>
      <w:r>
        <w:rPr>
          <w:b/>
          <w:noProof/>
          <w:sz w:val="24"/>
          <w:vertAlign w:val="superscript"/>
        </w:rPr>
        <w:t>th</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55898">
        <w:tc>
          <w:tcPr>
            <w:tcW w:w="9641" w:type="dxa"/>
            <w:gridSpan w:val="9"/>
            <w:tcBorders>
              <w:top w:val="single" w:sz="4" w:space="0" w:color="auto"/>
              <w:left w:val="single" w:sz="4" w:space="0" w:color="auto"/>
              <w:right w:val="single" w:sz="4" w:space="0" w:color="auto"/>
            </w:tcBorders>
          </w:tcPr>
          <w:p w:rsidR="00455898" w:rsidRDefault="00DD25AC">
            <w:pPr>
              <w:pStyle w:val="CRCoverPage"/>
              <w:spacing w:after="0"/>
              <w:jc w:val="right"/>
              <w:rPr>
                <w:i/>
                <w:noProof/>
              </w:rPr>
            </w:pPr>
            <w:r>
              <w:rPr>
                <w:i/>
                <w:noProof/>
                <w:sz w:val="14"/>
              </w:rPr>
              <w:t>CR-Form-v12.0</w:t>
            </w:r>
          </w:p>
        </w:tc>
      </w:tr>
      <w:tr w:rsidR="00455898">
        <w:tc>
          <w:tcPr>
            <w:tcW w:w="9641" w:type="dxa"/>
            <w:gridSpan w:val="9"/>
            <w:tcBorders>
              <w:left w:val="single" w:sz="4" w:space="0" w:color="auto"/>
              <w:right w:val="single" w:sz="4" w:space="0" w:color="auto"/>
            </w:tcBorders>
          </w:tcPr>
          <w:p w:rsidR="00455898" w:rsidRDefault="00DD25AC">
            <w:pPr>
              <w:pStyle w:val="CRCoverPage"/>
              <w:spacing w:after="0"/>
              <w:jc w:val="center"/>
              <w:rPr>
                <w:noProof/>
              </w:rPr>
            </w:pPr>
            <w:r>
              <w:rPr>
                <w:b/>
                <w:noProof/>
                <w:sz w:val="32"/>
              </w:rPr>
              <w:t>CHANGE REQUEST</w:t>
            </w: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sz w:val="8"/>
                <w:szCs w:val="8"/>
              </w:rPr>
            </w:pPr>
          </w:p>
        </w:tc>
      </w:tr>
      <w:tr w:rsidR="00455898">
        <w:tc>
          <w:tcPr>
            <w:tcW w:w="142" w:type="dxa"/>
            <w:tcBorders>
              <w:left w:val="single" w:sz="4" w:space="0" w:color="auto"/>
            </w:tcBorders>
          </w:tcPr>
          <w:p w:rsidR="00455898" w:rsidRDefault="00455898">
            <w:pPr>
              <w:pStyle w:val="CRCoverPage"/>
              <w:spacing w:after="0"/>
              <w:jc w:val="right"/>
              <w:rPr>
                <w:noProof/>
              </w:rPr>
            </w:pPr>
          </w:p>
        </w:tc>
        <w:tc>
          <w:tcPr>
            <w:tcW w:w="1559" w:type="dxa"/>
            <w:shd w:val="pct30" w:color="FFFF00" w:fill="auto"/>
          </w:tcPr>
          <w:p w:rsidR="00455898" w:rsidRDefault="009F42B7" w:rsidP="00554004">
            <w:pPr>
              <w:pStyle w:val="CRCoverPage"/>
              <w:spacing w:after="0"/>
              <w:jc w:val="right"/>
              <w:rPr>
                <w:b/>
                <w:noProof/>
                <w:sz w:val="28"/>
              </w:rPr>
            </w:pPr>
            <w:r>
              <w:rPr>
                <w:b/>
                <w:noProof/>
                <w:sz w:val="28"/>
              </w:rPr>
              <w:t>29</w:t>
            </w:r>
            <w:r w:rsidR="00B06A2B">
              <w:rPr>
                <w:b/>
                <w:noProof/>
                <w:sz w:val="28"/>
              </w:rPr>
              <w:t>.</w:t>
            </w:r>
            <w:r>
              <w:rPr>
                <w:b/>
                <w:noProof/>
                <w:sz w:val="28"/>
              </w:rPr>
              <w:t>5</w:t>
            </w:r>
            <w:r w:rsidR="00554004">
              <w:rPr>
                <w:b/>
                <w:noProof/>
                <w:sz w:val="28"/>
              </w:rPr>
              <w:t>18</w:t>
            </w:r>
          </w:p>
        </w:tc>
        <w:tc>
          <w:tcPr>
            <w:tcW w:w="709" w:type="dxa"/>
          </w:tcPr>
          <w:p w:rsidR="00455898" w:rsidRDefault="00DD25AC">
            <w:pPr>
              <w:pStyle w:val="CRCoverPage"/>
              <w:spacing w:after="0"/>
              <w:jc w:val="center"/>
              <w:rPr>
                <w:noProof/>
              </w:rPr>
            </w:pPr>
            <w:r>
              <w:rPr>
                <w:b/>
                <w:noProof/>
                <w:sz w:val="28"/>
              </w:rPr>
              <w:t>CR</w:t>
            </w:r>
          </w:p>
        </w:tc>
        <w:tc>
          <w:tcPr>
            <w:tcW w:w="1276" w:type="dxa"/>
            <w:shd w:val="pct30" w:color="FFFF00" w:fill="auto"/>
          </w:tcPr>
          <w:p w:rsidR="00455898" w:rsidRDefault="003603C0" w:rsidP="00554004">
            <w:pPr>
              <w:pStyle w:val="CRCoverPage"/>
              <w:spacing w:after="0"/>
              <w:rPr>
                <w:noProof/>
              </w:rPr>
            </w:pPr>
            <w:r>
              <w:rPr>
                <w:b/>
                <w:noProof/>
                <w:sz w:val="28"/>
              </w:rPr>
              <w:t>0367</w:t>
            </w:r>
          </w:p>
        </w:tc>
        <w:tc>
          <w:tcPr>
            <w:tcW w:w="709" w:type="dxa"/>
          </w:tcPr>
          <w:p w:rsidR="00455898" w:rsidRDefault="00DD25AC">
            <w:pPr>
              <w:pStyle w:val="CRCoverPage"/>
              <w:tabs>
                <w:tab w:val="right" w:pos="625"/>
              </w:tabs>
              <w:spacing w:after="0"/>
              <w:jc w:val="center"/>
              <w:rPr>
                <w:noProof/>
              </w:rPr>
            </w:pPr>
            <w:r>
              <w:rPr>
                <w:b/>
                <w:bCs/>
                <w:noProof/>
                <w:sz w:val="28"/>
              </w:rPr>
              <w:t>rev</w:t>
            </w:r>
          </w:p>
        </w:tc>
        <w:tc>
          <w:tcPr>
            <w:tcW w:w="992" w:type="dxa"/>
            <w:shd w:val="pct30" w:color="FFFF00" w:fill="auto"/>
          </w:tcPr>
          <w:p w:rsidR="00455898" w:rsidRDefault="00452C9C">
            <w:pPr>
              <w:pStyle w:val="CRCoverPage"/>
              <w:spacing w:after="0"/>
              <w:jc w:val="center"/>
              <w:rPr>
                <w:b/>
                <w:noProof/>
              </w:rPr>
            </w:pPr>
            <w:r>
              <w:rPr>
                <w:b/>
                <w:noProof/>
                <w:sz w:val="28"/>
              </w:rPr>
              <w:t>-</w:t>
            </w:r>
          </w:p>
        </w:tc>
        <w:tc>
          <w:tcPr>
            <w:tcW w:w="2410" w:type="dxa"/>
          </w:tcPr>
          <w:p w:rsidR="00455898" w:rsidRDefault="00DD25A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455898" w:rsidRDefault="00CC1608" w:rsidP="00554004">
            <w:pPr>
              <w:pStyle w:val="CRCoverPage"/>
              <w:spacing w:after="0"/>
              <w:jc w:val="center"/>
              <w:rPr>
                <w:noProof/>
                <w:sz w:val="28"/>
              </w:rPr>
            </w:pPr>
            <w:r>
              <w:fldChar w:fldCharType="begin"/>
            </w:r>
            <w:r>
              <w:instrText xml:space="preserve"> DOCPROPERTY  Version  \* MERGEFORMAT </w:instrText>
            </w:r>
            <w:r>
              <w:fldChar w:fldCharType="separate"/>
            </w:r>
            <w:r w:rsidR="009F42B7" w:rsidRPr="00410371">
              <w:rPr>
                <w:b/>
                <w:noProof/>
                <w:sz w:val="28"/>
              </w:rPr>
              <w:t>16.</w:t>
            </w:r>
            <w:r w:rsidR="00554004">
              <w:rPr>
                <w:b/>
                <w:noProof/>
                <w:sz w:val="28"/>
              </w:rPr>
              <w:t>3</w:t>
            </w:r>
            <w:r w:rsidR="009F42B7" w:rsidRPr="00410371">
              <w:rPr>
                <w:b/>
                <w:noProof/>
                <w:sz w:val="28"/>
              </w:rPr>
              <w:t>.0</w:t>
            </w:r>
            <w:r>
              <w:rPr>
                <w:b/>
                <w:noProof/>
                <w:sz w:val="28"/>
              </w:rPr>
              <w:fldChar w:fldCharType="end"/>
            </w:r>
          </w:p>
        </w:tc>
        <w:tc>
          <w:tcPr>
            <w:tcW w:w="143" w:type="dxa"/>
            <w:tcBorders>
              <w:right w:val="single" w:sz="4" w:space="0" w:color="auto"/>
            </w:tcBorders>
          </w:tcPr>
          <w:p w:rsidR="00455898" w:rsidRDefault="00455898">
            <w:pPr>
              <w:pStyle w:val="CRCoverPage"/>
              <w:spacing w:after="0"/>
              <w:rPr>
                <w:noProof/>
              </w:rPr>
            </w:pPr>
          </w:p>
        </w:tc>
      </w:tr>
      <w:tr w:rsidR="00455898">
        <w:tc>
          <w:tcPr>
            <w:tcW w:w="9641" w:type="dxa"/>
            <w:gridSpan w:val="9"/>
            <w:tcBorders>
              <w:left w:val="single" w:sz="4" w:space="0" w:color="auto"/>
              <w:right w:val="single" w:sz="4" w:space="0" w:color="auto"/>
            </w:tcBorders>
          </w:tcPr>
          <w:p w:rsidR="00455898" w:rsidRDefault="00455898">
            <w:pPr>
              <w:pStyle w:val="CRCoverPage"/>
              <w:spacing w:after="0"/>
              <w:rPr>
                <w:noProof/>
              </w:rPr>
            </w:pPr>
          </w:p>
        </w:tc>
      </w:tr>
      <w:tr w:rsidR="00455898">
        <w:tc>
          <w:tcPr>
            <w:tcW w:w="9641" w:type="dxa"/>
            <w:gridSpan w:val="9"/>
            <w:tcBorders>
              <w:top w:val="single" w:sz="4" w:space="0" w:color="auto"/>
            </w:tcBorders>
          </w:tcPr>
          <w:p w:rsidR="00455898" w:rsidRDefault="00DD25AC">
            <w:pPr>
              <w:pStyle w:val="CRCoverPage"/>
              <w:spacing w:after="0"/>
              <w:jc w:val="center"/>
              <w:rPr>
                <w:rFonts w:cs="Arial"/>
                <w:i/>
                <w:noProof/>
              </w:rPr>
            </w:pPr>
            <w:r>
              <w:rPr>
                <w:rFonts w:cs="Arial"/>
                <w:i/>
                <w:noProof/>
              </w:rPr>
              <w:t xml:space="preserve">For </w:t>
            </w:r>
            <w:hyperlink r:id="rId10"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Hyperlink"/>
                  <w:rFonts w:cs="Arial"/>
                  <w:i/>
                  <w:noProof/>
                </w:rPr>
                <w:t>http://www.3gpp.org/Change-Requests</w:t>
              </w:r>
            </w:hyperlink>
            <w:r>
              <w:rPr>
                <w:rFonts w:cs="Arial"/>
                <w:i/>
                <w:noProof/>
              </w:rPr>
              <w:t>.</w:t>
            </w:r>
          </w:p>
        </w:tc>
      </w:tr>
      <w:tr w:rsidR="00455898">
        <w:tc>
          <w:tcPr>
            <w:tcW w:w="9641" w:type="dxa"/>
            <w:gridSpan w:val="9"/>
          </w:tcPr>
          <w:p w:rsidR="00455898" w:rsidRDefault="00455898">
            <w:pPr>
              <w:pStyle w:val="CRCoverPage"/>
              <w:spacing w:after="0"/>
              <w:rPr>
                <w:noProof/>
                <w:sz w:val="8"/>
                <w:szCs w:val="8"/>
              </w:rPr>
            </w:pPr>
          </w:p>
        </w:tc>
      </w:tr>
    </w:tbl>
    <w:p w:rsidR="00455898" w:rsidRDefault="0045589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55898">
        <w:tc>
          <w:tcPr>
            <w:tcW w:w="2835" w:type="dxa"/>
          </w:tcPr>
          <w:p w:rsidR="00455898" w:rsidRDefault="00DD25AC">
            <w:pPr>
              <w:pStyle w:val="CRCoverPage"/>
              <w:tabs>
                <w:tab w:val="right" w:pos="2751"/>
              </w:tabs>
              <w:spacing w:after="0"/>
              <w:rPr>
                <w:b/>
                <w:i/>
                <w:noProof/>
              </w:rPr>
            </w:pPr>
            <w:r>
              <w:rPr>
                <w:b/>
                <w:i/>
                <w:noProof/>
              </w:rPr>
              <w:t>Proposed change affects:</w:t>
            </w:r>
          </w:p>
        </w:tc>
        <w:tc>
          <w:tcPr>
            <w:tcW w:w="1418" w:type="dxa"/>
          </w:tcPr>
          <w:p w:rsidR="00455898" w:rsidRDefault="00DD25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55898" w:rsidRDefault="00455898">
            <w:pPr>
              <w:pStyle w:val="CRCoverPage"/>
              <w:spacing w:after="0"/>
              <w:jc w:val="center"/>
              <w:rPr>
                <w:b/>
                <w:caps/>
                <w:noProof/>
              </w:rPr>
            </w:pPr>
          </w:p>
        </w:tc>
        <w:tc>
          <w:tcPr>
            <w:tcW w:w="709" w:type="dxa"/>
            <w:tcBorders>
              <w:left w:val="single" w:sz="4" w:space="0" w:color="auto"/>
            </w:tcBorders>
          </w:tcPr>
          <w:p w:rsidR="00455898" w:rsidRDefault="00DD25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55898" w:rsidRDefault="00455898">
            <w:pPr>
              <w:pStyle w:val="CRCoverPage"/>
              <w:spacing w:after="0"/>
              <w:jc w:val="center"/>
              <w:rPr>
                <w:b/>
                <w:caps/>
                <w:noProof/>
              </w:rPr>
            </w:pPr>
          </w:p>
        </w:tc>
        <w:tc>
          <w:tcPr>
            <w:tcW w:w="2126" w:type="dxa"/>
          </w:tcPr>
          <w:p w:rsidR="00455898" w:rsidRDefault="00DD25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55898" w:rsidRDefault="00455898">
            <w:pPr>
              <w:pStyle w:val="CRCoverPage"/>
              <w:spacing w:after="0"/>
              <w:jc w:val="center"/>
              <w:rPr>
                <w:b/>
                <w:caps/>
                <w:noProof/>
              </w:rPr>
            </w:pPr>
          </w:p>
        </w:tc>
        <w:tc>
          <w:tcPr>
            <w:tcW w:w="1418" w:type="dxa"/>
            <w:tcBorders>
              <w:left w:val="nil"/>
            </w:tcBorders>
          </w:tcPr>
          <w:p w:rsidR="00455898" w:rsidRDefault="00DD25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55898" w:rsidRDefault="00DD25AC">
            <w:pPr>
              <w:pStyle w:val="CRCoverPage"/>
              <w:spacing w:after="0"/>
              <w:rPr>
                <w:b/>
                <w:bCs/>
                <w:caps/>
                <w:noProof/>
              </w:rPr>
            </w:pPr>
            <w:r>
              <w:rPr>
                <w:b/>
                <w:bCs/>
                <w:caps/>
                <w:noProof/>
              </w:rPr>
              <w:t>X</w:t>
            </w:r>
          </w:p>
        </w:tc>
      </w:tr>
    </w:tbl>
    <w:p w:rsidR="00455898" w:rsidRDefault="0045589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55898">
        <w:tc>
          <w:tcPr>
            <w:tcW w:w="9640" w:type="dxa"/>
            <w:gridSpan w:val="11"/>
          </w:tcPr>
          <w:p w:rsidR="00455898" w:rsidRDefault="00455898">
            <w:pPr>
              <w:pStyle w:val="CRCoverPage"/>
              <w:spacing w:after="0"/>
              <w:rPr>
                <w:noProof/>
                <w:sz w:val="8"/>
                <w:szCs w:val="8"/>
              </w:rPr>
            </w:pPr>
          </w:p>
        </w:tc>
      </w:tr>
      <w:tr w:rsidR="00455898">
        <w:tc>
          <w:tcPr>
            <w:tcW w:w="1843" w:type="dxa"/>
            <w:tcBorders>
              <w:top w:val="single" w:sz="4" w:space="0" w:color="auto"/>
              <w:left w:val="single" w:sz="4" w:space="0" w:color="auto"/>
            </w:tcBorders>
          </w:tcPr>
          <w:p w:rsidR="00455898" w:rsidRDefault="00DD25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455898" w:rsidRDefault="00554004" w:rsidP="00554004">
            <w:pPr>
              <w:pStyle w:val="CRCoverPage"/>
              <w:spacing w:after="0"/>
              <w:rPr>
                <w:noProof/>
              </w:rPr>
            </w:pPr>
            <w:r>
              <w:t>Sampling ratio for AMF event exposure</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455898" w:rsidRDefault="009F42B7" w:rsidP="009F42B7">
            <w:pPr>
              <w:pStyle w:val="CRCoverPage"/>
              <w:spacing w:after="0"/>
              <w:rPr>
                <w:noProof/>
              </w:rPr>
            </w:pPr>
            <w:r>
              <w:rPr>
                <w:noProof/>
              </w:rPr>
              <w:t>O</w:t>
            </w:r>
            <w:r w:rsidR="00B06A2B">
              <w:rPr>
                <w:noProof/>
              </w:rPr>
              <w:t>range</w:t>
            </w:r>
            <w:r w:rsidR="008145FB">
              <w:rPr>
                <w:noProof/>
              </w:rPr>
              <w:t>, Huawei</w:t>
            </w: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455898" w:rsidRDefault="00236BE6" w:rsidP="00236BE6">
            <w:pPr>
              <w:pStyle w:val="CRCoverPage"/>
              <w:spacing w:after="0"/>
              <w:rPr>
                <w:noProof/>
              </w:rPr>
            </w:pPr>
            <w:r>
              <w:rPr>
                <w:noProof/>
              </w:rPr>
              <w:t>C</w:t>
            </w:r>
            <w:r w:rsidR="00660C04">
              <w:rPr>
                <w:noProof/>
              </w:rPr>
              <w:t>T</w:t>
            </w:r>
            <w:r w:rsidR="00554004">
              <w:rPr>
                <w:noProof/>
              </w:rPr>
              <w:t>4</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7797" w:type="dxa"/>
            <w:gridSpan w:val="10"/>
            <w:tcBorders>
              <w:right w:val="single" w:sz="4" w:space="0" w:color="auto"/>
            </w:tcBorders>
          </w:tcPr>
          <w:p w:rsidR="00455898" w:rsidRDefault="00455898">
            <w:pPr>
              <w:pStyle w:val="CRCoverPage"/>
              <w:spacing w:after="0"/>
              <w:rPr>
                <w:noProof/>
                <w:sz w:val="8"/>
                <w:szCs w:val="8"/>
              </w:rPr>
            </w:pPr>
          </w:p>
        </w:tc>
      </w:tr>
      <w:tr w:rsidR="00455898">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Work item code:</w:t>
            </w:r>
          </w:p>
        </w:tc>
        <w:tc>
          <w:tcPr>
            <w:tcW w:w="3686" w:type="dxa"/>
            <w:gridSpan w:val="5"/>
            <w:shd w:val="pct30" w:color="FFFF00" w:fill="auto"/>
          </w:tcPr>
          <w:p w:rsidR="00455898" w:rsidRDefault="00CC1608">
            <w:pPr>
              <w:pStyle w:val="CRCoverPage"/>
              <w:spacing w:after="0"/>
              <w:ind w:left="100"/>
              <w:rPr>
                <w:noProof/>
              </w:rPr>
            </w:pPr>
            <w:r>
              <w:fldChar w:fldCharType="begin"/>
            </w:r>
            <w:r>
              <w:instrText xml:space="preserve"> DOCPROPERTY  RelatedWis  \* MERGEFORMAT </w:instrText>
            </w:r>
            <w:r>
              <w:fldChar w:fldCharType="separate"/>
            </w:r>
            <w:r w:rsidR="009F42B7">
              <w:rPr>
                <w:noProof/>
              </w:rPr>
              <w:t>eNA</w:t>
            </w:r>
            <w:r>
              <w:rPr>
                <w:noProof/>
              </w:rPr>
              <w:fldChar w:fldCharType="end"/>
            </w:r>
          </w:p>
        </w:tc>
        <w:tc>
          <w:tcPr>
            <w:tcW w:w="567" w:type="dxa"/>
            <w:tcBorders>
              <w:left w:val="nil"/>
            </w:tcBorders>
          </w:tcPr>
          <w:p w:rsidR="00455898" w:rsidRDefault="00455898">
            <w:pPr>
              <w:pStyle w:val="CRCoverPage"/>
              <w:spacing w:after="0"/>
              <w:ind w:right="100"/>
              <w:rPr>
                <w:noProof/>
              </w:rPr>
            </w:pPr>
          </w:p>
        </w:tc>
        <w:tc>
          <w:tcPr>
            <w:tcW w:w="1417" w:type="dxa"/>
            <w:gridSpan w:val="3"/>
            <w:tcBorders>
              <w:left w:val="nil"/>
            </w:tcBorders>
          </w:tcPr>
          <w:p w:rsidR="00455898" w:rsidRDefault="00DD25AC">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9F42B7" w:rsidRDefault="009F42B7" w:rsidP="003603C0">
            <w:pPr>
              <w:pStyle w:val="CRCoverPage"/>
              <w:spacing w:after="0"/>
              <w:rPr>
                <w:noProof/>
              </w:rPr>
            </w:pPr>
            <w:r>
              <w:rPr>
                <w:noProof/>
              </w:rPr>
              <w:t>20</w:t>
            </w:r>
            <w:r w:rsidR="00554004">
              <w:rPr>
                <w:noProof/>
              </w:rPr>
              <w:t>20-05-</w:t>
            </w:r>
            <w:r w:rsidR="003603C0">
              <w:rPr>
                <w:noProof/>
              </w:rPr>
              <w:t>20</w:t>
            </w:r>
          </w:p>
        </w:tc>
      </w:tr>
      <w:tr w:rsidR="00455898">
        <w:tc>
          <w:tcPr>
            <w:tcW w:w="1843" w:type="dxa"/>
            <w:tcBorders>
              <w:left w:val="single" w:sz="4" w:space="0" w:color="auto"/>
            </w:tcBorders>
          </w:tcPr>
          <w:p w:rsidR="00455898" w:rsidRDefault="00455898">
            <w:pPr>
              <w:pStyle w:val="CRCoverPage"/>
              <w:spacing w:after="0"/>
              <w:rPr>
                <w:b/>
                <w:i/>
                <w:noProof/>
                <w:sz w:val="8"/>
                <w:szCs w:val="8"/>
              </w:rPr>
            </w:pPr>
          </w:p>
        </w:tc>
        <w:tc>
          <w:tcPr>
            <w:tcW w:w="1986" w:type="dxa"/>
            <w:gridSpan w:val="4"/>
          </w:tcPr>
          <w:p w:rsidR="00455898" w:rsidRDefault="00455898">
            <w:pPr>
              <w:pStyle w:val="CRCoverPage"/>
              <w:spacing w:after="0"/>
              <w:rPr>
                <w:noProof/>
                <w:sz w:val="8"/>
                <w:szCs w:val="8"/>
              </w:rPr>
            </w:pPr>
          </w:p>
        </w:tc>
        <w:tc>
          <w:tcPr>
            <w:tcW w:w="2267" w:type="dxa"/>
            <w:gridSpan w:val="2"/>
          </w:tcPr>
          <w:p w:rsidR="00455898" w:rsidRDefault="00455898">
            <w:pPr>
              <w:pStyle w:val="CRCoverPage"/>
              <w:spacing w:after="0"/>
              <w:rPr>
                <w:noProof/>
                <w:sz w:val="8"/>
                <w:szCs w:val="8"/>
              </w:rPr>
            </w:pPr>
          </w:p>
        </w:tc>
        <w:tc>
          <w:tcPr>
            <w:tcW w:w="1417" w:type="dxa"/>
            <w:gridSpan w:val="3"/>
          </w:tcPr>
          <w:p w:rsidR="00455898" w:rsidRDefault="00455898">
            <w:pPr>
              <w:pStyle w:val="CRCoverPage"/>
              <w:spacing w:after="0"/>
              <w:rPr>
                <w:noProof/>
                <w:sz w:val="8"/>
                <w:szCs w:val="8"/>
              </w:rPr>
            </w:pPr>
          </w:p>
        </w:tc>
        <w:tc>
          <w:tcPr>
            <w:tcW w:w="2127" w:type="dxa"/>
            <w:tcBorders>
              <w:right w:val="single" w:sz="4" w:space="0" w:color="auto"/>
            </w:tcBorders>
          </w:tcPr>
          <w:p w:rsidR="00455898" w:rsidRDefault="00455898">
            <w:pPr>
              <w:pStyle w:val="CRCoverPage"/>
              <w:spacing w:after="0"/>
              <w:rPr>
                <w:noProof/>
                <w:sz w:val="8"/>
                <w:szCs w:val="8"/>
              </w:rPr>
            </w:pPr>
          </w:p>
        </w:tc>
      </w:tr>
      <w:tr w:rsidR="00455898">
        <w:trPr>
          <w:cantSplit/>
        </w:trPr>
        <w:tc>
          <w:tcPr>
            <w:tcW w:w="1843" w:type="dxa"/>
            <w:tcBorders>
              <w:left w:val="single" w:sz="4" w:space="0" w:color="auto"/>
            </w:tcBorders>
          </w:tcPr>
          <w:p w:rsidR="00455898" w:rsidRDefault="00DD25AC">
            <w:pPr>
              <w:pStyle w:val="CRCoverPage"/>
              <w:tabs>
                <w:tab w:val="right" w:pos="1759"/>
              </w:tabs>
              <w:spacing w:after="0"/>
              <w:rPr>
                <w:b/>
                <w:i/>
                <w:noProof/>
              </w:rPr>
            </w:pPr>
            <w:r>
              <w:rPr>
                <w:b/>
                <w:i/>
                <w:noProof/>
              </w:rPr>
              <w:t>Category:</w:t>
            </w:r>
          </w:p>
        </w:tc>
        <w:tc>
          <w:tcPr>
            <w:tcW w:w="851" w:type="dxa"/>
            <w:shd w:val="pct30" w:color="FFFF00" w:fill="auto"/>
          </w:tcPr>
          <w:p w:rsidR="00455898" w:rsidRDefault="00554004">
            <w:pPr>
              <w:pStyle w:val="CRCoverPage"/>
              <w:spacing w:after="0"/>
              <w:ind w:left="100" w:right="-609"/>
              <w:rPr>
                <w:b/>
                <w:noProof/>
              </w:rPr>
            </w:pPr>
            <w:del w:id="3" w:author="Orange [AEM] v1" w:date="2020-06-05T09:51:00Z">
              <w:r w:rsidDel="00660C04">
                <w:rPr>
                  <w:b/>
                  <w:noProof/>
                </w:rPr>
                <w:delText>F</w:delText>
              </w:r>
            </w:del>
            <w:ins w:id="4" w:author="Orange [AEM] v1" w:date="2020-06-05T09:51:00Z">
              <w:r w:rsidR="00660C04">
                <w:rPr>
                  <w:b/>
                  <w:noProof/>
                </w:rPr>
                <w:t>B</w:t>
              </w:r>
            </w:ins>
          </w:p>
        </w:tc>
        <w:tc>
          <w:tcPr>
            <w:tcW w:w="3402" w:type="dxa"/>
            <w:gridSpan w:val="5"/>
            <w:tcBorders>
              <w:left w:val="nil"/>
            </w:tcBorders>
          </w:tcPr>
          <w:p w:rsidR="00455898" w:rsidRDefault="00455898">
            <w:pPr>
              <w:pStyle w:val="CRCoverPage"/>
              <w:spacing w:after="0"/>
              <w:rPr>
                <w:noProof/>
              </w:rPr>
            </w:pPr>
          </w:p>
        </w:tc>
        <w:tc>
          <w:tcPr>
            <w:tcW w:w="1417" w:type="dxa"/>
            <w:gridSpan w:val="3"/>
            <w:tcBorders>
              <w:left w:val="nil"/>
            </w:tcBorders>
          </w:tcPr>
          <w:p w:rsidR="00455898" w:rsidRDefault="00DD25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455898" w:rsidRDefault="009F42B7">
            <w:pPr>
              <w:pStyle w:val="CRCoverPage"/>
              <w:spacing w:after="0"/>
              <w:ind w:left="100"/>
              <w:rPr>
                <w:noProof/>
              </w:rPr>
            </w:pPr>
            <w:r>
              <w:rPr>
                <w:noProof/>
              </w:rPr>
              <w:t>Rel-16</w:t>
            </w:r>
          </w:p>
        </w:tc>
      </w:tr>
      <w:tr w:rsidR="00455898">
        <w:tc>
          <w:tcPr>
            <w:tcW w:w="1843" w:type="dxa"/>
            <w:tcBorders>
              <w:left w:val="single" w:sz="4" w:space="0" w:color="auto"/>
              <w:bottom w:val="single" w:sz="4" w:space="0" w:color="auto"/>
            </w:tcBorders>
          </w:tcPr>
          <w:p w:rsidR="00455898" w:rsidRDefault="00455898">
            <w:pPr>
              <w:pStyle w:val="CRCoverPage"/>
              <w:spacing w:after="0"/>
              <w:rPr>
                <w:b/>
                <w:i/>
                <w:noProof/>
              </w:rPr>
            </w:pPr>
          </w:p>
        </w:tc>
        <w:tc>
          <w:tcPr>
            <w:tcW w:w="4677" w:type="dxa"/>
            <w:gridSpan w:val="8"/>
            <w:tcBorders>
              <w:bottom w:val="single" w:sz="4" w:space="0" w:color="auto"/>
            </w:tcBorders>
          </w:tcPr>
          <w:p w:rsidR="00455898" w:rsidRDefault="00DD25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455898" w:rsidRDefault="00DD25A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455898" w:rsidRDefault="00DD25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455898">
        <w:tc>
          <w:tcPr>
            <w:tcW w:w="1843" w:type="dxa"/>
          </w:tcPr>
          <w:p w:rsidR="00455898" w:rsidRDefault="00455898">
            <w:pPr>
              <w:pStyle w:val="CRCoverPage"/>
              <w:spacing w:after="0"/>
              <w:rPr>
                <w:b/>
                <w:i/>
                <w:noProof/>
                <w:sz w:val="8"/>
                <w:szCs w:val="8"/>
              </w:rPr>
            </w:pPr>
          </w:p>
        </w:tc>
        <w:tc>
          <w:tcPr>
            <w:tcW w:w="7797" w:type="dxa"/>
            <w:gridSpan w:val="10"/>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2000" w:rsidRDefault="00554004" w:rsidP="0016274A">
            <w:pPr>
              <w:pStyle w:val="CRCoverPage"/>
              <w:spacing w:after="0"/>
              <w:rPr>
                <w:noProof/>
              </w:rPr>
            </w:pPr>
            <w:r>
              <w:rPr>
                <w:noProof/>
              </w:rPr>
              <w:t>The sampling ratio is defined in stage 2. It is mandatory for the NWDAF</w:t>
            </w:r>
            <w:r w:rsidR="006012C8">
              <w:rPr>
                <w:noProof/>
              </w:rPr>
              <w:t>.</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rsidTr="00332000">
        <w:trPr>
          <w:trHeight w:val="80"/>
        </w:trPr>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3316D" w:rsidRDefault="00554004" w:rsidP="00B16DCA">
            <w:pPr>
              <w:pStyle w:val="CRCoverPage"/>
              <w:spacing w:after="0"/>
            </w:pPr>
            <w:r>
              <w:t>Add sampling ratio to event exposure subscription</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455898" w:rsidRDefault="00554004" w:rsidP="00B923FB">
            <w:pPr>
              <w:pStyle w:val="CRCoverPage"/>
              <w:spacing w:after="0"/>
              <w:rPr>
                <w:noProof/>
              </w:rPr>
            </w:pPr>
            <w:r>
              <w:rPr>
                <w:noProof/>
              </w:rPr>
              <w:t>Issue for NWDAF analytics</w:t>
            </w:r>
          </w:p>
        </w:tc>
      </w:tr>
      <w:tr w:rsidR="00455898">
        <w:tc>
          <w:tcPr>
            <w:tcW w:w="2694" w:type="dxa"/>
            <w:gridSpan w:val="2"/>
          </w:tcPr>
          <w:p w:rsidR="00455898" w:rsidRDefault="00455898">
            <w:pPr>
              <w:pStyle w:val="CRCoverPage"/>
              <w:spacing w:after="0"/>
              <w:rPr>
                <w:b/>
                <w:i/>
                <w:noProof/>
                <w:sz w:val="8"/>
                <w:szCs w:val="8"/>
              </w:rPr>
            </w:pPr>
          </w:p>
        </w:tc>
        <w:tc>
          <w:tcPr>
            <w:tcW w:w="6946" w:type="dxa"/>
            <w:gridSpan w:val="9"/>
          </w:tcPr>
          <w:p w:rsidR="00455898" w:rsidRDefault="00455898">
            <w:pPr>
              <w:pStyle w:val="CRCoverPage"/>
              <w:spacing w:after="0"/>
              <w:rPr>
                <w:noProof/>
                <w:sz w:val="8"/>
                <w:szCs w:val="8"/>
              </w:rPr>
            </w:pPr>
          </w:p>
        </w:tc>
      </w:tr>
      <w:tr w:rsidR="00455898">
        <w:tc>
          <w:tcPr>
            <w:tcW w:w="2694" w:type="dxa"/>
            <w:gridSpan w:val="2"/>
            <w:tcBorders>
              <w:top w:val="single" w:sz="4" w:space="0" w:color="auto"/>
              <w:left w:val="single" w:sz="4" w:space="0" w:color="auto"/>
            </w:tcBorders>
          </w:tcPr>
          <w:p w:rsidR="00455898" w:rsidRDefault="00DD25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455898" w:rsidRDefault="00605E1E" w:rsidP="00605E1E">
            <w:pPr>
              <w:pStyle w:val="CRCoverPage"/>
              <w:spacing w:after="0"/>
              <w:rPr>
                <w:noProof/>
              </w:rPr>
            </w:pPr>
            <w:r w:rsidRPr="00605E1E">
              <w:t>5.3.2.2.2, 6.2.6.1, 6.2.6.2.6, A.3</w:t>
            </w:r>
          </w:p>
        </w:tc>
      </w:tr>
      <w:tr w:rsidR="00455898">
        <w:tc>
          <w:tcPr>
            <w:tcW w:w="2694" w:type="dxa"/>
            <w:gridSpan w:val="2"/>
            <w:tcBorders>
              <w:left w:val="single" w:sz="4" w:space="0" w:color="auto"/>
            </w:tcBorders>
          </w:tcPr>
          <w:p w:rsidR="00455898" w:rsidRDefault="00455898">
            <w:pPr>
              <w:pStyle w:val="CRCoverPage"/>
              <w:spacing w:after="0"/>
              <w:rPr>
                <w:b/>
                <w:i/>
                <w:noProof/>
                <w:sz w:val="8"/>
                <w:szCs w:val="8"/>
              </w:rPr>
            </w:pPr>
          </w:p>
        </w:tc>
        <w:tc>
          <w:tcPr>
            <w:tcW w:w="6946" w:type="dxa"/>
            <w:gridSpan w:val="9"/>
            <w:tcBorders>
              <w:right w:val="single" w:sz="4" w:space="0" w:color="auto"/>
            </w:tcBorders>
          </w:tcPr>
          <w:p w:rsidR="00455898" w:rsidRDefault="00455898">
            <w:pPr>
              <w:pStyle w:val="CRCoverPage"/>
              <w:spacing w:after="0"/>
              <w:rPr>
                <w:noProof/>
                <w:sz w:val="8"/>
                <w:szCs w:val="8"/>
              </w:rPr>
            </w:pPr>
          </w:p>
        </w:tc>
      </w:tr>
      <w:tr w:rsidR="00455898">
        <w:tc>
          <w:tcPr>
            <w:tcW w:w="2694" w:type="dxa"/>
            <w:gridSpan w:val="2"/>
            <w:tcBorders>
              <w:left w:val="single" w:sz="4" w:space="0" w:color="auto"/>
            </w:tcBorders>
          </w:tcPr>
          <w:p w:rsidR="00455898" w:rsidRDefault="004558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455898" w:rsidRDefault="00DD25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55898" w:rsidRDefault="00DD25AC">
            <w:pPr>
              <w:pStyle w:val="CRCoverPage"/>
              <w:spacing w:after="0"/>
              <w:jc w:val="center"/>
              <w:rPr>
                <w:b/>
                <w:caps/>
                <w:noProof/>
              </w:rPr>
            </w:pPr>
            <w:r>
              <w:rPr>
                <w:b/>
                <w:caps/>
                <w:noProof/>
              </w:rPr>
              <w:t>N</w:t>
            </w:r>
          </w:p>
        </w:tc>
        <w:tc>
          <w:tcPr>
            <w:tcW w:w="2977" w:type="dxa"/>
            <w:gridSpan w:val="4"/>
          </w:tcPr>
          <w:p w:rsidR="00455898" w:rsidRDefault="0045589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55898" w:rsidRDefault="00906F77">
            <w:pPr>
              <w:pStyle w:val="CRCoverPage"/>
              <w:spacing w:after="0"/>
              <w:jc w:val="center"/>
              <w:rPr>
                <w:b/>
                <w:caps/>
                <w:noProof/>
              </w:rPr>
            </w:pPr>
            <w:del w:id="6" w:author="Orange [AEM] v1" w:date="2020-06-05T10:09:00Z">
              <w:r w:rsidDel="00FD433B">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FD433B">
            <w:pPr>
              <w:pStyle w:val="CRCoverPage"/>
              <w:spacing w:after="0"/>
              <w:jc w:val="center"/>
              <w:rPr>
                <w:b/>
                <w:caps/>
                <w:noProof/>
              </w:rPr>
            </w:pPr>
            <w:ins w:id="7" w:author="Orange [AEM] v1" w:date="2020-06-05T10:09:00Z">
              <w:r>
                <w:rPr>
                  <w:b/>
                  <w:caps/>
                  <w:noProof/>
                </w:rPr>
                <w:t>X</w:t>
              </w:r>
            </w:ins>
          </w:p>
        </w:tc>
        <w:tc>
          <w:tcPr>
            <w:tcW w:w="2977" w:type="dxa"/>
            <w:gridSpan w:val="4"/>
          </w:tcPr>
          <w:p w:rsidR="00455898" w:rsidRDefault="00DD25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55898" w:rsidRDefault="00906F77" w:rsidP="00236BE6">
            <w:pPr>
              <w:pStyle w:val="CRCoverPage"/>
              <w:spacing w:after="0"/>
              <w:ind w:left="99"/>
              <w:rPr>
                <w:noProof/>
              </w:rPr>
            </w:pPr>
            <w:del w:id="8" w:author="Orange [AEM] v1" w:date="2020-06-05T10:08:00Z">
              <w:r w:rsidDel="00FD433B">
                <w:rPr>
                  <w:noProof/>
                </w:rPr>
                <w:delText>23.288</w:delText>
              </w:r>
            </w:del>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DD25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55898" w:rsidRDefault="004558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55898" w:rsidRDefault="00DD25AC">
            <w:pPr>
              <w:pStyle w:val="CRCoverPage"/>
              <w:spacing w:after="0"/>
              <w:jc w:val="center"/>
              <w:rPr>
                <w:b/>
                <w:caps/>
                <w:noProof/>
              </w:rPr>
            </w:pPr>
            <w:r>
              <w:rPr>
                <w:b/>
                <w:caps/>
                <w:noProof/>
              </w:rPr>
              <w:t>X</w:t>
            </w:r>
          </w:p>
        </w:tc>
        <w:tc>
          <w:tcPr>
            <w:tcW w:w="2977" w:type="dxa"/>
            <w:gridSpan w:val="4"/>
          </w:tcPr>
          <w:p w:rsidR="00455898" w:rsidRDefault="00DD25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455898" w:rsidRDefault="00455898">
            <w:pPr>
              <w:pStyle w:val="CRCoverPage"/>
              <w:spacing w:after="0"/>
              <w:ind w:left="99"/>
              <w:rPr>
                <w:noProof/>
              </w:rPr>
            </w:pPr>
          </w:p>
        </w:tc>
      </w:tr>
      <w:tr w:rsidR="00455898">
        <w:tc>
          <w:tcPr>
            <w:tcW w:w="2694" w:type="dxa"/>
            <w:gridSpan w:val="2"/>
            <w:tcBorders>
              <w:left w:val="single" w:sz="4" w:space="0" w:color="auto"/>
            </w:tcBorders>
          </w:tcPr>
          <w:p w:rsidR="00455898" w:rsidRDefault="00455898">
            <w:pPr>
              <w:pStyle w:val="CRCoverPage"/>
              <w:spacing w:after="0"/>
              <w:rPr>
                <w:b/>
                <w:i/>
                <w:noProof/>
              </w:rPr>
            </w:pPr>
          </w:p>
        </w:tc>
        <w:tc>
          <w:tcPr>
            <w:tcW w:w="6946" w:type="dxa"/>
            <w:gridSpan w:val="9"/>
            <w:tcBorders>
              <w:right w:val="single" w:sz="4" w:space="0" w:color="auto"/>
            </w:tcBorders>
          </w:tcPr>
          <w:p w:rsidR="00455898" w:rsidRDefault="00455898">
            <w:pPr>
              <w:pStyle w:val="CRCoverPage"/>
              <w:spacing w:after="0"/>
              <w:rPr>
                <w:noProof/>
              </w:rPr>
            </w:pPr>
          </w:p>
        </w:tc>
      </w:tr>
      <w:tr w:rsidR="00455898">
        <w:tc>
          <w:tcPr>
            <w:tcW w:w="2694" w:type="dxa"/>
            <w:gridSpan w:val="2"/>
            <w:tcBorders>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455898" w:rsidRDefault="007541C7" w:rsidP="00AB77EF">
            <w:pPr>
              <w:pStyle w:val="CRCoverPage"/>
              <w:spacing w:after="0"/>
              <w:ind w:left="100"/>
              <w:rPr>
                <w:noProof/>
              </w:rPr>
            </w:pPr>
            <w:r>
              <w:rPr>
                <w:noProof/>
                <w:lang w:eastAsia="zh-CN"/>
              </w:rPr>
              <w:t xml:space="preserve">This CR introduces backward compatible </w:t>
            </w:r>
            <w:del w:id="9" w:author="Orange [AEM] v2" w:date="2020-06-05T10:41:00Z">
              <w:r w:rsidDel="00AB77EF">
                <w:rPr>
                  <w:noProof/>
                  <w:lang w:eastAsia="zh-CN"/>
                </w:rPr>
                <w:delText xml:space="preserve">modifiations </w:delText>
              </w:r>
            </w:del>
            <w:ins w:id="10" w:author="Orange [AEM] v2" w:date="2020-06-05T10:41:00Z">
              <w:r w:rsidR="00AB77EF">
                <w:rPr>
                  <w:noProof/>
                  <w:lang w:eastAsia="zh-CN"/>
                </w:rPr>
                <w:t>corrections</w:t>
              </w:r>
              <w:r w:rsidR="00AB77EF">
                <w:rPr>
                  <w:noProof/>
                  <w:lang w:eastAsia="zh-CN"/>
                </w:rPr>
                <w:t xml:space="preserve"> </w:t>
              </w:r>
            </w:ins>
            <w:r>
              <w:rPr>
                <w:noProof/>
                <w:lang w:eastAsia="zh-CN"/>
              </w:rPr>
              <w:t xml:space="preserve">to </w:t>
            </w:r>
            <w:del w:id="11" w:author="Orange [AEM] v2" w:date="2020-06-05T10:40:00Z">
              <w:r w:rsidDel="00AB77EF">
                <w:rPr>
                  <w:noProof/>
                  <w:lang w:eastAsia="zh-CN"/>
                </w:rPr>
                <w:delText>Nnwdaf</w:delText>
              </w:r>
            </w:del>
            <w:ins w:id="12" w:author="Orange [AEM] v2" w:date="2020-06-05T10:40:00Z">
              <w:r w:rsidR="00AB77EF">
                <w:rPr>
                  <w:noProof/>
                  <w:lang w:eastAsia="zh-CN"/>
                </w:rPr>
                <w:t>N</w:t>
              </w:r>
              <w:r w:rsidR="00AB77EF">
                <w:rPr>
                  <w:noProof/>
                  <w:lang w:eastAsia="zh-CN"/>
                </w:rPr>
                <w:t>amf</w:t>
              </w:r>
            </w:ins>
            <w:r>
              <w:rPr>
                <w:noProof/>
                <w:lang w:eastAsia="zh-CN"/>
              </w:rPr>
              <w:t>_</w:t>
            </w:r>
            <w:del w:id="13" w:author="Orange [AEM] v2" w:date="2020-06-05T10:40:00Z">
              <w:r w:rsidDel="00AB77EF">
                <w:rPr>
                  <w:noProof/>
                  <w:lang w:eastAsia="zh-CN"/>
                </w:rPr>
                <w:delText xml:space="preserve">AnalyticsInfo </w:delText>
              </w:r>
            </w:del>
            <w:ins w:id="14" w:author="Orange [AEM] v2" w:date="2020-06-05T10:40:00Z">
              <w:r w:rsidR="00AB77EF">
                <w:rPr>
                  <w:noProof/>
                  <w:lang w:eastAsia="zh-CN"/>
                </w:rPr>
                <w:t>EventExposure</w:t>
              </w:r>
              <w:r w:rsidR="00AB77EF">
                <w:rPr>
                  <w:noProof/>
                  <w:lang w:eastAsia="zh-CN"/>
                </w:rPr>
                <w:t xml:space="preserve"> </w:t>
              </w:r>
            </w:ins>
            <w:r>
              <w:rPr>
                <w:noProof/>
                <w:lang w:eastAsia="zh-CN"/>
              </w:rPr>
              <w:t>API (Annex A.3)</w:t>
            </w:r>
          </w:p>
        </w:tc>
      </w:tr>
      <w:tr w:rsidR="00455898">
        <w:tc>
          <w:tcPr>
            <w:tcW w:w="2694" w:type="dxa"/>
            <w:gridSpan w:val="2"/>
            <w:tcBorders>
              <w:top w:val="single" w:sz="4" w:space="0" w:color="auto"/>
              <w:bottom w:val="single" w:sz="4" w:space="0" w:color="auto"/>
            </w:tcBorders>
          </w:tcPr>
          <w:p w:rsidR="00455898" w:rsidRDefault="004558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455898" w:rsidRDefault="00455898">
            <w:pPr>
              <w:pStyle w:val="CRCoverPage"/>
              <w:spacing w:after="0"/>
              <w:ind w:left="100"/>
              <w:rPr>
                <w:noProof/>
                <w:sz w:val="8"/>
                <w:szCs w:val="8"/>
              </w:rPr>
            </w:pPr>
          </w:p>
        </w:tc>
      </w:tr>
      <w:tr w:rsidR="00455898">
        <w:tc>
          <w:tcPr>
            <w:tcW w:w="2694" w:type="dxa"/>
            <w:gridSpan w:val="2"/>
            <w:tcBorders>
              <w:top w:val="single" w:sz="4" w:space="0" w:color="auto"/>
              <w:left w:val="single" w:sz="4" w:space="0" w:color="auto"/>
              <w:bottom w:val="single" w:sz="4" w:space="0" w:color="auto"/>
            </w:tcBorders>
          </w:tcPr>
          <w:p w:rsidR="00455898" w:rsidRDefault="00DD25A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55898" w:rsidRDefault="00455898" w:rsidP="006012C8">
            <w:pPr>
              <w:pStyle w:val="CRCoverPage"/>
              <w:spacing w:after="0"/>
              <w:ind w:left="100"/>
              <w:rPr>
                <w:noProof/>
              </w:rPr>
            </w:pPr>
          </w:p>
        </w:tc>
      </w:tr>
    </w:tbl>
    <w:p w:rsidR="00455898" w:rsidRDefault="00455898">
      <w:pPr>
        <w:pStyle w:val="CRCoverPage"/>
        <w:spacing w:after="0"/>
        <w:rPr>
          <w:noProof/>
          <w:sz w:val="8"/>
          <w:szCs w:val="8"/>
        </w:rPr>
      </w:pPr>
    </w:p>
    <w:p w:rsidR="00455898" w:rsidRDefault="00455898">
      <w:pPr>
        <w:rPr>
          <w:noProof/>
        </w:rPr>
        <w:sectPr w:rsidR="00455898">
          <w:headerReference w:type="even" r:id="rId13"/>
          <w:footnotePr>
            <w:numRestart w:val="eachSect"/>
          </w:footnotePr>
          <w:pgSz w:w="11907" w:h="16840" w:code="9"/>
          <w:pgMar w:top="1418" w:right="1134" w:bottom="1134" w:left="1134" w:header="680" w:footer="567" w:gutter="0"/>
          <w:cols w:space="720"/>
        </w:sectPr>
      </w:pPr>
    </w:p>
    <w:p w:rsidR="0081470D" w:rsidRPr="001426BF" w:rsidRDefault="00452C9C"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1426BF">
        <w:rPr>
          <w:rFonts w:ascii="Arial" w:hAnsi="Arial" w:cs="Arial"/>
          <w:color w:val="0070C0"/>
          <w:sz w:val="28"/>
          <w:szCs w:val="28"/>
          <w:lang w:val="en-US"/>
        </w:rPr>
        <w:lastRenderedPageBreak/>
        <w:t xml:space="preserve">* * * </w:t>
      </w:r>
      <w:r w:rsidRPr="001426BF">
        <w:rPr>
          <w:rFonts w:ascii="Arial" w:hAnsi="Arial" w:cs="Arial"/>
          <w:color w:val="0070C0"/>
          <w:sz w:val="28"/>
          <w:szCs w:val="28"/>
          <w:lang w:val="en-US" w:eastAsia="zh-CN"/>
        </w:rPr>
        <w:t>Start of</w:t>
      </w:r>
      <w:r w:rsidRPr="001426BF">
        <w:rPr>
          <w:rFonts w:ascii="Arial" w:hAnsi="Arial" w:cs="Arial"/>
          <w:color w:val="0070C0"/>
          <w:sz w:val="28"/>
          <w:szCs w:val="28"/>
          <w:lang w:val="en-US"/>
        </w:rPr>
        <w:t xml:space="preserve"> changes * * * *</w:t>
      </w:r>
    </w:p>
    <w:p w:rsidR="006012C8" w:rsidRPr="003B2883" w:rsidRDefault="006012C8" w:rsidP="006012C8">
      <w:pPr>
        <w:pStyle w:val="Heading4"/>
      </w:pPr>
      <w:bookmarkStart w:id="15" w:name="_Toc25156229"/>
      <w:bookmarkStart w:id="16" w:name="_Toc34124529"/>
      <w:bookmarkStart w:id="17" w:name="_Toc36461191"/>
      <w:r w:rsidRPr="003B2883">
        <w:t>5.3.2.2</w:t>
      </w:r>
      <w:r w:rsidRPr="003B2883">
        <w:tab/>
        <w:t>Subscribe</w:t>
      </w:r>
      <w:bookmarkEnd w:id="15"/>
      <w:bookmarkEnd w:id="16"/>
      <w:bookmarkEnd w:id="17"/>
    </w:p>
    <w:p w:rsidR="006012C8" w:rsidRPr="003B2883" w:rsidRDefault="006012C8" w:rsidP="006012C8">
      <w:pPr>
        <w:pStyle w:val="Heading5"/>
      </w:pPr>
      <w:bookmarkStart w:id="18" w:name="_Toc25156230"/>
      <w:bookmarkStart w:id="19" w:name="_Toc34124530"/>
      <w:bookmarkStart w:id="20" w:name="_Toc36461192"/>
      <w:r w:rsidRPr="003B2883">
        <w:t>5.3.2.2.1</w:t>
      </w:r>
      <w:r w:rsidRPr="003B2883">
        <w:tab/>
        <w:t>General</w:t>
      </w:r>
      <w:bookmarkEnd w:id="18"/>
      <w:bookmarkEnd w:id="19"/>
      <w:bookmarkEnd w:id="20"/>
    </w:p>
    <w:p w:rsidR="006012C8" w:rsidRPr="003B2883" w:rsidRDefault="006012C8" w:rsidP="006012C8">
      <w:r w:rsidRPr="003B2883">
        <w:t>The Service Operation is used by a NF Service Consumer (e.g. NEF) to subscribe to an event(s) for one UE, group of UE(s) or any UE</w:t>
      </w:r>
      <w:r w:rsidRPr="003B2883">
        <w:rPr>
          <w:lang w:eastAsia="zh-CN"/>
        </w:rPr>
        <w:t>.</w:t>
      </w:r>
    </w:p>
    <w:p w:rsidR="006012C8" w:rsidRPr="003B2883" w:rsidRDefault="006012C8" w:rsidP="006012C8">
      <w:pPr>
        <w:pStyle w:val="Heading5"/>
      </w:pPr>
      <w:bookmarkStart w:id="21" w:name="_Toc25156231"/>
      <w:bookmarkStart w:id="22" w:name="_Toc34124531"/>
      <w:bookmarkStart w:id="23" w:name="_Toc36461193"/>
      <w:r w:rsidRPr="003B2883">
        <w:t>5.3.2.2.2</w:t>
      </w:r>
      <w:r w:rsidRPr="003B2883">
        <w:tab/>
        <w:t>Creation of a subscription</w:t>
      </w:r>
      <w:bookmarkEnd w:id="21"/>
      <w:bookmarkEnd w:id="22"/>
      <w:bookmarkEnd w:id="23"/>
    </w:p>
    <w:p w:rsidR="006012C8" w:rsidRPr="003B2883" w:rsidRDefault="006012C8" w:rsidP="006012C8">
      <w:pPr>
        <w:rPr>
          <w:lang w:eastAsia="ko-KR"/>
        </w:rPr>
      </w:pPr>
      <w:r w:rsidRPr="003B2883">
        <w:t>The Subscribe service operation is invoked by a NF Service Consumer, e.g. NEF, towards the AMF</w:t>
      </w:r>
      <w:r w:rsidRPr="003B2883">
        <w:rPr>
          <w:rFonts w:hint="eastAsia"/>
          <w:lang w:eastAsia="ko-KR"/>
        </w:rPr>
        <w:t xml:space="preserve">, </w:t>
      </w:r>
      <w:r w:rsidRPr="003B2883">
        <w:t>when it needs to create a subscription to monitor at least one event relevant to the AMF. The NF Service Consumer may subscribe to multiple events in a subscription. A subscription may be associated with one UE, a group of UEs or any UE.</w:t>
      </w:r>
    </w:p>
    <w:p w:rsidR="006012C8" w:rsidRPr="003B2883" w:rsidRDefault="006012C8" w:rsidP="006012C8">
      <w:r w:rsidRPr="003B2883">
        <w:t xml:space="preserve">The NF Service Consumer shall request to create a new subscription by using HTTP method POST with URI of the subscriptions collection, see </w:t>
      </w:r>
      <w:r>
        <w:t>clause</w:t>
      </w:r>
      <w:r w:rsidRPr="003B2883">
        <w:t xml:space="preserve"> 6.2.3.2.</w:t>
      </w:r>
    </w:p>
    <w:p w:rsidR="006012C8" w:rsidRPr="003B2883" w:rsidRDefault="006012C8" w:rsidP="006012C8">
      <w:pPr>
        <w:rPr>
          <w:lang w:eastAsia="ko-KR"/>
        </w:rPr>
      </w:pPr>
      <w:r w:rsidRPr="003B2883">
        <w:t xml:space="preserve">The NF Service Consumer shall </w:t>
      </w:r>
      <w:r w:rsidRPr="003B2883">
        <w:rPr>
          <w:rFonts w:hint="eastAsia"/>
          <w:lang w:eastAsia="ko-KR"/>
        </w:rPr>
        <w:t xml:space="preserve">include </w:t>
      </w:r>
      <w:r w:rsidRPr="003B2883">
        <w:rPr>
          <w:lang w:eastAsia="ko-KR"/>
        </w:rPr>
        <w:t>the following information in the HTTP message body:</w:t>
      </w:r>
    </w:p>
    <w:p w:rsidR="006012C8" w:rsidRPr="003B2883" w:rsidRDefault="006012C8" w:rsidP="006012C8">
      <w:pPr>
        <w:pStyle w:val="B10"/>
        <w:rPr>
          <w:lang w:val="en-US"/>
        </w:rPr>
      </w:pPr>
      <w:r w:rsidRPr="003B2883">
        <w:t>-</w:t>
      </w:r>
      <w:r w:rsidRPr="003B2883">
        <w:tab/>
        <w:t xml:space="preserve">NF </w:t>
      </w:r>
      <w:proofErr w:type="gramStart"/>
      <w:r w:rsidRPr="003B2883">
        <w:t>ID,</w:t>
      </w:r>
      <w:proofErr w:type="gramEnd"/>
      <w:r w:rsidRPr="003B2883">
        <w:t xml:space="preserve"> indicates </w:t>
      </w:r>
      <w:r w:rsidRPr="003B2883">
        <w:rPr>
          <w:lang w:val="en-US"/>
        </w:rPr>
        <w:t>the identity of the network function instance initiating the subscription;</w:t>
      </w:r>
    </w:p>
    <w:p w:rsidR="006012C8" w:rsidRPr="003B2883" w:rsidRDefault="006012C8" w:rsidP="006012C8">
      <w:pPr>
        <w:pStyle w:val="B10"/>
        <w:rPr>
          <w:lang w:val="en-US"/>
        </w:rPr>
      </w:pPr>
      <w:r w:rsidRPr="003B2883">
        <w:rPr>
          <w:lang w:val="en-US"/>
        </w:rPr>
        <w:t>-</w:t>
      </w:r>
      <w:r w:rsidRPr="003B2883">
        <w:rPr>
          <w:lang w:val="en-US"/>
        </w:rPr>
        <w:tab/>
        <w:t xml:space="preserve">Subscription </w:t>
      </w:r>
      <w:proofErr w:type="gramStart"/>
      <w:r w:rsidRPr="003B2883">
        <w:rPr>
          <w:lang w:val="en-US"/>
        </w:rPr>
        <w:t>Target,</w:t>
      </w:r>
      <w:proofErr w:type="gramEnd"/>
      <w:r w:rsidRPr="003B2883">
        <w:rPr>
          <w:lang w:val="en-US"/>
        </w:rPr>
        <w:t xml:space="preserve"> indicates the target(s) to be monitored, as one of the following types:</w:t>
      </w:r>
    </w:p>
    <w:p w:rsidR="006012C8" w:rsidRPr="003B2883" w:rsidRDefault="006012C8" w:rsidP="006012C8">
      <w:pPr>
        <w:pStyle w:val="B2"/>
        <w:rPr>
          <w:lang w:val="en-US"/>
        </w:rPr>
      </w:pPr>
      <w:r w:rsidRPr="003B2883">
        <w:rPr>
          <w:lang w:val="en-US"/>
        </w:rPr>
        <w:t>-</w:t>
      </w:r>
      <w:r w:rsidRPr="003B2883">
        <w:rPr>
          <w:lang w:val="en-US"/>
        </w:rPr>
        <w:tab/>
        <w:t>A specific UE, identified with a SUPI, a PEI or a GPSI;</w:t>
      </w:r>
    </w:p>
    <w:p w:rsidR="006012C8" w:rsidRPr="003B2883" w:rsidRDefault="006012C8" w:rsidP="006012C8">
      <w:pPr>
        <w:pStyle w:val="B2"/>
        <w:rPr>
          <w:lang w:val="en-US"/>
        </w:rPr>
      </w:pPr>
      <w:r w:rsidRPr="003B2883">
        <w:rPr>
          <w:lang w:val="en-US"/>
        </w:rPr>
        <w:t>-</w:t>
      </w:r>
      <w:r w:rsidRPr="003B2883">
        <w:rPr>
          <w:lang w:val="en-US"/>
        </w:rPr>
        <w:tab/>
        <w:t>A group of UEs, identified with a group identity;</w:t>
      </w:r>
    </w:p>
    <w:p w:rsidR="006012C8" w:rsidRPr="003B2883" w:rsidRDefault="006012C8" w:rsidP="006012C8">
      <w:pPr>
        <w:pStyle w:val="B2"/>
        <w:rPr>
          <w:lang w:val="en-US"/>
        </w:rPr>
      </w:pPr>
      <w:r w:rsidRPr="003B2883">
        <w:rPr>
          <w:lang w:val="en-US"/>
        </w:rPr>
        <w:t>-</w:t>
      </w:r>
      <w:r w:rsidRPr="003B2883">
        <w:rPr>
          <w:lang w:val="en-US"/>
        </w:rPr>
        <w:tab/>
        <w:t>Any UE, identified by the "</w:t>
      </w:r>
      <w:proofErr w:type="spellStart"/>
      <w:r w:rsidRPr="003B2883">
        <w:rPr>
          <w:lang w:val="en-US"/>
        </w:rPr>
        <w:t>anyUE</w:t>
      </w:r>
      <w:proofErr w:type="spellEnd"/>
      <w:r w:rsidRPr="003B2883">
        <w:rPr>
          <w:lang w:val="en-US"/>
        </w:rPr>
        <w:t>" flag.</w:t>
      </w:r>
    </w:p>
    <w:p w:rsidR="006012C8" w:rsidRPr="003B2883" w:rsidRDefault="006012C8" w:rsidP="006012C8">
      <w:pPr>
        <w:pStyle w:val="B10"/>
      </w:pPr>
      <w:r w:rsidRPr="003B2883">
        <w:t>-</w:t>
      </w:r>
      <w:r w:rsidRPr="003B2883">
        <w:tab/>
        <w:t xml:space="preserve">Notification </w:t>
      </w:r>
      <w:proofErr w:type="gramStart"/>
      <w:r w:rsidRPr="003B2883">
        <w:t>URI,</w:t>
      </w:r>
      <w:proofErr w:type="gramEnd"/>
      <w:r w:rsidRPr="003B2883">
        <w:t xml:space="preserve"> indicates the address to deliver the event notifications generated by the subscription;</w:t>
      </w:r>
    </w:p>
    <w:p w:rsidR="006012C8" w:rsidRPr="003B2883" w:rsidRDefault="006012C8" w:rsidP="006012C8">
      <w:pPr>
        <w:pStyle w:val="B10"/>
      </w:pPr>
      <w:r w:rsidRPr="003B2883">
        <w:t>-</w:t>
      </w:r>
      <w:r w:rsidRPr="003B2883">
        <w:tab/>
        <w:t xml:space="preserve">Notification Correlation </w:t>
      </w:r>
      <w:proofErr w:type="gramStart"/>
      <w:r w:rsidRPr="003B2883">
        <w:t>ID,</w:t>
      </w:r>
      <w:proofErr w:type="gramEnd"/>
      <w:r w:rsidRPr="003B2883">
        <w:t xml:space="preserve"> indicates the correlation identity to be carried in the event notifications generated by the subscription;</w:t>
      </w:r>
    </w:p>
    <w:p w:rsidR="006012C8" w:rsidRPr="003B2883" w:rsidRDefault="006012C8" w:rsidP="006012C8">
      <w:pPr>
        <w:pStyle w:val="B10"/>
      </w:pPr>
      <w:r w:rsidRPr="003B2883">
        <w:t>-</w:t>
      </w:r>
      <w:r w:rsidRPr="003B2883">
        <w:tab/>
      </w:r>
      <w:r w:rsidRPr="003B2883">
        <w:rPr>
          <w:lang w:val="en-US"/>
        </w:rPr>
        <w:t>List of events to be subscribed;</w:t>
      </w:r>
    </w:p>
    <w:p w:rsidR="006012C8" w:rsidRPr="003B2883" w:rsidRDefault="006012C8" w:rsidP="006012C8">
      <w:pPr>
        <w:pStyle w:val="B10"/>
        <w:rPr>
          <w:lang w:val="en-US"/>
        </w:rPr>
      </w:pPr>
      <w:r w:rsidRPr="003B2883">
        <w:rPr>
          <w:lang w:val="en-US"/>
        </w:rPr>
        <w:t>-</w:t>
      </w:r>
      <w:r w:rsidRPr="003B2883">
        <w:rPr>
          <w:lang w:val="en-US"/>
        </w:rPr>
        <w:tab/>
        <w:t xml:space="preserve">Event Types per event, as specified in </w:t>
      </w:r>
      <w:r>
        <w:rPr>
          <w:lang w:val="en-US"/>
        </w:rPr>
        <w:t>clause</w:t>
      </w:r>
      <w:r w:rsidRPr="003B2883">
        <w:rPr>
          <w:lang w:val="en-US"/>
        </w:rPr>
        <w:t xml:space="preserve"> 5.3.1.</w:t>
      </w:r>
    </w:p>
    <w:p w:rsidR="006012C8" w:rsidRPr="003B2883" w:rsidRDefault="006012C8" w:rsidP="006012C8">
      <w:pPr>
        <w:pStyle w:val="B10"/>
        <w:rPr>
          <w:lang w:val="en-US"/>
        </w:rPr>
      </w:pPr>
      <w:r w:rsidRPr="003B2883">
        <w:rPr>
          <w:lang w:val="en-US"/>
        </w:rPr>
        <w:t>-</w:t>
      </w:r>
      <w:r w:rsidRPr="003B2883">
        <w:rPr>
          <w:lang w:val="en-US"/>
        </w:rPr>
        <w:tab/>
        <w:t>Reference Id per event, indicates the value of the Reference Id associated with the event to be monitored. If provided, the Reference Id shall be included in the reports triggered by the event.</w:t>
      </w:r>
    </w:p>
    <w:p w:rsidR="006012C8" w:rsidRPr="003B2883" w:rsidRDefault="006012C8" w:rsidP="006012C8">
      <w:pPr>
        <w:rPr>
          <w:lang w:val="en-US"/>
        </w:rPr>
      </w:pPr>
      <w:r w:rsidRPr="003B2883">
        <w:rPr>
          <w:lang w:val="en-US"/>
        </w:rPr>
        <w:t>The NF Service Consumer may include the following information in the HTTP message body:</w:t>
      </w:r>
    </w:p>
    <w:p w:rsidR="006012C8" w:rsidRPr="003B2883" w:rsidRDefault="006012C8" w:rsidP="006012C8">
      <w:pPr>
        <w:pStyle w:val="B10"/>
      </w:pPr>
      <w:r w:rsidRPr="003B2883">
        <w:t>-</w:t>
      </w:r>
      <w:r w:rsidRPr="003B2883">
        <w:tab/>
        <w:t xml:space="preserve">Immediate Report Flag per </w:t>
      </w:r>
      <w:proofErr w:type="gramStart"/>
      <w:r w:rsidRPr="003B2883">
        <w:t>event,</w:t>
      </w:r>
      <w:proofErr w:type="gramEnd"/>
      <w:r w:rsidRPr="003B2883">
        <w:t xml:space="preserve"> indicates an immediate report to be generated with current event status;</w:t>
      </w:r>
    </w:p>
    <w:p w:rsidR="006012C8" w:rsidRPr="003B2883" w:rsidRDefault="006012C8" w:rsidP="006012C8">
      <w:pPr>
        <w:pStyle w:val="B10"/>
      </w:pPr>
      <w:r w:rsidRPr="003B2883">
        <w:t>-</w:t>
      </w:r>
      <w:r w:rsidRPr="003B2883">
        <w:tab/>
      </w:r>
      <w:r w:rsidRPr="003B2883">
        <w:rPr>
          <w:lang w:val="en-US"/>
        </w:rPr>
        <w:t xml:space="preserve">Event </w:t>
      </w:r>
      <w:proofErr w:type="gramStart"/>
      <w:r w:rsidRPr="003B2883">
        <w:rPr>
          <w:lang w:val="en-US"/>
        </w:rPr>
        <w:t>Trigger,</w:t>
      </w:r>
      <w:proofErr w:type="gramEnd"/>
      <w:r w:rsidRPr="003B2883">
        <w:rPr>
          <w:lang w:val="en-US"/>
        </w:rPr>
        <w:t xml:space="preserve"> indicates how the events shall be reported (One-time Reporting or Continuously Reporting).</w:t>
      </w:r>
    </w:p>
    <w:p w:rsidR="006012C8" w:rsidRPr="003B2883" w:rsidRDefault="006012C8" w:rsidP="006012C8">
      <w:pPr>
        <w:pStyle w:val="B10"/>
        <w:rPr>
          <w:lang w:val="en-US"/>
        </w:rPr>
      </w:pPr>
      <w:r w:rsidRPr="003B2883">
        <w:rPr>
          <w:lang w:val="en-US"/>
        </w:rPr>
        <w:t>-</w:t>
      </w:r>
      <w:r w:rsidRPr="003B2883">
        <w:rPr>
          <w:lang w:val="en-US"/>
        </w:rPr>
        <w:tab/>
        <w:t xml:space="preserve">Maximum Number of </w:t>
      </w:r>
      <w:proofErr w:type="gramStart"/>
      <w:r w:rsidRPr="003B2883">
        <w:rPr>
          <w:lang w:val="en-US"/>
        </w:rPr>
        <w:t>Reports,</w:t>
      </w:r>
      <w:proofErr w:type="gramEnd"/>
      <w:r w:rsidRPr="003B2883">
        <w:rPr>
          <w:lang w:val="en-US"/>
        </w:rPr>
        <w:t xml:space="preserve"> defines the </w:t>
      </w:r>
      <w:r w:rsidRPr="003B2883">
        <w:t>maximum number of reports after which the event subscription ceases to exist;</w:t>
      </w:r>
    </w:p>
    <w:p w:rsidR="006012C8" w:rsidRDefault="006012C8" w:rsidP="006012C8">
      <w:pPr>
        <w:pStyle w:val="B10"/>
      </w:pPr>
      <w:r w:rsidRPr="003B2883">
        <w:rPr>
          <w:lang w:val="en-US"/>
        </w:rPr>
        <w:t>-</w:t>
      </w:r>
      <w:r w:rsidRPr="003B2883">
        <w:rPr>
          <w:lang w:val="en-US"/>
        </w:rPr>
        <w:tab/>
        <w:t xml:space="preserve">Expiry, defines </w:t>
      </w:r>
      <w:r w:rsidRPr="003B2883">
        <w:t>maximum duration after which the event subscription ceases to exist;</w:t>
      </w:r>
    </w:p>
    <w:p w:rsidR="006012C8" w:rsidRPr="003B2883" w:rsidRDefault="006012C8" w:rsidP="006012C8">
      <w:pPr>
        <w:pStyle w:val="B10"/>
        <w:rPr>
          <w:ins w:id="24" w:author="TAMAGNAN Philippe IMT/OLN" w:date="2020-05-19T14:21:00Z"/>
          <w:lang w:val="en-US"/>
        </w:rPr>
      </w:pPr>
      <w:ins w:id="25" w:author="TAMAGNAN Philippe IMT/OLN" w:date="2020-05-19T14:21:00Z">
        <w:r>
          <w:rPr>
            <w:noProof/>
          </w:rPr>
          <w:t xml:space="preserve">- </w:t>
        </w:r>
        <w:r>
          <w:rPr>
            <w:noProof/>
          </w:rPr>
          <w:tab/>
          <w:t>Sampling ratio</w:t>
        </w:r>
        <w:del w:id="26" w:author="Orange [AEM] v2" w:date="2020-06-05T10:42:00Z">
          <w:r w:rsidDel="00AB77EF">
            <w:rPr>
              <w:noProof/>
            </w:rPr>
            <w:delText xml:space="preserve"> </w:delText>
          </w:r>
        </w:del>
      </w:ins>
      <w:ins w:id="27" w:author="Orange [AEM]" w:date="2020-05-22T17:38:00Z">
        <w:del w:id="28" w:author="Orange [AEM] v2" w:date="2020-06-05T10:42:00Z">
          <w:r w:rsidR="008145FB" w:rsidDel="00AB77EF">
            <w:rPr>
              <w:noProof/>
            </w:rPr>
            <w:delText>(</w:delText>
          </w:r>
        </w:del>
      </w:ins>
      <w:ins w:id="29" w:author="TAMAGNAN Philippe IMT/OLN" w:date="2020-05-19T14:21:00Z">
        <w:del w:id="30" w:author="Orange [AEM] v2" w:date="2020-06-05T10:42:00Z">
          <w:r w:rsidDel="00AB77EF">
            <w:rPr>
              <w:noProof/>
            </w:rPr>
            <w:delText>as "sampRatio" attribute</w:delText>
          </w:r>
        </w:del>
      </w:ins>
      <w:ins w:id="31" w:author="Orange [AEM]" w:date="2020-05-22T17:38:00Z">
        <w:del w:id="32" w:author="Orange [AEM] v2" w:date="2020-06-05T10:42:00Z">
          <w:r w:rsidR="008145FB" w:rsidDel="00AB77EF">
            <w:rPr>
              <w:noProof/>
            </w:rPr>
            <w:delText>)</w:delText>
          </w:r>
        </w:del>
        <w:r w:rsidR="008145FB">
          <w:rPr>
            <w:noProof/>
          </w:rPr>
          <w:t xml:space="preserve">, </w:t>
        </w:r>
        <w:r w:rsidR="008145FB" w:rsidRPr="008145FB">
          <w:rPr>
            <w:noProof/>
          </w:rPr>
          <w:t xml:space="preserve">defines the random subset of UEs among target UEs, and AMF only report the event(s) related to the selected subset </w:t>
        </w:r>
      </w:ins>
      <w:ins w:id="33" w:author="Orange [AEM] v2" w:date="2020-06-05T10:41:00Z">
        <w:r w:rsidR="00AB77EF">
          <w:rPr>
            <w:noProof/>
          </w:rPr>
          <w:t xml:space="preserve">of </w:t>
        </w:r>
      </w:ins>
      <w:ins w:id="34" w:author="Orange [AEM]" w:date="2020-05-22T17:38:00Z">
        <w:r w:rsidR="008145FB" w:rsidRPr="008145FB">
          <w:rPr>
            <w:noProof/>
          </w:rPr>
          <w:t>UEs</w:t>
        </w:r>
      </w:ins>
      <w:ins w:id="35" w:author="TAMAGNAN Philippe IMT/OLN" w:date="2020-05-19T14:21:00Z">
        <w:r>
          <w:rPr>
            <w:noProof/>
          </w:rPr>
          <w:t>;</w:t>
        </w:r>
      </w:ins>
    </w:p>
    <w:p w:rsidR="006012C8" w:rsidRPr="003B2883" w:rsidRDefault="006012C8" w:rsidP="006012C8">
      <w:pPr>
        <w:pStyle w:val="B10"/>
        <w:rPr>
          <w:lang w:val="en-US"/>
        </w:rPr>
      </w:pPr>
      <w:r w:rsidRPr="003B2883">
        <w:rPr>
          <w:lang w:val="en-US"/>
        </w:rPr>
        <w:t>-</w:t>
      </w:r>
      <w:r w:rsidRPr="003B2883">
        <w:rPr>
          <w:lang w:val="en-US"/>
        </w:rPr>
        <w:tab/>
        <w:t>Event Filter per applicable event, defines further options on how the event shall be reported.</w:t>
      </w:r>
    </w:p>
    <w:p w:rsidR="006012C8" w:rsidRPr="003B2883" w:rsidRDefault="006012C8" w:rsidP="006012C8">
      <w:pPr>
        <w:pStyle w:val="TH"/>
        <w:rPr>
          <w:lang w:eastAsia="ko-KR"/>
        </w:rPr>
      </w:pPr>
      <w:r w:rsidRPr="003B2883">
        <w:object w:dxaOrig="86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105.8pt" o:ole="">
            <v:imagedata r:id="rId14" o:title=""/>
          </v:shape>
          <o:OLEObject Type="Embed" ProgID="Visio.Drawing.11" ShapeID="_x0000_i1025" DrawAspect="Content" ObjectID="_1652859088" r:id="rId15"/>
        </w:object>
      </w:r>
    </w:p>
    <w:p w:rsidR="006012C8" w:rsidRPr="003B2883" w:rsidRDefault="006012C8" w:rsidP="006012C8">
      <w:pPr>
        <w:pStyle w:val="TF"/>
      </w:pPr>
      <w:r w:rsidRPr="003B2883">
        <w:rPr>
          <w:lang w:eastAsia="ko-KR"/>
        </w:rPr>
        <w:t>Figure 5.3.2.2.2-1 Subscribe for Creation</w:t>
      </w:r>
    </w:p>
    <w:p w:rsidR="006012C8" w:rsidRPr="003B2883" w:rsidRDefault="006012C8" w:rsidP="006012C8">
      <w:pPr>
        <w:pStyle w:val="B10"/>
      </w:pPr>
      <w:r w:rsidRPr="003B2883">
        <w:t>1.</w:t>
      </w:r>
      <w:r w:rsidRPr="003B2883">
        <w:tab/>
        <w:t xml:space="preserve">The NF Service Consumer shall send a POST request to create a subscription resource in the AMF. The payload body of the POST request shall contain a representation of the individual subscription resource to be created. </w:t>
      </w:r>
      <w:r w:rsidRPr="003B2883">
        <w:rPr>
          <w:rStyle w:val="B1Char"/>
        </w:rPr>
        <w:t xml:space="preserve">The request may contain an expiry time, suggested by the NF Service Consumer as a hint, representing the time upto which the subscription is desired to be kept active and the </w:t>
      </w:r>
      <w:r w:rsidRPr="003B2883">
        <w:rPr>
          <w:rFonts w:cs="Arial"/>
          <w:szCs w:val="18"/>
          <w:lang w:eastAsia="zh-CN"/>
        </w:rPr>
        <w:t>time</w:t>
      </w:r>
      <w:r w:rsidRPr="003B2883">
        <w:rPr>
          <w:lang w:eastAsia="zh-CN"/>
        </w:rPr>
        <w:t xml:space="preserve"> after which the subscribed event(s) shall stop generating report</w:t>
      </w:r>
      <w:r w:rsidRPr="003B2883">
        <w:rPr>
          <w:rStyle w:val="B1Char"/>
        </w:rPr>
        <w:t>.</w:t>
      </w:r>
    </w:p>
    <w:p w:rsidR="006012C8" w:rsidRPr="003B2883" w:rsidRDefault="006012C8" w:rsidP="006012C8">
      <w:pPr>
        <w:pStyle w:val="B10"/>
      </w:pPr>
      <w:r w:rsidRPr="003B2883">
        <w:t>2a.</w:t>
      </w:r>
      <w:r w:rsidRPr="003B2883">
        <w:tab/>
        <w:t>On success, the request is accepted, the AMF shall include a HTTP Location header to provide the location of a newly created resource (subscription) together with the status code 201 indicating the requested resource is created in the response message. If the NF Service Consumer has included the immediateFlag with value as "true" in the event subscription, the AMF shall include the current status of the events subscribed, if available (e.g. last known location information is included if the subscribed event is LOCATION_REPORT). If the NF Service Consumer has set the event reporting option as ONE_TIME and if the AMF has included the current status of the events subscribed in the response, then the AMF shall not do any subsequent event notification for the events given in the AmfCreateEventSubscription parameter.</w:t>
      </w:r>
    </w:p>
    <w:p w:rsidR="006012C8" w:rsidRDefault="006012C8" w:rsidP="006012C8">
      <w:pPr>
        <w:pStyle w:val="B10"/>
        <w:ind w:firstLine="0"/>
      </w:pPr>
      <w:r w:rsidRPr="003B2883">
        <w:t xml:space="preserve">The response, based on operator policy </w:t>
      </w:r>
      <w:r w:rsidRPr="003B2883">
        <w:rPr>
          <w:rFonts w:cs="Arial"/>
          <w:szCs w:val="18"/>
        </w:rPr>
        <w:t xml:space="preserve">and taking into account </w:t>
      </w:r>
      <w:r w:rsidRPr="003B2883">
        <w:t>the expiry time included in the request, may contain the expiry time, as determined by the AMF, after which the subscription becomes invalid. Once the subscription expires, if the NF Service Consumer wants to keep receiving notifications, it shall create a new subscription in the AMF. The AMF shall not provide the same expiry time for many subscriptions in order to avoid all of them expiring and recreating the subscription at the same time. If the expiry time is not included in the response, the NF Service Consumer shall consider the subscription to be valid without an expiry time.</w:t>
      </w:r>
    </w:p>
    <w:p w:rsidR="006012C8" w:rsidRPr="003B2883" w:rsidRDefault="006012C8" w:rsidP="006012C8">
      <w:pPr>
        <w:pStyle w:val="B10"/>
        <w:ind w:firstLine="0"/>
        <w:rPr>
          <w:ins w:id="36" w:author="TAMAGNAN Philippe IMT/OLN" w:date="2020-05-19T14:21:00Z"/>
        </w:rPr>
      </w:pPr>
      <w:ins w:id="37" w:author="TAMAGNAN Philippe IMT/OLN" w:date="2020-05-19T14:21:00Z">
        <w:r>
          <w:rPr>
            <w:noProof/>
          </w:rPr>
          <w:t xml:space="preserve">If the sampling ratio </w:t>
        </w:r>
      </w:ins>
      <w:ins w:id="38" w:author="Orange [AEM]" w:date="2020-05-22T17:35:00Z">
        <w:r w:rsidR="001426BF">
          <w:rPr>
            <w:noProof/>
          </w:rPr>
          <w:t>(</w:t>
        </w:r>
      </w:ins>
      <w:ins w:id="39" w:author="TAMAGNAN Philippe IMT/OLN" w:date="2020-05-19T14:21:00Z">
        <w:r>
          <w:rPr>
            <w:noProof/>
          </w:rPr>
          <w:t>as the "sampRatio"</w:t>
        </w:r>
      </w:ins>
      <w:ins w:id="40" w:author="Orange [AEM]" w:date="2020-05-22T17:35:00Z">
        <w:r w:rsidR="001426BF">
          <w:rPr>
            <w:noProof/>
          </w:rPr>
          <w:t>)</w:t>
        </w:r>
      </w:ins>
      <w:ins w:id="41" w:author="TAMAGNAN Philippe IMT/OLN" w:date="2020-05-19T14:21:00Z">
        <w:r>
          <w:rPr>
            <w:noProof/>
          </w:rPr>
          <w:t xml:space="preserve"> attribute is included in the subscription, the AMF shall select a random subset of UEs among target UEs according to the sampling ratio and only report the event(s) related to the selected subset </w:t>
        </w:r>
      </w:ins>
      <w:ins w:id="42" w:author="Orange [AEM]" w:date="2020-05-22T17:35:00Z">
        <w:r w:rsidR="001426BF">
          <w:rPr>
            <w:noProof/>
          </w:rPr>
          <w:t xml:space="preserve">of </w:t>
        </w:r>
      </w:ins>
      <w:ins w:id="43" w:author="TAMAGNAN Philippe IMT/OLN" w:date="2020-05-19T14:21:00Z">
        <w:r>
          <w:rPr>
            <w:noProof/>
          </w:rPr>
          <w:t>UEs.</w:t>
        </w:r>
      </w:ins>
    </w:p>
    <w:p w:rsidR="006012C8" w:rsidRPr="003B2883" w:rsidRDefault="006012C8" w:rsidP="006012C8">
      <w:pPr>
        <w:pStyle w:val="B10"/>
      </w:pPr>
      <w:r w:rsidRPr="003B2883">
        <w:t>2b.</w:t>
      </w:r>
      <w:r w:rsidRPr="003B2883">
        <w:tab/>
        <w:t>On failure or redirection, one of the HTTP status code listed in Table 6.2.3.2.3.1-3 shall be returned. For a 4xx/5xx response, the message body shall contain a ProblemDetails structure with the "cause" attribute set to one of the application error listed in Table 6.2.3.2.3.1-3.</w:t>
      </w:r>
    </w:p>
    <w:p w:rsidR="006012C8" w:rsidRDefault="006012C8" w:rsidP="006012C8">
      <w:pPr>
        <w:rPr>
          <w:rFonts w:eastAsia="Batang"/>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3B2883" w:rsidRDefault="006012C8" w:rsidP="006012C8">
      <w:pPr>
        <w:pStyle w:val="Heading3"/>
      </w:pPr>
      <w:bookmarkStart w:id="44" w:name="_Toc25156479"/>
      <w:bookmarkStart w:id="45" w:name="_Toc34124783"/>
      <w:bookmarkStart w:id="46" w:name="_Toc36461455"/>
      <w:r w:rsidRPr="003B2883">
        <w:t>6.2.6</w:t>
      </w:r>
      <w:r w:rsidRPr="003B2883">
        <w:tab/>
        <w:t>Data Model</w:t>
      </w:r>
      <w:bookmarkEnd w:id="44"/>
      <w:bookmarkEnd w:id="45"/>
      <w:bookmarkEnd w:id="46"/>
    </w:p>
    <w:p w:rsidR="006012C8" w:rsidRPr="003B2883" w:rsidRDefault="006012C8" w:rsidP="006012C8">
      <w:pPr>
        <w:pStyle w:val="Heading4"/>
      </w:pPr>
      <w:bookmarkStart w:id="47" w:name="_Toc25156480"/>
      <w:bookmarkStart w:id="48" w:name="_Toc34124784"/>
      <w:bookmarkStart w:id="49" w:name="_Toc36461456"/>
      <w:r w:rsidRPr="003B2883">
        <w:t>6.2.6.1</w:t>
      </w:r>
      <w:r w:rsidRPr="003B2883">
        <w:tab/>
        <w:t>General</w:t>
      </w:r>
      <w:bookmarkEnd w:id="47"/>
      <w:bookmarkEnd w:id="48"/>
      <w:bookmarkEnd w:id="49"/>
    </w:p>
    <w:p w:rsidR="006012C8" w:rsidRPr="003B2883" w:rsidRDefault="006012C8" w:rsidP="006012C8">
      <w:r w:rsidRPr="003B2883">
        <w:t xml:space="preserve">This </w:t>
      </w:r>
      <w:r>
        <w:t>clause</w:t>
      </w:r>
      <w:r w:rsidRPr="003B2883">
        <w:t xml:space="preserve"> specifies the application data model supported by the API.</w:t>
      </w:r>
    </w:p>
    <w:p w:rsidR="006012C8" w:rsidRPr="003B2883" w:rsidRDefault="006012C8" w:rsidP="006012C8">
      <w:r w:rsidRPr="003B2883">
        <w:t>Table 6.2.6.1-1 specifies the data types defined for the Namf_EventExposure service based interface protocol.</w:t>
      </w:r>
    </w:p>
    <w:p w:rsidR="006012C8" w:rsidRPr="003B2883" w:rsidRDefault="006012C8" w:rsidP="006012C8">
      <w:pPr>
        <w:pStyle w:val="TH"/>
      </w:pPr>
      <w:r w:rsidRPr="003B2883">
        <w:lastRenderedPageBreak/>
        <w:t>Table 6.2.6.1-1: Namf_EventExposure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8"/>
        <w:gridCol w:w="1736"/>
        <w:gridCol w:w="4600"/>
      </w:tblGrid>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1736"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t>Clause</w:t>
            </w:r>
            <w:r w:rsidRPr="003B2883">
              <w:t xml:space="preserve"> defined</w:t>
            </w:r>
          </w:p>
        </w:tc>
        <w:tc>
          <w:tcPr>
            <w:tcW w:w="4600"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Description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6.2.6.2.2</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an individual event subscription resource on AMF</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an event to be subscribed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AmfEventNotification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 notification generated by AMF to be delivered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AmfEventReport</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a report triggered by a subscribed event type, except the report triggered by UES_IN_AREA_REPORT event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AmfEventMode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6.2.6.2.6</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how the reports shall be generated by a subscribed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the state of a subscribed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RmInfo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6.2.6.2.8</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Represents the registration state of a UE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CmInfo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Represents the </w:t>
            </w:r>
            <w:r w:rsidRPr="003B2883">
              <w:t>connecti</w:t>
            </w:r>
            <w:r>
              <w:rPr>
                <w:rFonts w:hint="eastAsia"/>
                <w:lang w:eastAsia="zh-CN"/>
              </w:rPr>
              <w:t>on management</w:t>
            </w:r>
            <w:r w:rsidRPr="003B2883" w:rsidDel="00C22900">
              <w:rPr>
                <w:rFonts w:cs="Arial"/>
                <w:szCs w:val="18"/>
              </w:rPr>
              <w:t xml:space="preserve"> </w:t>
            </w:r>
            <w:r w:rsidRPr="003B2883">
              <w:rPr>
                <w:rFonts w:cs="Arial"/>
                <w:szCs w:val="18"/>
              </w:rPr>
              <w:t>state of a UE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CommunicationFailure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6.2.6.2.11</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a communication failure detected by AMF</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AmfCreateEventSubscription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6.2.6.2.12</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t>Describes of an AMF Event Subscription to be created</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AmfCreatedEventSubscription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Represents successful creation of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AmfUpdateEventSubscriptionItem</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Document describes the modification(s) to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AmfUpdatedEventSubscription</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Represents a successful update on an AMF Event Subscription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AmfEventArea</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6.2.6.2.16</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cs="Arial"/>
                <w:szCs w:val="18"/>
              </w:rPr>
              <w:t>Represents an area to be monitored by an AMF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LadnInfo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6.2.6.2.17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LADN Information</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AmfUpdateEventOptionItem</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6.2.6.2</w:t>
            </w:r>
            <w:r w:rsidRPr="003B2883">
              <w:t>.18</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Document describ</w:t>
            </w:r>
            <w:r w:rsidRPr="003B2883">
              <w:rPr>
                <w:rFonts w:cs="Arial"/>
                <w:szCs w:val="18"/>
              </w:rPr>
              <w:t>ing</w:t>
            </w:r>
            <w:r w:rsidRPr="003B2883">
              <w:rPr>
                <w:rFonts w:cs="Arial" w:hint="eastAsia"/>
                <w:szCs w:val="18"/>
              </w:rPr>
              <w:t xml:space="preserve"> the modifications to AMF event subscription options.</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lang w:eastAsia="zh-CN"/>
              </w:rPr>
            </w:pPr>
            <w:r>
              <w:t>5GsUserStateInfo</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w:t>
            </w:r>
            <w:r>
              <w:t>2</w:t>
            </w:r>
            <w:r w:rsidRPr="003B2883">
              <w:t>.</w:t>
            </w:r>
            <w:r>
              <w:t>19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Pr>
                <w:rFonts w:cs="Arial"/>
                <w:szCs w:val="18"/>
              </w:rPr>
              <w:t>Represents the 5GS User state of the UE</w:t>
            </w:r>
            <w:r w:rsidRPr="003B2883">
              <w:rPr>
                <w:rFonts w:cs="Arial"/>
                <w:szCs w:val="18"/>
              </w:rPr>
              <w:t xml:space="preserve"> for an access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Default="006012C8" w:rsidP="006012C8">
            <w:pPr>
              <w:pStyle w:val="TAL"/>
            </w:pPr>
            <w:r>
              <w:t>Traffic</w:t>
            </w:r>
            <w:r w:rsidRPr="00492D24">
              <w:t>Descriptor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6.2.6.2.20</w:t>
            </w:r>
          </w:p>
        </w:tc>
        <w:tc>
          <w:tcPr>
            <w:tcW w:w="4600" w:type="dxa"/>
            <w:tcBorders>
              <w:top w:val="single" w:sz="4" w:space="0" w:color="auto"/>
              <w:left w:val="single" w:sz="4" w:space="0" w:color="auto"/>
              <w:bottom w:val="single" w:sz="4" w:space="0" w:color="auto"/>
              <w:right w:val="single" w:sz="4" w:space="0" w:color="auto"/>
            </w:tcBorders>
          </w:tcPr>
          <w:p w:rsidR="006012C8" w:rsidRDefault="006012C8" w:rsidP="006012C8">
            <w:pPr>
              <w:pStyle w:val="TAL"/>
              <w:rPr>
                <w:rFonts w:cs="Arial"/>
                <w:szCs w:val="18"/>
              </w:rPr>
            </w:pPr>
            <w:r w:rsidRPr="001C6E6F">
              <w:rPr>
                <w:rFonts w:cs="Arial"/>
                <w:szCs w:val="18"/>
              </w:rPr>
              <w:t>Represents the Traffic Descriptor</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AmfEventType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6.2.6.3.3</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supported event types of Namf_EventExposure Service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AmfEventTrigger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6.2.6.3.4</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how AMF should generate the report for the event</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LocationFilter</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6.2.6.3.5</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supported filters of LOCATION_REPORT event type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UeReachability</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6.2.6.3.7</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reachability of the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RmState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6.2.6.3.9</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registration management state of a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CmState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6.2.6.3.10</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Describes the </w:t>
            </w:r>
            <w:r w:rsidRPr="003B2883">
              <w:t>connecti</w:t>
            </w:r>
            <w:r>
              <w:rPr>
                <w:rFonts w:hint="eastAsia"/>
                <w:lang w:eastAsia="zh-CN"/>
              </w:rPr>
              <w:t xml:space="preserve">on </w:t>
            </w:r>
            <w:r w:rsidRPr="003B2883">
              <w:rPr>
                <w:rFonts w:cs="Arial"/>
                <w:szCs w:val="18"/>
              </w:rPr>
              <w:t>management state of a UE</w:t>
            </w:r>
          </w:p>
        </w:tc>
      </w:tr>
      <w:tr w:rsidR="006012C8" w:rsidRPr="003B2883" w:rsidTr="006012C8">
        <w:trPr>
          <w:jc w:val="center"/>
        </w:trPr>
        <w:tc>
          <w:tcPr>
            <w:tcW w:w="283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5GsUserState</w:t>
            </w:r>
          </w:p>
        </w:tc>
        <w:tc>
          <w:tcPr>
            <w:tcW w:w="1736"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6.2.6.3.</w:t>
            </w:r>
            <w:r>
              <w:t>11</w:t>
            </w:r>
          </w:p>
        </w:tc>
        <w:tc>
          <w:tcPr>
            <w:tcW w:w="460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 xml:space="preserve">Describes </w:t>
            </w:r>
            <w:r>
              <w:rPr>
                <w:rFonts w:cs="Arial"/>
                <w:szCs w:val="18"/>
              </w:rPr>
              <w:t>the 5GS User State of a UE</w:t>
            </w:r>
          </w:p>
        </w:tc>
      </w:tr>
    </w:tbl>
    <w:p w:rsidR="006012C8" w:rsidRPr="003B2883" w:rsidRDefault="006012C8" w:rsidP="006012C8"/>
    <w:p w:rsidR="006012C8" w:rsidRPr="003B2883" w:rsidRDefault="006012C8" w:rsidP="006012C8">
      <w:r w:rsidRPr="003B2883">
        <w:t>Table 6.2.6.1-2 specifies data types re-used by the Namf_EventExposure service based interface protocol from other specifications, including a reference to their respective specifications and when needed, a short description of their use within the Namf_EventExposure service based interface.</w:t>
      </w:r>
    </w:p>
    <w:p w:rsidR="006012C8" w:rsidRPr="003B2883" w:rsidRDefault="006012C8" w:rsidP="006012C8">
      <w:pPr>
        <w:pStyle w:val="TH"/>
      </w:pPr>
      <w:r w:rsidRPr="003B2883">
        <w:lastRenderedPageBreak/>
        <w:t>Table 6.2.6.1-2: Namf_EventExposure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9"/>
        <w:gridCol w:w="1848"/>
        <w:gridCol w:w="5237"/>
      </w:tblGrid>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Reference</w:t>
            </w:r>
          </w:p>
        </w:tc>
        <w:tc>
          <w:tcPr>
            <w:tcW w:w="5237"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Comments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Supi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GroupId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DurationSec</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Gpsi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Uri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Pei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UserLocation</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TaI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TimeZone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AccessType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Ecgi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EUTRA Ce</w:t>
            </w:r>
            <w:r w:rsidRPr="003B2883">
              <w:rPr>
                <w:rFonts w:cs="Arial"/>
                <w:szCs w:val="18"/>
              </w:rPr>
              <w:t>ll Identifier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Ncgi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hint="eastAsia"/>
                <w:szCs w:val="18"/>
              </w:rPr>
              <w:t>NR Cell Identifier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NfInstanceId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ProblemDetails</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Problem Details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SupportedFeatures</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Supported Features</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DateTime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NgApCause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Del="000519F0" w:rsidRDefault="006012C8" w:rsidP="006012C8">
            <w:pPr>
              <w:pStyle w:val="TAL"/>
            </w:pPr>
            <w:r w:rsidRPr="003B2883">
              <w:t>PresenceInfo</w:t>
            </w:r>
          </w:p>
        </w:tc>
        <w:tc>
          <w:tcPr>
            <w:tcW w:w="1848" w:type="dxa"/>
            <w:tcBorders>
              <w:top w:val="single" w:sz="4" w:space="0" w:color="auto"/>
              <w:left w:val="single" w:sz="4" w:space="0" w:color="auto"/>
              <w:bottom w:val="single" w:sz="4" w:space="0" w:color="auto"/>
              <w:right w:val="single" w:sz="4" w:space="0" w:color="auto"/>
            </w:tcBorders>
          </w:tcPr>
          <w:p w:rsidR="006012C8" w:rsidRPr="003B2883" w:rsidDel="000519F0"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Presence Reporting Area Information</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rPr>
              <w:t>PresenceState</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rFonts w:cs="Arial"/>
                <w:szCs w:val="18"/>
              </w:rPr>
              <w:t>Describes the presence state of the UE to a specified area of interest</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Pr>
                <w:rFonts w:hint="eastAsia"/>
                <w:lang w:eastAsia="zh-CN"/>
              </w:rPr>
              <w:t>D</w:t>
            </w:r>
            <w:r>
              <w:rPr>
                <w:lang w:eastAsia="zh-CN"/>
              </w:rPr>
              <w:t>nn</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Snssai</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t>DddTrafficDescriptor</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t>Downlink Data Delivery Traffic Descriptor</w:t>
            </w:r>
          </w:p>
        </w:tc>
      </w:tr>
      <w:tr w:rsidR="006012C8" w:rsidRPr="003B2883" w:rsidTr="006012C8">
        <w:trPr>
          <w:jc w:val="center"/>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ReferenceId</w:t>
            </w:r>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t>3GPP TS 29.503 [35]</w:t>
            </w:r>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p>
        </w:tc>
      </w:tr>
      <w:tr w:rsidR="006012C8" w:rsidRPr="003B2883" w:rsidTr="006012C8">
        <w:trPr>
          <w:jc w:val="center"/>
          <w:ins w:id="50" w:author="TAMAGNAN Philippe IMT/OLN" w:date="2020-05-19T14:23:00Z"/>
        </w:trPr>
        <w:tc>
          <w:tcPr>
            <w:tcW w:w="208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51" w:author="TAMAGNAN Philippe IMT/OLN" w:date="2020-05-19T14:23:00Z"/>
              </w:rPr>
            </w:pPr>
            <w:ins w:id="52" w:author="TAMAGNAN Philippe IMT/OLN" w:date="2020-05-19T14:23:00Z">
              <w:r>
                <w:t>SamplingRatio</w:t>
              </w:r>
            </w:ins>
          </w:p>
        </w:tc>
        <w:tc>
          <w:tcPr>
            <w:tcW w:w="1848"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53" w:author="TAMAGNAN Philippe IMT/OLN" w:date="2020-05-19T14:23:00Z"/>
              </w:rPr>
            </w:pPr>
            <w:ins w:id="54" w:author="TAMAGNAN Philippe IMT/OLN" w:date="2020-05-19T14:23:00Z">
              <w:r>
                <w:rPr>
                  <w:noProof/>
                </w:rPr>
                <w:t>3GPP TS 29.571 [6]</w:t>
              </w:r>
            </w:ins>
          </w:p>
        </w:tc>
        <w:tc>
          <w:tcPr>
            <w:tcW w:w="5237"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55" w:author="TAMAGNAN Philippe IMT/OLN" w:date="2020-05-19T14:23:00Z"/>
                <w:rFonts w:cs="Arial"/>
                <w:szCs w:val="18"/>
              </w:rPr>
            </w:pPr>
            <w:ins w:id="56" w:author="TAMAGNAN Philippe IMT/OLN" w:date="2020-05-19T14:23:00Z">
              <w:r>
                <w:t>Sampling Ratio.</w:t>
              </w:r>
            </w:ins>
          </w:p>
        </w:tc>
      </w:tr>
    </w:tbl>
    <w:p w:rsidR="006012C8" w:rsidRPr="003B2883" w:rsidRDefault="006012C8" w:rsidP="006012C8"/>
    <w:p w:rsidR="006012C8" w:rsidRDefault="006012C8" w:rsidP="006012C8">
      <w:pPr>
        <w:rPr>
          <w:lang w:val="en-US"/>
        </w:rPr>
      </w:pPr>
    </w:p>
    <w:p w:rsidR="006012C8" w:rsidRDefault="006012C8" w:rsidP="006012C8">
      <w:pPr>
        <w:rPr>
          <w:rFonts w:eastAsia="Batang"/>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3B2883" w:rsidRDefault="006012C8" w:rsidP="006012C8">
      <w:pPr>
        <w:pStyle w:val="Heading5"/>
      </w:pPr>
      <w:bookmarkStart w:id="57" w:name="_Toc25156487"/>
      <w:bookmarkStart w:id="58" w:name="_Toc34124791"/>
      <w:bookmarkStart w:id="59" w:name="_Toc36461463"/>
      <w:r w:rsidRPr="003B2883">
        <w:lastRenderedPageBreak/>
        <w:t>6.2.6.2.6</w:t>
      </w:r>
      <w:r w:rsidRPr="003B2883">
        <w:tab/>
        <w:t>Type: AmfEventMode</w:t>
      </w:r>
      <w:bookmarkEnd w:id="57"/>
      <w:bookmarkEnd w:id="58"/>
      <w:bookmarkEnd w:id="59"/>
    </w:p>
    <w:p w:rsidR="006012C8" w:rsidRPr="003B2883" w:rsidRDefault="006012C8" w:rsidP="006012C8">
      <w:pPr>
        <w:pStyle w:val="TH"/>
      </w:pPr>
      <w:r w:rsidRPr="003B2883">
        <w:rPr>
          <w:noProof/>
        </w:rPr>
        <w:t>Table </w:t>
      </w:r>
      <w:r w:rsidRPr="003B2883">
        <w:t xml:space="preserve">6.2.6.2.6-1: </w:t>
      </w:r>
      <w:r w:rsidRPr="003B2883">
        <w:rPr>
          <w:noProof/>
        </w:rPr>
        <w:t xml:space="preserve">Definition of type </w:t>
      </w:r>
      <w:r w:rsidRPr="003B2883">
        <w:t>AmfEventMode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pPr>
            <w:r w:rsidRPr="003B2883">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jc w:val="left"/>
            </w:pPr>
            <w:r w:rsidRPr="003B2883">
              <w:t>Cardinality</w:t>
            </w:r>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rsidR="006012C8" w:rsidRPr="003B2883" w:rsidRDefault="006012C8" w:rsidP="006012C8">
            <w:pPr>
              <w:pStyle w:val="TAH"/>
              <w:rPr>
                <w:rFonts w:cs="Arial"/>
                <w:szCs w:val="18"/>
              </w:rPr>
            </w:pPr>
            <w:r w:rsidRPr="003B2883">
              <w:rPr>
                <w:rFonts w:cs="Arial"/>
                <w:szCs w:val="18"/>
              </w:rPr>
              <w:t>Description</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trigger</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AmfEventTrigger</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rFonts w:hint="eastAsia"/>
                <w:lang w:eastAsia="zh-CN"/>
              </w:rPr>
              <w:t>M</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lang w:eastAsia="zh-CN"/>
              </w:rPr>
              <w:t>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rPr>
            </w:pPr>
            <w:r w:rsidRPr="003B2883">
              <w:rPr>
                <w:lang w:eastAsia="zh-CN"/>
              </w:rPr>
              <w:t>Describes how the reports are triggered.</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Del="00545A81" w:rsidRDefault="006012C8" w:rsidP="006012C8">
            <w:pPr>
              <w:pStyle w:val="TAL"/>
            </w:pPr>
            <w:r w:rsidRPr="003B2883">
              <w:rPr>
                <w:rFonts w:hint="eastAsia"/>
                <w:lang w:eastAsia="zh-CN"/>
              </w:rPr>
              <w:t>max</w:t>
            </w:r>
            <w:r w:rsidRPr="003B2883">
              <w:rPr>
                <w:lang w:eastAsia="zh-CN"/>
              </w:rPr>
              <w:t>Reports</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integer</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rFonts w:hint="eastAsia"/>
                <w:lang w:eastAsia="zh-CN"/>
              </w:rPr>
              <w:t>0..1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 xml:space="preserve">This IE shall be present if the trigger is set to "CONTINUOUS". When present, this IE describes the maximum number of reports that can be generated by the subscribed event. If the AMF event subscription is for a group of UEs, this </w:t>
            </w:r>
            <w:r w:rsidRPr="003B2883">
              <w:t>parameter shall be applied to each individual member UE of the group. If the event subscription is transferred from source AMF to target AMF, this IE shall contain:</w:t>
            </w:r>
          </w:p>
          <w:p w:rsidR="006012C8" w:rsidRPr="003B2883" w:rsidRDefault="006012C8" w:rsidP="006012C8">
            <w:pPr>
              <w:pStyle w:val="TAL"/>
              <w:ind w:left="539" w:hanging="255"/>
              <w:rPr>
                <w:lang w:eastAsia="zh-CN"/>
              </w:rPr>
            </w:pPr>
            <w:r w:rsidRPr="003B2883">
              <w:t>-</w:t>
            </w:r>
            <w:r w:rsidRPr="003B2883">
              <w:tab/>
              <w:t>the remaining number of reports for the event subscription, in the case of individual UE event subscription</w:t>
            </w:r>
            <w:r w:rsidRPr="003B2883">
              <w:rPr>
                <w:szCs w:val="18"/>
                <w:lang w:eastAsia="zh-CN"/>
              </w:rPr>
              <w:t>;</w:t>
            </w:r>
          </w:p>
          <w:p w:rsidR="006012C8" w:rsidRPr="003B2883" w:rsidRDefault="006012C8" w:rsidP="006012C8">
            <w:pPr>
              <w:pStyle w:val="TAL"/>
              <w:ind w:left="539" w:hanging="255"/>
              <w:rPr>
                <w:rFonts w:cs="Arial"/>
                <w:szCs w:val="18"/>
              </w:rPr>
            </w:pPr>
            <w:r w:rsidRPr="003B2883">
              <w:t>-</w:t>
            </w:r>
            <w:r w:rsidRPr="003B2883">
              <w:tab/>
              <w:t>the remaining number of reports for the event subscription for this specific UE in a group, in the case of group ID specific event subscription.</w:t>
            </w:r>
          </w:p>
        </w:tc>
      </w:tr>
      <w:tr w:rsidR="006012C8" w:rsidRPr="003B2883" w:rsidTr="006012C8">
        <w:trPr>
          <w:jc w:val="center"/>
        </w:trPr>
        <w:tc>
          <w:tcPr>
            <w:tcW w:w="2090" w:type="dxa"/>
            <w:tcBorders>
              <w:top w:val="single" w:sz="4" w:space="0" w:color="auto"/>
              <w:left w:val="single" w:sz="4" w:space="0" w:color="auto"/>
              <w:bottom w:val="single" w:sz="4" w:space="0" w:color="auto"/>
              <w:right w:val="single" w:sz="4" w:space="0" w:color="auto"/>
            </w:tcBorders>
          </w:tcPr>
          <w:p w:rsidR="006012C8" w:rsidRPr="003B2883" w:rsidDel="00545A81" w:rsidRDefault="006012C8" w:rsidP="006012C8">
            <w:pPr>
              <w:pStyle w:val="TAL"/>
            </w:pPr>
            <w:r w:rsidRPr="003B2883">
              <w:rPr>
                <w:lang w:eastAsia="zh-CN"/>
              </w:rPr>
              <w:t>expiry</w:t>
            </w:r>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DateTime</w:t>
            </w:r>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pPr>
            <w:r w:rsidRPr="003B2883">
              <w:rPr>
                <w:lang w:eastAsia="zh-CN"/>
              </w:rPr>
              <w:t>C</w:t>
            </w:r>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pPr>
            <w:r w:rsidRPr="003B2883">
              <w:rPr>
                <w:lang w:eastAsia="zh-CN"/>
              </w:rPr>
              <w:t>0..1</w:t>
            </w:r>
          </w:p>
        </w:tc>
        <w:tc>
          <w:tcPr>
            <w:tcW w:w="43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rFonts w:cs="Arial"/>
                <w:szCs w:val="18"/>
                <w:lang w:eastAsia="zh-CN"/>
              </w:rPr>
            </w:pPr>
            <w:r w:rsidRPr="003B2883">
              <w:rPr>
                <w:rFonts w:cs="Arial"/>
                <w:szCs w:val="18"/>
                <w:lang w:eastAsia="zh-CN"/>
              </w:rPr>
              <w:t>This IE shall be included in an event subscription response,</w:t>
            </w:r>
            <w:r w:rsidRPr="003B2883">
              <w:rPr>
                <w:rFonts w:cs="Arial"/>
                <w:szCs w:val="18"/>
              </w:rPr>
              <w:t xml:space="preserve"> if, based on operator policy and taking into account </w:t>
            </w:r>
            <w:r w:rsidRPr="003B2883">
              <w:t>the expiry time included in the request</w:t>
            </w:r>
            <w:r w:rsidRPr="003B2883">
              <w:rPr>
                <w:rFonts w:cs="Arial"/>
                <w:szCs w:val="18"/>
              </w:rPr>
              <w:t>, the AMF needs to include an expiry time</w:t>
            </w:r>
            <w:r w:rsidRPr="003B2883">
              <w:rPr>
                <w:rFonts w:cs="Arial"/>
                <w:szCs w:val="18"/>
                <w:lang w:eastAsia="zh-CN"/>
              </w:rPr>
              <w:t>.</w:t>
            </w:r>
          </w:p>
          <w:p w:rsidR="006012C8" w:rsidRPr="003B2883" w:rsidRDefault="006012C8" w:rsidP="006012C8">
            <w:pPr>
              <w:pStyle w:val="TAL"/>
              <w:rPr>
                <w:rFonts w:cs="Arial"/>
                <w:szCs w:val="18"/>
                <w:lang w:eastAsia="zh-CN"/>
              </w:rPr>
            </w:pPr>
          </w:p>
          <w:p w:rsidR="006012C8" w:rsidRPr="003B2883" w:rsidRDefault="006012C8" w:rsidP="006012C8">
            <w:pPr>
              <w:pStyle w:val="TAL"/>
              <w:rPr>
                <w:rFonts w:cs="Arial"/>
                <w:szCs w:val="18"/>
                <w:lang w:eastAsia="zh-CN"/>
              </w:rPr>
            </w:pPr>
            <w:r w:rsidRPr="003B2883">
              <w:rPr>
                <w:rFonts w:cs="Arial"/>
                <w:szCs w:val="18"/>
                <w:lang w:eastAsia="zh-CN"/>
              </w:rPr>
              <w:t>This IE may be included in an event subscription request.</w:t>
            </w:r>
          </w:p>
          <w:p w:rsidR="006012C8" w:rsidRPr="003B2883" w:rsidRDefault="006012C8" w:rsidP="006012C8">
            <w:pPr>
              <w:pStyle w:val="TAL"/>
              <w:rPr>
                <w:rFonts w:cs="Arial"/>
                <w:szCs w:val="18"/>
                <w:lang w:eastAsia="zh-CN"/>
              </w:rPr>
            </w:pPr>
          </w:p>
          <w:p w:rsidR="006012C8" w:rsidRPr="003B2883" w:rsidRDefault="006012C8" w:rsidP="006012C8">
            <w:pPr>
              <w:pStyle w:val="TAL"/>
              <w:rPr>
                <w:rFonts w:cs="Arial"/>
                <w:szCs w:val="18"/>
              </w:rPr>
            </w:pPr>
            <w:r w:rsidRPr="003B2883">
              <w:rPr>
                <w:rFonts w:cs="Arial"/>
                <w:szCs w:val="18"/>
                <w:lang w:eastAsia="zh-CN"/>
              </w:rPr>
              <w:t>When present, this IE shall represent the time</w:t>
            </w:r>
            <w:r w:rsidRPr="003B2883">
              <w:rPr>
                <w:lang w:eastAsia="zh-CN"/>
              </w:rPr>
              <w:t xml:space="preserve"> after which the subscribed event(s) shall stop generating report and the subscription becomes invalid. If the trigger value included in an event subscription response is "ONE_TIME" and if an event report is included in the subscription response then the value of the expiry included in the response shall be an immediate timestamp. </w:t>
            </w:r>
          </w:p>
        </w:tc>
      </w:tr>
      <w:tr w:rsidR="006012C8" w:rsidRPr="003B2883" w:rsidTr="006012C8">
        <w:trPr>
          <w:jc w:val="center"/>
          <w:ins w:id="60" w:author="TAMAGNAN Philippe IMT/OLN" w:date="2020-05-19T14:24:00Z"/>
        </w:trPr>
        <w:tc>
          <w:tcPr>
            <w:tcW w:w="2090"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61" w:author="TAMAGNAN Philippe IMT/OLN" w:date="2020-05-19T14:24:00Z"/>
                <w:lang w:eastAsia="zh-CN"/>
              </w:rPr>
            </w:pPr>
            <w:ins w:id="62" w:author="TAMAGNAN Philippe IMT/OLN" w:date="2020-05-19T14:24:00Z">
              <w:r>
                <w:rPr>
                  <w:noProof/>
                </w:rPr>
                <w:t>sampRatio</w:t>
              </w:r>
            </w:ins>
          </w:p>
        </w:tc>
        <w:tc>
          <w:tcPr>
            <w:tcW w:w="1559"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63" w:author="TAMAGNAN Philippe IMT/OLN" w:date="2020-05-19T14:24:00Z"/>
                <w:lang w:eastAsia="zh-CN"/>
              </w:rPr>
            </w:pPr>
            <w:ins w:id="64" w:author="TAMAGNAN Philippe IMT/OLN" w:date="2020-05-19T14:24:00Z">
              <w:r>
                <w:t>SamplingRatio</w:t>
              </w:r>
            </w:ins>
          </w:p>
        </w:tc>
        <w:tc>
          <w:tcPr>
            <w:tcW w:w="425"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C"/>
              <w:rPr>
                <w:ins w:id="65" w:author="TAMAGNAN Philippe IMT/OLN" w:date="2020-05-19T14:24:00Z"/>
                <w:lang w:eastAsia="zh-CN"/>
              </w:rPr>
            </w:pPr>
            <w:ins w:id="66" w:author="TAMAGNAN Philippe IMT/OLN" w:date="2020-05-19T14:24:00Z">
              <w:r>
                <w:rPr>
                  <w:noProof/>
                </w:rPr>
                <w:t>O</w:t>
              </w:r>
            </w:ins>
          </w:p>
        </w:tc>
        <w:tc>
          <w:tcPr>
            <w:tcW w:w="1134" w:type="dxa"/>
            <w:tcBorders>
              <w:top w:val="single" w:sz="4" w:space="0" w:color="auto"/>
              <w:left w:val="single" w:sz="4" w:space="0" w:color="auto"/>
              <w:bottom w:val="single" w:sz="4" w:space="0" w:color="auto"/>
              <w:right w:val="single" w:sz="4" w:space="0" w:color="auto"/>
            </w:tcBorders>
          </w:tcPr>
          <w:p w:rsidR="006012C8" w:rsidRPr="003B2883" w:rsidRDefault="006012C8" w:rsidP="006012C8">
            <w:pPr>
              <w:pStyle w:val="TAL"/>
              <w:rPr>
                <w:ins w:id="67" w:author="TAMAGNAN Philippe IMT/OLN" w:date="2020-05-19T14:24:00Z"/>
                <w:lang w:eastAsia="zh-CN"/>
              </w:rPr>
            </w:pPr>
            <w:ins w:id="68" w:author="TAMAGNAN Philippe IMT/OLN" w:date="2020-05-19T14:24:00Z">
              <w:r>
                <w:rPr>
                  <w:noProof/>
                </w:rPr>
                <w:t>0..1</w:t>
              </w:r>
            </w:ins>
          </w:p>
        </w:tc>
        <w:tc>
          <w:tcPr>
            <w:tcW w:w="4359" w:type="dxa"/>
            <w:tcBorders>
              <w:top w:val="single" w:sz="4" w:space="0" w:color="auto"/>
              <w:left w:val="single" w:sz="4" w:space="0" w:color="auto"/>
              <w:bottom w:val="single" w:sz="4" w:space="0" w:color="auto"/>
              <w:right w:val="single" w:sz="4" w:space="0" w:color="auto"/>
            </w:tcBorders>
          </w:tcPr>
          <w:p w:rsidR="006012C8" w:rsidRDefault="008254A0" w:rsidP="005E6FBE">
            <w:pPr>
              <w:pStyle w:val="TAL"/>
              <w:rPr>
                <w:ins w:id="69" w:author="Orange [AEM]" w:date="2020-05-22T17:41:00Z"/>
                <w:noProof/>
              </w:rPr>
            </w:pPr>
            <w:ins w:id="70" w:author="Orange [AEM]" w:date="2020-05-22T17:44:00Z">
              <w:r w:rsidRPr="003B2883">
                <w:rPr>
                  <w:rFonts w:cs="Arial"/>
                  <w:szCs w:val="18"/>
                  <w:lang w:eastAsia="zh-CN"/>
                </w:rPr>
                <w:t xml:space="preserve">This IE </w:t>
              </w:r>
              <w:r>
                <w:rPr>
                  <w:rFonts w:cs="Arial"/>
                  <w:szCs w:val="18"/>
                  <w:lang w:eastAsia="zh-CN"/>
                </w:rPr>
                <w:t>may</w:t>
              </w:r>
              <w:r w:rsidRPr="003B2883">
                <w:rPr>
                  <w:rFonts w:cs="Arial"/>
                  <w:szCs w:val="18"/>
                  <w:lang w:eastAsia="zh-CN"/>
                </w:rPr>
                <w:t xml:space="preserve"> be included in an event subscription </w:t>
              </w:r>
              <w:r>
                <w:rPr>
                  <w:rFonts w:cs="Arial"/>
                  <w:szCs w:val="18"/>
                  <w:lang w:eastAsia="zh-CN"/>
                </w:rPr>
                <w:t xml:space="preserve">request for a </w:t>
              </w:r>
              <w:r w:rsidRPr="003B2883">
                <w:rPr>
                  <w:lang w:eastAsia="zh-CN"/>
                </w:rPr>
                <w:t>group of UEs</w:t>
              </w:r>
              <w:r>
                <w:rPr>
                  <w:rFonts w:cs="Arial"/>
                  <w:szCs w:val="18"/>
                  <w:lang w:eastAsia="zh-CN"/>
                </w:rPr>
                <w:t xml:space="preserve"> or any UE to i</w:t>
              </w:r>
            </w:ins>
            <w:ins w:id="71" w:author="TAMAGNAN Philippe IMT/OLN" w:date="2020-05-19T14:24:00Z">
              <w:r w:rsidR="006012C8">
                <w:rPr>
                  <w:noProof/>
                </w:rPr>
                <w:t>ndicate the ratio of the random subset to targ</w:t>
              </w:r>
              <w:bookmarkStart w:id="72" w:name="_GoBack"/>
              <w:bookmarkEnd w:id="72"/>
              <w:r w:rsidR="006012C8">
                <w:rPr>
                  <w:noProof/>
                </w:rPr>
                <w:t>et UEs</w:t>
              </w:r>
              <w:del w:id="73" w:author="Orange [AEM] v1" w:date="2020-06-05T09:49:00Z">
                <w:r w:rsidR="006012C8" w:rsidDel="0032515E">
                  <w:rPr>
                    <w:noProof/>
                  </w:rPr>
                  <w:delText>,</w:delText>
                </w:r>
              </w:del>
            </w:ins>
            <w:ins w:id="74" w:author="Orange [AEM] v1" w:date="2020-06-05T09:49:00Z">
              <w:r w:rsidR="0032515E">
                <w:rPr>
                  <w:noProof/>
                </w:rPr>
                <w:t>.</w:t>
              </w:r>
            </w:ins>
            <w:ins w:id="75" w:author="TAMAGNAN Philippe IMT/OLN" w:date="2020-05-19T14:24:00Z">
              <w:r w:rsidR="006012C8">
                <w:rPr>
                  <w:noProof/>
                </w:rPr>
                <w:t xml:space="preserve"> </w:t>
              </w:r>
              <w:del w:id="76" w:author="Orange [AEM] v1" w:date="2020-06-05T09:49:00Z">
                <w:r w:rsidR="006012C8" w:rsidDel="0032515E">
                  <w:rPr>
                    <w:noProof/>
                  </w:rPr>
                  <w:delText>e</w:delText>
                </w:r>
              </w:del>
            </w:ins>
            <w:ins w:id="77" w:author="Orange [AEM] v1" w:date="2020-06-05T09:49:00Z">
              <w:r w:rsidR="0032515E">
                <w:rPr>
                  <w:noProof/>
                </w:rPr>
                <w:t>E</w:t>
              </w:r>
            </w:ins>
            <w:ins w:id="78" w:author="TAMAGNAN Philippe IMT/OLN" w:date="2020-05-19T14:24:00Z">
              <w:r w:rsidR="006012C8">
                <w:rPr>
                  <w:noProof/>
                </w:rPr>
                <w:t>vent reports only relate</w:t>
              </w:r>
              <w:del w:id="79" w:author="Orange [AEM] v1" w:date="2020-06-05T09:49:00Z">
                <w:r w:rsidR="006012C8" w:rsidDel="0032515E">
                  <w:rPr>
                    <w:noProof/>
                  </w:rPr>
                  <w:delText>s</w:delText>
                </w:r>
              </w:del>
              <w:r w:rsidR="006012C8">
                <w:rPr>
                  <w:noProof/>
                </w:rPr>
                <w:t xml:space="preserve"> to the subset.</w:t>
              </w:r>
            </w:ins>
          </w:p>
          <w:p w:rsidR="005E6FBE" w:rsidRDefault="005E6FBE" w:rsidP="005E6FBE">
            <w:pPr>
              <w:pStyle w:val="TAL"/>
              <w:rPr>
                <w:ins w:id="80" w:author="Orange [AEM]" w:date="2020-05-22T17:44:00Z"/>
                <w:rFonts w:cs="Arial"/>
                <w:szCs w:val="18"/>
                <w:lang w:eastAsia="zh-CN"/>
              </w:rPr>
            </w:pPr>
          </w:p>
          <w:p w:rsidR="008254A0" w:rsidRPr="003B2883" w:rsidRDefault="008254A0" w:rsidP="00AB77EF">
            <w:pPr>
              <w:pStyle w:val="TAL"/>
              <w:rPr>
                <w:ins w:id="81" w:author="TAMAGNAN Philippe IMT/OLN" w:date="2020-05-19T14:24:00Z"/>
                <w:rFonts w:cs="Arial"/>
                <w:szCs w:val="18"/>
                <w:lang w:eastAsia="zh-CN"/>
              </w:rPr>
            </w:pPr>
            <w:ins w:id="82" w:author="Orange [AEM]" w:date="2020-05-22T17:44:00Z">
              <w:r>
                <w:rPr>
                  <w:rFonts w:cs="Arial" w:hint="eastAsia"/>
                  <w:szCs w:val="18"/>
                  <w:lang w:eastAsia="zh-CN"/>
                </w:rPr>
                <w:t>I</w:t>
              </w:r>
              <w:r>
                <w:rPr>
                  <w:rFonts w:cs="Arial"/>
                  <w:szCs w:val="18"/>
                  <w:lang w:eastAsia="zh-CN"/>
                </w:rPr>
                <w:t xml:space="preserve">f the AMF event </w:t>
              </w:r>
              <w:r w:rsidRPr="003B2883">
                <w:rPr>
                  <w:lang w:eastAsia="zh-CN"/>
                </w:rPr>
                <w:t>subscription is</w:t>
              </w:r>
              <w:r>
                <w:rPr>
                  <w:lang w:eastAsia="zh-CN"/>
                </w:rPr>
                <w:t xml:space="preserve"> for</w:t>
              </w:r>
            </w:ins>
            <w:ins w:id="83" w:author="Orange [AEM] v2" w:date="2020-06-05T10:42:00Z">
              <w:r w:rsidR="00AB77EF">
                <w:rPr>
                  <w:lang w:eastAsia="zh-CN"/>
                </w:rPr>
                <w:t xml:space="preserve"> a</w:t>
              </w:r>
            </w:ins>
            <w:ins w:id="84" w:author="Orange [AEM]" w:date="2020-05-22T17:44:00Z">
              <w:r>
                <w:rPr>
                  <w:lang w:eastAsia="zh-CN"/>
                </w:rPr>
                <w:t xml:space="preserve"> list of AMF</w:t>
              </w:r>
            </w:ins>
            <w:ins w:id="85" w:author="Orange [AEM] v2" w:date="2020-06-05T10:43:00Z">
              <w:r w:rsidR="00AB77EF">
                <w:rPr>
                  <w:lang w:eastAsia="zh-CN"/>
                </w:rPr>
                <w:t xml:space="preserve"> </w:t>
              </w:r>
            </w:ins>
            <w:ins w:id="86" w:author="Orange [AEM]" w:date="2020-05-22T17:44:00Z">
              <w:del w:id="87" w:author="Orange [AEM] v2" w:date="2020-06-05T10:43:00Z">
                <w:r w:rsidDel="00AB77EF">
                  <w:rPr>
                    <w:lang w:eastAsia="zh-CN"/>
                  </w:rPr>
                  <w:delText>E</w:delText>
                </w:r>
              </w:del>
            </w:ins>
            <w:ins w:id="88" w:author="Orange [AEM] v2" w:date="2020-06-05T10:43:00Z">
              <w:r w:rsidR="00AB77EF">
                <w:rPr>
                  <w:lang w:eastAsia="zh-CN"/>
                </w:rPr>
                <w:t>e</w:t>
              </w:r>
            </w:ins>
            <w:ins w:id="89" w:author="Orange [AEM]" w:date="2020-05-22T17:44:00Z">
              <w:r>
                <w:rPr>
                  <w:lang w:eastAsia="zh-CN"/>
                </w:rPr>
                <w:t xml:space="preserve">vent, </w:t>
              </w:r>
              <w:r w:rsidRPr="003B2883">
                <w:rPr>
                  <w:lang w:eastAsia="zh-CN"/>
                </w:rPr>
                <w:t xml:space="preserve">this </w:t>
              </w:r>
              <w:r w:rsidRPr="003B2883">
                <w:t xml:space="preserve">parameter shall be applied to each individual </w:t>
              </w:r>
              <w:r>
                <w:t>event.</w:t>
              </w:r>
            </w:ins>
          </w:p>
        </w:tc>
      </w:tr>
    </w:tbl>
    <w:p w:rsidR="006012C8" w:rsidRPr="003B2883" w:rsidRDefault="006012C8" w:rsidP="006012C8">
      <w:pPr>
        <w:rPr>
          <w:lang w:val="en-US"/>
        </w:rPr>
      </w:pPr>
    </w:p>
    <w:p w:rsidR="006012C8" w:rsidRPr="00605E1E" w:rsidRDefault="006012C8" w:rsidP="006012C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sidRPr="00605E1E">
        <w:rPr>
          <w:rFonts w:ascii="Arial" w:hAnsi="Arial" w:cs="Arial"/>
          <w:color w:val="0070C0"/>
          <w:sz w:val="28"/>
          <w:szCs w:val="28"/>
          <w:lang w:val="en-US"/>
        </w:rPr>
        <w:t xml:space="preserve">* * * </w:t>
      </w:r>
      <w:r w:rsidRPr="00605E1E">
        <w:rPr>
          <w:rFonts w:ascii="Arial" w:hAnsi="Arial" w:cs="Arial"/>
          <w:color w:val="0070C0"/>
          <w:sz w:val="28"/>
          <w:szCs w:val="28"/>
          <w:lang w:val="en-US" w:eastAsia="zh-CN"/>
        </w:rPr>
        <w:t xml:space="preserve">Next </w:t>
      </w:r>
      <w:r w:rsidRPr="00605E1E">
        <w:rPr>
          <w:rFonts w:ascii="Arial" w:hAnsi="Arial" w:cs="Arial"/>
          <w:color w:val="0070C0"/>
          <w:sz w:val="28"/>
          <w:szCs w:val="28"/>
          <w:lang w:val="en-US"/>
        </w:rPr>
        <w:t>change * * * *</w:t>
      </w:r>
    </w:p>
    <w:p w:rsidR="006012C8" w:rsidRPr="00AA3D42" w:rsidRDefault="006012C8" w:rsidP="006012C8">
      <w:pPr>
        <w:rPr>
          <w:lang w:val="en-US"/>
        </w:rPr>
      </w:pPr>
    </w:p>
    <w:p w:rsidR="006012C8" w:rsidRPr="003B2883" w:rsidRDefault="006012C8" w:rsidP="006012C8">
      <w:pPr>
        <w:pStyle w:val="Heading2"/>
      </w:pPr>
      <w:bookmarkStart w:id="90" w:name="_Toc25156616"/>
      <w:bookmarkStart w:id="91" w:name="_Toc34124921"/>
      <w:bookmarkStart w:id="92" w:name="_Toc36461600"/>
      <w:bookmarkStart w:id="93" w:name="_Hlk18495581"/>
      <w:r w:rsidRPr="003B2883">
        <w:t>A.3</w:t>
      </w:r>
      <w:r w:rsidRPr="003B2883">
        <w:tab/>
        <w:t>Namf_EventExposure API</w:t>
      </w:r>
      <w:bookmarkEnd w:id="90"/>
      <w:bookmarkEnd w:id="91"/>
      <w:bookmarkEnd w:id="92"/>
    </w:p>
    <w:p w:rsidR="006012C8" w:rsidRPr="003B2883" w:rsidRDefault="006012C8" w:rsidP="006012C8">
      <w:pPr>
        <w:pStyle w:val="PL"/>
      </w:pPr>
      <w:r w:rsidRPr="003B2883">
        <w:t>openapi: 3.0.0</w:t>
      </w:r>
    </w:p>
    <w:p w:rsidR="006012C8" w:rsidRPr="003B2883" w:rsidRDefault="006012C8" w:rsidP="006012C8">
      <w:pPr>
        <w:pStyle w:val="PL"/>
      </w:pPr>
      <w:r w:rsidRPr="003B2883">
        <w:t>info:</w:t>
      </w:r>
    </w:p>
    <w:p w:rsidR="006012C8" w:rsidRPr="003B2883" w:rsidRDefault="006012C8" w:rsidP="006012C8">
      <w:pPr>
        <w:pStyle w:val="PL"/>
      </w:pPr>
      <w:r w:rsidRPr="003B2883">
        <w:t xml:space="preserve">  version: 1.</w:t>
      </w:r>
      <w:r>
        <w:t>1</w:t>
      </w:r>
      <w:r w:rsidRPr="003B2883">
        <w:t>.</w:t>
      </w:r>
      <w:r>
        <w:t>0.alpha-3</w:t>
      </w:r>
    </w:p>
    <w:p w:rsidR="006012C8" w:rsidRPr="003B2883" w:rsidRDefault="006012C8" w:rsidP="006012C8">
      <w:pPr>
        <w:pStyle w:val="PL"/>
      </w:pPr>
      <w:r w:rsidRPr="003B2883">
        <w:t xml:space="preserve">  title: Namf_EventExposure</w:t>
      </w:r>
    </w:p>
    <w:p w:rsidR="006012C8" w:rsidRPr="003B2883" w:rsidRDefault="006012C8" w:rsidP="006012C8">
      <w:pPr>
        <w:pStyle w:val="PL"/>
      </w:pPr>
      <w:r w:rsidRPr="003B2883">
        <w:t xml:space="preserve">  description: |</w:t>
      </w:r>
    </w:p>
    <w:p w:rsidR="006012C8" w:rsidRPr="003B2883" w:rsidRDefault="006012C8" w:rsidP="006012C8">
      <w:pPr>
        <w:pStyle w:val="PL"/>
      </w:pPr>
      <w:r w:rsidRPr="003B2883">
        <w:t xml:space="preserve">    AMF Event Exposure Service</w:t>
      </w:r>
    </w:p>
    <w:p w:rsidR="006012C8" w:rsidRPr="003B2883" w:rsidRDefault="006012C8" w:rsidP="006012C8">
      <w:pPr>
        <w:pStyle w:val="PL"/>
      </w:pPr>
      <w:r w:rsidRPr="003B2883">
        <w:t xml:space="preserve">    © 20</w:t>
      </w:r>
      <w:r>
        <w:t>20</w:t>
      </w:r>
      <w:r w:rsidRPr="003B2883">
        <w:t>, 3GPP Organizational Partners (ARIB, ATIS, CCSA, ETSI, TSDSI, TTA, TTC).</w:t>
      </w:r>
    </w:p>
    <w:p w:rsidR="006012C8" w:rsidRDefault="006012C8" w:rsidP="006012C8">
      <w:pPr>
        <w:pStyle w:val="PL"/>
      </w:pPr>
      <w:r w:rsidRPr="003B2883">
        <w:t xml:space="preserve">    All rights reserved.</w:t>
      </w:r>
    </w:p>
    <w:p w:rsidR="006012C8" w:rsidRPr="003B2883" w:rsidRDefault="006012C8" w:rsidP="006012C8">
      <w:pPr>
        <w:pStyle w:val="PL"/>
      </w:pPr>
      <w:r w:rsidRPr="003B2883">
        <w:t>security:</w:t>
      </w:r>
    </w:p>
    <w:p w:rsidR="006012C8" w:rsidRPr="003B2883" w:rsidRDefault="006012C8" w:rsidP="006012C8">
      <w:pPr>
        <w:pStyle w:val="PL"/>
        <w:rPr>
          <w:lang w:val="en-US"/>
        </w:rPr>
      </w:pPr>
      <w:r w:rsidRPr="003B2883">
        <w:rPr>
          <w:lang w:val="en-US"/>
        </w:rPr>
        <w:t xml:space="preserve">  - {}</w:t>
      </w:r>
    </w:p>
    <w:p w:rsidR="006012C8" w:rsidRPr="003B2883" w:rsidRDefault="006012C8" w:rsidP="006012C8">
      <w:pPr>
        <w:pStyle w:val="PL"/>
      </w:pPr>
      <w:r w:rsidRPr="003B2883">
        <w:t xml:space="preserve">  - oAuth2ClientCredentials:</w:t>
      </w:r>
    </w:p>
    <w:p w:rsidR="006012C8" w:rsidRPr="003B2883" w:rsidRDefault="006012C8" w:rsidP="006012C8">
      <w:pPr>
        <w:pStyle w:val="PL"/>
        <w:rPr>
          <w:lang w:val="en-US"/>
        </w:rPr>
      </w:pPr>
      <w:r w:rsidRPr="003B2883">
        <w:rPr>
          <w:lang w:val="en-US"/>
        </w:rPr>
        <w:t xml:space="preserve">      - namf-evts</w:t>
      </w:r>
    </w:p>
    <w:p w:rsidR="006012C8" w:rsidRPr="003B2883" w:rsidRDefault="006012C8" w:rsidP="006012C8">
      <w:pPr>
        <w:pStyle w:val="PL"/>
      </w:pPr>
      <w:r w:rsidRPr="003B2883">
        <w:t>externalDocs:</w:t>
      </w:r>
    </w:p>
    <w:p w:rsidR="006012C8" w:rsidRPr="003B2883" w:rsidRDefault="006012C8" w:rsidP="006012C8">
      <w:pPr>
        <w:pStyle w:val="PL"/>
      </w:pPr>
      <w:r w:rsidRPr="003B2883">
        <w:t xml:space="preserve">  description: </w:t>
      </w:r>
      <w:r w:rsidRPr="003B2883">
        <w:rPr>
          <w:noProof w:val="0"/>
        </w:rPr>
        <w:t>3GPP TS 29.518 V1</w:t>
      </w:r>
      <w:r>
        <w:rPr>
          <w:noProof w:val="0"/>
        </w:rPr>
        <w:t>6</w:t>
      </w:r>
      <w:r w:rsidRPr="003B2883">
        <w:rPr>
          <w:noProof w:val="0"/>
        </w:rPr>
        <w:t>.</w:t>
      </w:r>
      <w:r>
        <w:rPr>
          <w:noProof w:val="0"/>
        </w:rPr>
        <w:t>3</w:t>
      </w:r>
      <w:r w:rsidRPr="003B2883">
        <w:rPr>
          <w:noProof w:val="0"/>
        </w:rPr>
        <w:t>.0; 5G System; Access and Mobility Management Services</w:t>
      </w:r>
    </w:p>
    <w:p w:rsidR="006012C8" w:rsidRPr="003B2883" w:rsidRDefault="006012C8" w:rsidP="006012C8">
      <w:pPr>
        <w:pStyle w:val="PL"/>
      </w:pPr>
      <w:r w:rsidRPr="003B2883">
        <w:t xml:space="preserve">  url: 'http://www.3gpp.org/ftp/Specs/archive/29_series/29.518/'</w:t>
      </w:r>
    </w:p>
    <w:bookmarkEnd w:id="93"/>
    <w:p w:rsidR="006012C8" w:rsidRPr="003B2883" w:rsidRDefault="006012C8" w:rsidP="006012C8">
      <w:pPr>
        <w:pStyle w:val="PL"/>
        <w:rPr>
          <w:lang w:val="sv-SE"/>
        </w:rPr>
      </w:pPr>
      <w:r w:rsidRPr="003B2883">
        <w:rPr>
          <w:lang w:val="sv-SE"/>
        </w:rPr>
        <w:t>servers:</w:t>
      </w:r>
    </w:p>
    <w:p w:rsidR="006012C8" w:rsidRPr="003B2883" w:rsidRDefault="006012C8" w:rsidP="006012C8">
      <w:pPr>
        <w:pStyle w:val="PL"/>
        <w:rPr>
          <w:lang w:val="sv-SE"/>
        </w:rPr>
      </w:pPr>
      <w:r w:rsidRPr="003B2883">
        <w:rPr>
          <w:lang w:val="sv-SE"/>
        </w:rPr>
        <w:lastRenderedPageBreak/>
        <w:t xml:space="preserve">  - url: '{apiRoot}/namf-evts/v1'</w:t>
      </w:r>
    </w:p>
    <w:p w:rsidR="006012C8" w:rsidRPr="003B2883" w:rsidRDefault="006012C8" w:rsidP="006012C8">
      <w:pPr>
        <w:pStyle w:val="PL"/>
      </w:pPr>
      <w:r w:rsidRPr="003B2883">
        <w:rPr>
          <w:lang w:val="sv-SE"/>
        </w:rPr>
        <w:t xml:space="preserve">    </w:t>
      </w:r>
      <w:r w:rsidRPr="003B2883">
        <w:t>variables:</w:t>
      </w:r>
    </w:p>
    <w:p w:rsidR="006012C8" w:rsidRPr="003B2883" w:rsidRDefault="006012C8" w:rsidP="006012C8">
      <w:pPr>
        <w:pStyle w:val="PL"/>
      </w:pPr>
      <w:r w:rsidRPr="003B2883">
        <w:t xml:space="preserve">      apiRoot:</w:t>
      </w:r>
    </w:p>
    <w:p w:rsidR="006012C8" w:rsidRPr="003B2883" w:rsidRDefault="006012C8" w:rsidP="006012C8">
      <w:pPr>
        <w:pStyle w:val="PL"/>
      </w:pPr>
      <w:r w:rsidRPr="003B2883">
        <w:t xml:space="preserve">        default: https://example.com</w:t>
      </w:r>
    </w:p>
    <w:p w:rsidR="006012C8" w:rsidRPr="003B2883" w:rsidRDefault="006012C8" w:rsidP="006012C8">
      <w:pPr>
        <w:pStyle w:val="PL"/>
        <w:rPr>
          <w:lang w:eastAsia="zh-CN"/>
        </w:rPr>
      </w:pPr>
      <w:r w:rsidRPr="003B2883">
        <w:t xml:space="preserve">        description: apiRoot as defined in </w:t>
      </w:r>
      <w:r>
        <w:t>clause</w:t>
      </w:r>
      <w:r w:rsidRPr="003B2883">
        <w:t xml:space="preserve"> </w:t>
      </w:r>
      <w:r>
        <w:t>clause</w:t>
      </w:r>
      <w:r w:rsidRPr="003B2883">
        <w:t xml:space="preserve"> 4.4 of 3GPP TS 29.501</w:t>
      </w:r>
    </w:p>
    <w:p w:rsidR="006012C8" w:rsidRPr="003B2883" w:rsidRDefault="006012C8" w:rsidP="006012C8">
      <w:pPr>
        <w:pStyle w:val="PL"/>
      </w:pPr>
      <w:r w:rsidRPr="003B2883">
        <w:t>paths:</w:t>
      </w:r>
    </w:p>
    <w:p w:rsidR="006012C8" w:rsidRPr="003B2883" w:rsidRDefault="006012C8" w:rsidP="006012C8">
      <w:pPr>
        <w:pStyle w:val="PL"/>
      </w:pPr>
      <w:r w:rsidRPr="003B2883">
        <w:t xml:space="preserve">  /subscriptions:</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Namf_EventExposure Subscribe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Subscriptions collection (Document)</w:t>
      </w:r>
    </w:p>
    <w:p w:rsidR="006012C8" w:rsidRPr="003B2883" w:rsidRDefault="006012C8" w:rsidP="006012C8">
      <w:pPr>
        <w:pStyle w:val="PL"/>
      </w:pPr>
      <w:r w:rsidRPr="003B2883">
        <w:t xml:space="preserve">      operationId: CreateSubscription</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'#/components/schemas/AmfCreateEventSubscription'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'201':</w:t>
      </w:r>
    </w:p>
    <w:p w:rsidR="006012C8" w:rsidRPr="003B2883" w:rsidRDefault="006012C8" w:rsidP="006012C8">
      <w:pPr>
        <w:pStyle w:val="PL"/>
      </w:pPr>
      <w:r w:rsidRPr="003B2883">
        <w:t xml:space="preserve">          description: Subsription Created</w:t>
      </w:r>
    </w:p>
    <w:p w:rsidR="006012C8" w:rsidRPr="003B2883" w:rsidRDefault="006012C8" w:rsidP="006012C8">
      <w:pPr>
        <w:pStyle w:val="PL"/>
      </w:pPr>
      <w:r w:rsidRPr="003B2883">
        <w:t xml:space="preserve">          headers:</w:t>
      </w:r>
    </w:p>
    <w:p w:rsidR="006012C8" w:rsidRPr="003B2883" w:rsidRDefault="006012C8" w:rsidP="006012C8">
      <w:pPr>
        <w:pStyle w:val="PL"/>
      </w:pPr>
      <w:r w:rsidRPr="003B2883">
        <w:t xml:space="preserve">            Location:</w:t>
      </w:r>
    </w:p>
    <w:p w:rsidR="006012C8" w:rsidRPr="003B2883" w:rsidRDefault="006012C8" w:rsidP="006012C8">
      <w:pPr>
        <w:pStyle w:val="PL"/>
      </w:pPr>
      <w:r w:rsidRPr="003B2883">
        <w:t xml:space="preserve">              description: 'Contains the URI of the newly created resource, according to the structure: {apiRoot}/namf-evts/&lt;apiVersion&gt;/subscriptions/{subscriptionId}'</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'#/components/schemas/AmfCreatedEventSubscription'</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'403':</w:t>
      </w:r>
    </w:p>
    <w:p w:rsidR="006012C8" w:rsidRPr="003B2883" w:rsidRDefault="006012C8" w:rsidP="006012C8">
      <w:pPr>
        <w:pStyle w:val="PL"/>
      </w:pPr>
      <w:r w:rsidRPr="003B2883">
        <w:t xml:space="preserve">          $ref: 'TS29571_CommonData.yaml#/components/responses/403'</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callbacks:</w:t>
      </w:r>
    </w:p>
    <w:p w:rsidR="006012C8" w:rsidRPr="003B2883" w:rsidRDefault="006012C8" w:rsidP="006012C8">
      <w:pPr>
        <w:pStyle w:val="PL"/>
      </w:pPr>
      <w:r w:rsidRPr="003B2883">
        <w:t xml:space="preserve">        onEventReport:</w:t>
      </w:r>
    </w:p>
    <w:p w:rsidR="006012C8" w:rsidRPr="003B2883" w:rsidRDefault="006012C8" w:rsidP="006012C8">
      <w:pPr>
        <w:pStyle w:val="PL"/>
      </w:pPr>
      <w:r w:rsidRPr="003B2883">
        <w:t xml:space="preserve">          '{$request.body#/subscription/eventNotifyUri}':</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Event Notificaiton Delivery</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'#/components/schemas/AmfEventNotification'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Successful acknowledgement</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rPr>
          <w:lang w:val="en-US"/>
        </w:rPr>
      </w:pPr>
      <w:r w:rsidRPr="003B2883">
        <w:t xml:space="preserve">        </w:t>
      </w:r>
      <w:r w:rsidRPr="003B2883">
        <w:rPr>
          <w:lang w:val="en-US"/>
        </w:rPr>
        <w:t xml:space="preserve">        '429':</w:t>
      </w:r>
    </w:p>
    <w:p w:rsidR="006012C8" w:rsidRPr="003B2883" w:rsidRDefault="006012C8" w:rsidP="006012C8">
      <w:pPr>
        <w:pStyle w:val="PL"/>
        <w:rPr>
          <w:lang w:val="en-US"/>
        </w:rPr>
      </w:pPr>
      <w:r w:rsidRPr="003B2883">
        <w:t xml:space="preserve">        </w:t>
      </w:r>
      <w:r w:rsidRPr="003B2883">
        <w:rPr>
          <w:lang w:val="en-US"/>
        </w:rPr>
        <w:t xml:space="preserve">          </w:t>
      </w:r>
      <w:r w:rsidRPr="003B2883">
        <w:t>$ref: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lastRenderedPageBreak/>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onSubscriptionIdChangeEvtReport:</w:t>
      </w:r>
    </w:p>
    <w:p w:rsidR="006012C8" w:rsidRPr="003B2883" w:rsidRDefault="006012C8" w:rsidP="006012C8">
      <w:pPr>
        <w:pStyle w:val="PL"/>
      </w:pPr>
      <w:r w:rsidRPr="003B2883">
        <w:t xml:space="preserve">          '{$request.body#/subscription/subsChangeNotifyUri}':</w:t>
      </w:r>
    </w:p>
    <w:p w:rsidR="006012C8" w:rsidRPr="003B2883" w:rsidRDefault="006012C8" w:rsidP="006012C8">
      <w:pPr>
        <w:pStyle w:val="PL"/>
      </w:pPr>
      <w:r w:rsidRPr="003B2883">
        <w:t xml:space="preserve">            post:</w:t>
      </w:r>
    </w:p>
    <w:p w:rsidR="006012C8" w:rsidRPr="003B2883" w:rsidRDefault="006012C8" w:rsidP="006012C8">
      <w:pPr>
        <w:pStyle w:val="PL"/>
      </w:pPr>
      <w:r w:rsidRPr="003B2883">
        <w:t xml:space="preserve">              summary: Event Notificaiton Delivery For Subscription Id Change</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'#/components/schemas/AmfEventNotification'</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Successful acknowledgement</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 xml:space="preserve">  /subscriptions/{subscriptionId}:</w:t>
      </w:r>
    </w:p>
    <w:p w:rsidR="006012C8" w:rsidRPr="003B2883" w:rsidRDefault="006012C8" w:rsidP="006012C8">
      <w:pPr>
        <w:pStyle w:val="PL"/>
      </w:pPr>
      <w:r w:rsidRPr="003B2883">
        <w:t xml:space="preserve">    patch:</w:t>
      </w:r>
    </w:p>
    <w:p w:rsidR="006012C8" w:rsidRPr="003B2883" w:rsidRDefault="006012C8" w:rsidP="006012C8">
      <w:pPr>
        <w:pStyle w:val="PL"/>
      </w:pPr>
      <w:r w:rsidRPr="003B2883">
        <w:t xml:space="preserve">      summary: Namf_EventExposure Subscribe Modify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Individual subscription (Document)</w:t>
      </w:r>
    </w:p>
    <w:p w:rsidR="006012C8" w:rsidRPr="003B2883" w:rsidRDefault="006012C8" w:rsidP="006012C8">
      <w:pPr>
        <w:pStyle w:val="PL"/>
      </w:pPr>
      <w:r w:rsidRPr="003B2883">
        <w:t xml:space="preserve">      operationId: ModifySubscription</w:t>
      </w:r>
    </w:p>
    <w:p w:rsidR="006012C8" w:rsidRPr="003B2883" w:rsidRDefault="006012C8" w:rsidP="006012C8">
      <w:pPr>
        <w:pStyle w:val="PL"/>
      </w:pPr>
      <w:r w:rsidRPr="003B2883">
        <w:t xml:space="preserve">      parameters:</w:t>
      </w:r>
    </w:p>
    <w:p w:rsidR="006012C8" w:rsidRPr="003B2883" w:rsidRDefault="006012C8" w:rsidP="006012C8">
      <w:pPr>
        <w:pStyle w:val="PL"/>
      </w:pPr>
      <w:r w:rsidRPr="003B2883">
        <w:t xml:space="preserve">        - name: subscriptionId</w:t>
      </w:r>
    </w:p>
    <w:p w:rsidR="006012C8" w:rsidRPr="003B2883" w:rsidRDefault="006012C8" w:rsidP="006012C8">
      <w:pPr>
        <w:pStyle w:val="PL"/>
      </w:pPr>
      <w:r w:rsidRPr="003B2883">
        <w:t xml:space="preserve">          in: path</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description: Unique ID of the subscription to be modified</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requestBody: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application/json-patch+json: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oneOf:</w:t>
      </w:r>
    </w:p>
    <w:p w:rsidR="006012C8" w:rsidRPr="003B2883" w:rsidRDefault="006012C8" w:rsidP="006012C8">
      <w:pPr>
        <w:pStyle w:val="PL"/>
      </w:pPr>
      <w:r w:rsidRPr="003B2883">
        <w:t xml:space="preserve">                - $ref: '#/components/schemas/AmfUpdateEventSubscriptionItem'</w:t>
      </w:r>
    </w:p>
    <w:p w:rsidR="006012C8" w:rsidRPr="003B2883" w:rsidRDefault="006012C8" w:rsidP="006012C8">
      <w:pPr>
        <w:pStyle w:val="PL"/>
      </w:pPr>
      <w:r w:rsidRPr="003B2883">
        <w:t xml:space="preserve">                - $ref: '#/components/schemas/</w:t>
      </w:r>
      <w:r w:rsidRPr="003B2883">
        <w:rPr>
          <w:lang w:eastAsia="zh-CN"/>
        </w:rPr>
        <w:t>AmfUpdateEventOptionItem'</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'200':</w:t>
      </w:r>
    </w:p>
    <w:p w:rsidR="006012C8" w:rsidRPr="003B2883" w:rsidRDefault="006012C8" w:rsidP="006012C8">
      <w:pPr>
        <w:pStyle w:val="PL"/>
      </w:pPr>
      <w:r w:rsidRPr="003B2883">
        <w:t xml:space="preserve">          description: Subsription modified successfully</w:t>
      </w:r>
    </w:p>
    <w:p w:rsidR="006012C8" w:rsidRPr="003B2883" w:rsidRDefault="006012C8" w:rsidP="006012C8">
      <w:pPr>
        <w:pStyle w:val="PL"/>
      </w:pPr>
      <w:r w:rsidRPr="003B2883">
        <w:t xml:space="preserve">          content:</w:t>
      </w:r>
    </w:p>
    <w:p w:rsidR="006012C8" w:rsidRPr="003B2883" w:rsidRDefault="006012C8" w:rsidP="006012C8">
      <w:pPr>
        <w:pStyle w:val="PL"/>
      </w:pPr>
      <w:r w:rsidRPr="003B2883">
        <w:t xml:space="preserve">            application/json:</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$ref: '#/components/schemas/AmfUpdatedEventSubscription'</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'403':</w:t>
      </w:r>
    </w:p>
    <w:p w:rsidR="006012C8" w:rsidRPr="003B2883" w:rsidRDefault="006012C8" w:rsidP="006012C8">
      <w:pPr>
        <w:pStyle w:val="PL"/>
      </w:pPr>
      <w:r w:rsidRPr="003B2883">
        <w:t xml:space="preserve">          $ref: 'TS29571_CommonData.yaml#/components/responses/403'</w:t>
      </w:r>
    </w:p>
    <w:p w:rsidR="006012C8" w:rsidRPr="003B2883" w:rsidRDefault="006012C8" w:rsidP="006012C8">
      <w:pPr>
        <w:pStyle w:val="PL"/>
      </w:pPr>
      <w:r w:rsidRPr="003B2883">
        <w:t xml:space="preserve">        '404':</w:t>
      </w:r>
    </w:p>
    <w:p w:rsidR="006012C8" w:rsidRPr="003B2883" w:rsidRDefault="006012C8" w:rsidP="006012C8">
      <w:pPr>
        <w:pStyle w:val="PL"/>
      </w:pPr>
      <w:r w:rsidRPr="003B2883">
        <w:t xml:space="preserve">          $ref: 'TS29571_CommonData.yaml#/components/responses/404'</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lastRenderedPageBreak/>
        <w:t xml:space="preserve">          description: Unexpected error</w:t>
      </w:r>
    </w:p>
    <w:p w:rsidR="006012C8" w:rsidRPr="003B2883" w:rsidRDefault="006012C8" w:rsidP="006012C8">
      <w:pPr>
        <w:pStyle w:val="PL"/>
      </w:pPr>
      <w:r w:rsidRPr="003B2883">
        <w:t xml:space="preserve">    delete:</w:t>
      </w:r>
    </w:p>
    <w:p w:rsidR="006012C8" w:rsidRPr="003B2883" w:rsidRDefault="006012C8" w:rsidP="006012C8">
      <w:pPr>
        <w:pStyle w:val="PL"/>
      </w:pPr>
      <w:r w:rsidRPr="003B2883">
        <w:t xml:space="preserve">      summary: Namf_EventExposure Unsubscribe service Operation</w:t>
      </w:r>
    </w:p>
    <w:p w:rsidR="006012C8" w:rsidRPr="003B2883" w:rsidRDefault="006012C8" w:rsidP="006012C8">
      <w:pPr>
        <w:pStyle w:val="PL"/>
      </w:pPr>
      <w:r w:rsidRPr="003B2883">
        <w:t xml:space="preserve">      tags:</w:t>
      </w:r>
    </w:p>
    <w:p w:rsidR="006012C8" w:rsidRPr="003B2883" w:rsidRDefault="006012C8" w:rsidP="006012C8">
      <w:pPr>
        <w:pStyle w:val="PL"/>
      </w:pPr>
      <w:r w:rsidRPr="003B2883">
        <w:t xml:space="preserve">        - Individual subscription (Document)</w:t>
      </w:r>
    </w:p>
    <w:p w:rsidR="006012C8" w:rsidRPr="003B2883" w:rsidRDefault="006012C8" w:rsidP="006012C8">
      <w:pPr>
        <w:pStyle w:val="PL"/>
      </w:pPr>
      <w:r w:rsidRPr="003B2883">
        <w:t xml:space="preserve">      operationId: DeleteSubscription</w:t>
      </w:r>
    </w:p>
    <w:p w:rsidR="006012C8" w:rsidRPr="003B2883" w:rsidRDefault="006012C8" w:rsidP="006012C8">
      <w:pPr>
        <w:pStyle w:val="PL"/>
      </w:pPr>
      <w:r w:rsidRPr="003B2883">
        <w:t xml:space="preserve">      parameters:</w:t>
      </w:r>
    </w:p>
    <w:p w:rsidR="006012C8" w:rsidRPr="003B2883" w:rsidRDefault="006012C8" w:rsidP="006012C8">
      <w:pPr>
        <w:pStyle w:val="PL"/>
      </w:pPr>
      <w:r w:rsidRPr="003B2883">
        <w:t xml:space="preserve">        - name: subscriptionId</w:t>
      </w:r>
    </w:p>
    <w:p w:rsidR="006012C8" w:rsidRPr="003B2883" w:rsidRDefault="006012C8" w:rsidP="006012C8">
      <w:pPr>
        <w:pStyle w:val="PL"/>
      </w:pPr>
      <w:r w:rsidRPr="003B2883">
        <w:t xml:space="preserve">          in: path</w:t>
      </w:r>
    </w:p>
    <w:p w:rsidR="006012C8" w:rsidRPr="003B2883" w:rsidRDefault="006012C8" w:rsidP="006012C8">
      <w:pPr>
        <w:pStyle w:val="PL"/>
      </w:pPr>
      <w:r w:rsidRPr="003B2883">
        <w:t xml:space="preserve">          required: true</w:t>
      </w:r>
    </w:p>
    <w:p w:rsidR="006012C8" w:rsidRPr="003B2883" w:rsidRDefault="006012C8" w:rsidP="006012C8">
      <w:pPr>
        <w:pStyle w:val="PL"/>
      </w:pPr>
      <w:r w:rsidRPr="003B2883">
        <w:t xml:space="preserve">          description: Unique ID of the subscription to be deleted</w:t>
      </w:r>
    </w:p>
    <w:p w:rsidR="006012C8" w:rsidRPr="003B2883" w:rsidRDefault="006012C8" w:rsidP="006012C8">
      <w:pPr>
        <w:pStyle w:val="PL"/>
      </w:pPr>
      <w:r w:rsidRPr="003B2883">
        <w:t xml:space="preserve">          schema:</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responses:</w:t>
      </w:r>
    </w:p>
    <w:p w:rsidR="006012C8" w:rsidRPr="003B2883" w:rsidRDefault="006012C8" w:rsidP="006012C8">
      <w:pPr>
        <w:pStyle w:val="PL"/>
      </w:pPr>
      <w:r w:rsidRPr="003B2883">
        <w:t xml:space="preserve">        '204':</w:t>
      </w:r>
    </w:p>
    <w:p w:rsidR="006012C8" w:rsidRPr="003B2883" w:rsidRDefault="006012C8" w:rsidP="006012C8">
      <w:pPr>
        <w:pStyle w:val="PL"/>
      </w:pPr>
      <w:r w:rsidRPr="003B2883">
        <w:t xml:space="preserve">          description: Subsription deleted successfully</w:t>
      </w:r>
    </w:p>
    <w:p w:rsidR="006012C8" w:rsidRPr="003B2883" w:rsidRDefault="006012C8" w:rsidP="006012C8">
      <w:pPr>
        <w:pStyle w:val="PL"/>
      </w:pPr>
      <w:r w:rsidRPr="003B2883">
        <w:t xml:space="preserve">        '400':</w:t>
      </w:r>
    </w:p>
    <w:p w:rsidR="006012C8" w:rsidRPr="003B2883" w:rsidRDefault="006012C8" w:rsidP="006012C8">
      <w:pPr>
        <w:pStyle w:val="PL"/>
      </w:pPr>
      <w:r w:rsidRPr="003B2883">
        <w:t xml:space="preserve">          $ref: 'TS29571_CommonData.yaml#/components/responses/400'</w:t>
      </w:r>
    </w:p>
    <w:p w:rsidR="006012C8" w:rsidRPr="003B2883" w:rsidRDefault="006012C8" w:rsidP="006012C8">
      <w:pPr>
        <w:pStyle w:val="PL"/>
      </w:pPr>
      <w:r w:rsidRPr="003B2883">
        <w:t xml:space="preserve">        '404':</w:t>
      </w:r>
    </w:p>
    <w:p w:rsidR="006012C8" w:rsidRPr="003B2883" w:rsidRDefault="006012C8" w:rsidP="006012C8">
      <w:pPr>
        <w:pStyle w:val="PL"/>
      </w:pPr>
      <w:r w:rsidRPr="003B2883">
        <w:t xml:space="preserve">          $ref: 'TS29571_CommonData.yaml#/components/responses/404'</w:t>
      </w:r>
    </w:p>
    <w:p w:rsidR="006012C8" w:rsidRPr="003B2883" w:rsidRDefault="006012C8" w:rsidP="006012C8">
      <w:pPr>
        <w:pStyle w:val="PL"/>
      </w:pPr>
      <w:r w:rsidRPr="003B2883">
        <w:t xml:space="preserve">        '411':</w:t>
      </w:r>
    </w:p>
    <w:p w:rsidR="006012C8" w:rsidRPr="003B2883" w:rsidRDefault="006012C8" w:rsidP="006012C8">
      <w:pPr>
        <w:pStyle w:val="PL"/>
      </w:pPr>
      <w:r w:rsidRPr="003B2883">
        <w:t xml:space="preserve">          $ref: 'TS29571_CommonData.yaml#/components/responses/411'</w:t>
      </w:r>
    </w:p>
    <w:p w:rsidR="006012C8" w:rsidRPr="003B2883" w:rsidRDefault="006012C8" w:rsidP="006012C8">
      <w:pPr>
        <w:pStyle w:val="PL"/>
      </w:pPr>
      <w:r w:rsidRPr="003B2883">
        <w:t xml:space="preserve">        '413':</w:t>
      </w:r>
    </w:p>
    <w:p w:rsidR="006012C8" w:rsidRPr="003B2883" w:rsidRDefault="006012C8" w:rsidP="006012C8">
      <w:pPr>
        <w:pStyle w:val="PL"/>
      </w:pPr>
      <w:r w:rsidRPr="003B2883">
        <w:t xml:space="preserve">          $ref: 'TS29571_CommonData.yaml#/components/responses/413'</w:t>
      </w:r>
    </w:p>
    <w:p w:rsidR="006012C8" w:rsidRPr="003B2883" w:rsidRDefault="006012C8" w:rsidP="006012C8">
      <w:pPr>
        <w:pStyle w:val="PL"/>
      </w:pPr>
      <w:r w:rsidRPr="003B2883">
        <w:t xml:space="preserve">        '415':</w:t>
      </w:r>
    </w:p>
    <w:p w:rsidR="006012C8" w:rsidRPr="003B2883" w:rsidRDefault="006012C8" w:rsidP="006012C8">
      <w:pPr>
        <w:pStyle w:val="PL"/>
      </w:pPr>
      <w:r w:rsidRPr="003B2883">
        <w:t xml:space="preserve">          $ref: 'TS29571_CommonData.yaml#/components/responses/415'</w:t>
      </w:r>
    </w:p>
    <w:p w:rsidR="006012C8" w:rsidRPr="003B2883" w:rsidRDefault="006012C8" w:rsidP="006012C8">
      <w:pPr>
        <w:pStyle w:val="PL"/>
      </w:pPr>
      <w:r w:rsidRPr="003B2883">
        <w:t xml:space="preserve">        '429':</w:t>
      </w:r>
    </w:p>
    <w:p w:rsidR="006012C8" w:rsidRPr="003B2883" w:rsidRDefault="006012C8" w:rsidP="006012C8">
      <w:pPr>
        <w:pStyle w:val="PL"/>
      </w:pPr>
      <w:r w:rsidRPr="003B2883">
        <w:t xml:space="preserve">          $ref: 'TS29571_CommonData.yaml#/components/responses/429'</w:t>
      </w:r>
    </w:p>
    <w:p w:rsidR="006012C8" w:rsidRPr="003B2883" w:rsidRDefault="006012C8" w:rsidP="006012C8">
      <w:pPr>
        <w:pStyle w:val="PL"/>
      </w:pPr>
      <w:r w:rsidRPr="003B2883">
        <w:t xml:space="preserve">        '500':</w:t>
      </w:r>
    </w:p>
    <w:p w:rsidR="006012C8" w:rsidRPr="003B2883" w:rsidRDefault="006012C8" w:rsidP="006012C8">
      <w:pPr>
        <w:pStyle w:val="PL"/>
      </w:pPr>
      <w:r w:rsidRPr="003B2883">
        <w:t xml:space="preserve">          $ref: 'TS29571_CommonData.yaml#/components/responses/500'</w:t>
      </w:r>
    </w:p>
    <w:p w:rsidR="006012C8" w:rsidRPr="003B2883" w:rsidRDefault="006012C8" w:rsidP="006012C8">
      <w:pPr>
        <w:pStyle w:val="PL"/>
      </w:pPr>
      <w:r w:rsidRPr="003B2883">
        <w:t xml:space="preserve">        '503':</w:t>
      </w:r>
    </w:p>
    <w:p w:rsidR="006012C8" w:rsidRPr="003B2883" w:rsidRDefault="006012C8" w:rsidP="006012C8">
      <w:pPr>
        <w:pStyle w:val="PL"/>
      </w:pPr>
      <w:r w:rsidRPr="003B2883">
        <w:t xml:space="preserve">          $ref: 'TS29571_CommonData.yaml#/components/responses/503'</w:t>
      </w:r>
    </w:p>
    <w:p w:rsidR="006012C8" w:rsidRPr="003B2883" w:rsidRDefault="006012C8" w:rsidP="006012C8">
      <w:pPr>
        <w:pStyle w:val="PL"/>
      </w:pPr>
      <w:r w:rsidRPr="003B2883">
        <w:t xml:space="preserve">        default:</w:t>
      </w:r>
    </w:p>
    <w:p w:rsidR="006012C8" w:rsidRPr="003B2883" w:rsidRDefault="006012C8" w:rsidP="006012C8">
      <w:pPr>
        <w:pStyle w:val="PL"/>
      </w:pPr>
      <w:r w:rsidRPr="003B2883">
        <w:t xml:space="preserve">          description: Unexpected error</w:t>
      </w:r>
    </w:p>
    <w:p w:rsidR="006012C8" w:rsidRPr="003B2883" w:rsidRDefault="006012C8" w:rsidP="006012C8">
      <w:pPr>
        <w:pStyle w:val="PL"/>
      </w:pPr>
      <w:r w:rsidRPr="003B2883">
        <w:t>components:</w:t>
      </w:r>
    </w:p>
    <w:p w:rsidR="006012C8" w:rsidRPr="003B2883" w:rsidRDefault="006012C8" w:rsidP="006012C8">
      <w:pPr>
        <w:pStyle w:val="PL"/>
      </w:pPr>
      <w:r w:rsidRPr="003B2883">
        <w:t xml:space="preserve">  securitySchemes:</w:t>
      </w:r>
    </w:p>
    <w:p w:rsidR="006012C8" w:rsidRPr="003B2883" w:rsidRDefault="006012C8" w:rsidP="006012C8">
      <w:pPr>
        <w:pStyle w:val="PL"/>
      </w:pPr>
      <w:r w:rsidRPr="003B2883">
        <w:t xml:space="preserve">    oAuth2ClientCredentials:</w:t>
      </w:r>
    </w:p>
    <w:p w:rsidR="006012C8" w:rsidRPr="003B2883" w:rsidRDefault="006012C8" w:rsidP="006012C8">
      <w:pPr>
        <w:pStyle w:val="PL"/>
      </w:pPr>
      <w:r w:rsidRPr="003B2883">
        <w:t xml:space="preserve">      type: oauth2</w:t>
      </w:r>
    </w:p>
    <w:p w:rsidR="006012C8" w:rsidRPr="003B2883" w:rsidRDefault="006012C8" w:rsidP="006012C8">
      <w:pPr>
        <w:pStyle w:val="PL"/>
      </w:pPr>
      <w:r w:rsidRPr="003B2883">
        <w:t xml:space="preserve">      flows:</w:t>
      </w:r>
    </w:p>
    <w:p w:rsidR="006012C8" w:rsidRPr="003B2883" w:rsidRDefault="006012C8" w:rsidP="006012C8">
      <w:pPr>
        <w:pStyle w:val="PL"/>
      </w:pPr>
      <w:r w:rsidRPr="003B2883">
        <w:t xml:space="preserve">        clientCredentials:</w:t>
      </w:r>
    </w:p>
    <w:p w:rsidR="006012C8" w:rsidRPr="003B2883" w:rsidRDefault="006012C8" w:rsidP="006012C8">
      <w:pPr>
        <w:pStyle w:val="PL"/>
      </w:pPr>
      <w:r w:rsidRPr="003B2883">
        <w:t xml:space="preserve">          tokenUrl: '{nrfApiRoot}/oauth2/token'</w:t>
      </w:r>
    </w:p>
    <w:p w:rsidR="006012C8" w:rsidRPr="003B2883" w:rsidRDefault="006012C8" w:rsidP="006012C8">
      <w:pPr>
        <w:pStyle w:val="PL"/>
      </w:pPr>
      <w:r w:rsidRPr="003B2883">
        <w:t xml:space="preserve">          scopes:</w:t>
      </w:r>
    </w:p>
    <w:p w:rsidR="006012C8" w:rsidRPr="003B2883" w:rsidRDefault="006012C8" w:rsidP="006012C8">
      <w:pPr>
        <w:pStyle w:val="PL"/>
        <w:rPr>
          <w:lang w:val="en-US"/>
        </w:rPr>
      </w:pPr>
      <w:r w:rsidRPr="003B2883">
        <w:rPr>
          <w:lang w:val="en-US"/>
        </w:rPr>
        <w:t xml:space="preserve">            namf-evts: Access to the </w:t>
      </w:r>
      <w:r w:rsidRPr="003B2883">
        <w:t xml:space="preserve">Namf_EventExposure </w:t>
      </w:r>
      <w:r w:rsidRPr="003B2883">
        <w:rPr>
          <w:lang w:val="en-US"/>
        </w:rPr>
        <w:t>API</w:t>
      </w:r>
    </w:p>
    <w:p w:rsidR="006012C8" w:rsidRPr="003B2883" w:rsidRDefault="006012C8" w:rsidP="006012C8">
      <w:pPr>
        <w:pStyle w:val="PL"/>
      </w:pPr>
      <w:r w:rsidRPr="003B2883">
        <w:t xml:space="preserve">  schemas:</w:t>
      </w:r>
    </w:p>
    <w:p w:rsidR="006012C8" w:rsidRPr="003B2883" w:rsidRDefault="006012C8" w:rsidP="006012C8">
      <w:pPr>
        <w:pStyle w:val="PL"/>
      </w:pPr>
      <w:r w:rsidRPr="003B2883">
        <w:t xml:space="preserve">    AmfEventSubscription: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eventList: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eventNotifyUri:</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nfId:</w:t>
      </w:r>
    </w:p>
    <w:p w:rsidR="006012C8" w:rsidRPr="003B2883" w:rsidRDefault="006012C8" w:rsidP="006012C8">
      <w:pPr>
        <w:pStyle w:val="PL"/>
      </w:pPr>
      <w:r w:rsidRPr="003B2883">
        <w:t xml:space="preserve">          $ref: 'TS29571_CommonData.yaml#/components/schemas/NfInstanceId'</w:t>
      </w:r>
    </w:p>
    <w:p w:rsidR="006012C8" w:rsidRPr="003B2883" w:rsidRDefault="006012C8" w:rsidP="006012C8">
      <w:pPr>
        <w:pStyle w:val="PL"/>
      </w:pPr>
      <w:r w:rsidRPr="003B2883">
        <w:t xml:space="preserve">        subsChangeNotifyUri:</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subsChangeNotifyCorrelationId: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supi:</w:t>
      </w:r>
    </w:p>
    <w:p w:rsidR="006012C8" w:rsidRPr="003B2883" w:rsidRDefault="006012C8" w:rsidP="006012C8">
      <w:pPr>
        <w:pStyle w:val="PL"/>
      </w:pPr>
      <w:r w:rsidRPr="003B2883">
        <w:t xml:space="preserve">          $ref: 'TS29571_CommonData.yaml#/components/schemas/Supi'</w:t>
      </w:r>
    </w:p>
    <w:p w:rsidR="006012C8" w:rsidRPr="003B2883" w:rsidRDefault="006012C8" w:rsidP="006012C8">
      <w:pPr>
        <w:pStyle w:val="PL"/>
      </w:pPr>
      <w:r w:rsidRPr="003B2883">
        <w:t xml:space="preserve">        groupId:</w:t>
      </w:r>
    </w:p>
    <w:p w:rsidR="006012C8" w:rsidRPr="003B2883" w:rsidRDefault="006012C8" w:rsidP="006012C8">
      <w:pPr>
        <w:pStyle w:val="PL"/>
      </w:pPr>
      <w:r w:rsidRPr="003B2883">
        <w:t xml:space="preserve">          $ref: 'TS29571_CommonData.yaml#/components/schemas/GroupId'</w:t>
      </w:r>
    </w:p>
    <w:p w:rsidR="006012C8" w:rsidRPr="003B2883" w:rsidRDefault="006012C8" w:rsidP="006012C8">
      <w:pPr>
        <w:pStyle w:val="PL"/>
      </w:pPr>
      <w:r w:rsidRPr="003B2883">
        <w:t xml:space="preserve">        gpsi:</w:t>
      </w:r>
    </w:p>
    <w:p w:rsidR="006012C8" w:rsidRPr="003B2883" w:rsidRDefault="006012C8" w:rsidP="006012C8">
      <w:pPr>
        <w:pStyle w:val="PL"/>
      </w:pPr>
      <w:r w:rsidRPr="003B2883">
        <w:t xml:space="preserve">          $ref: 'TS29571_CommonData.yaml#/components/schemas/Gpsi'</w:t>
      </w:r>
    </w:p>
    <w:p w:rsidR="006012C8" w:rsidRPr="003B2883" w:rsidRDefault="006012C8" w:rsidP="006012C8">
      <w:pPr>
        <w:pStyle w:val="PL"/>
      </w:pPr>
      <w:r w:rsidRPr="003B2883">
        <w:t xml:space="preserve">        pei:</w:t>
      </w:r>
    </w:p>
    <w:p w:rsidR="006012C8" w:rsidRPr="003B2883" w:rsidRDefault="006012C8" w:rsidP="006012C8">
      <w:pPr>
        <w:pStyle w:val="PL"/>
      </w:pPr>
      <w:r w:rsidRPr="003B2883">
        <w:t xml:space="preserve">          $ref: 'TS29571_CommonData.yaml#/components/schemas/Pei'</w:t>
      </w:r>
    </w:p>
    <w:p w:rsidR="006012C8" w:rsidRPr="003B2883" w:rsidRDefault="006012C8" w:rsidP="006012C8">
      <w:pPr>
        <w:pStyle w:val="PL"/>
      </w:pPr>
      <w:r w:rsidRPr="003B2883">
        <w:t xml:space="preserve">        anyUE: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options:</w:t>
      </w:r>
    </w:p>
    <w:p w:rsidR="006012C8" w:rsidRPr="003B2883" w:rsidRDefault="006012C8" w:rsidP="006012C8">
      <w:pPr>
        <w:pStyle w:val="PL"/>
      </w:pPr>
      <w:r w:rsidRPr="003B2883">
        <w:t xml:space="preserve">          $ref: '#/components/schemas/AmfEventMode'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eventList</w:t>
      </w:r>
    </w:p>
    <w:p w:rsidR="006012C8" w:rsidRPr="003B2883" w:rsidRDefault="006012C8" w:rsidP="006012C8">
      <w:pPr>
        <w:pStyle w:val="PL"/>
      </w:pPr>
      <w:r w:rsidRPr="003B2883">
        <w:t xml:space="preserve">        - eventNotifyUri</w:t>
      </w:r>
    </w:p>
    <w:p w:rsidR="006012C8" w:rsidRPr="003B2883" w:rsidRDefault="006012C8" w:rsidP="006012C8">
      <w:pPr>
        <w:pStyle w:val="PL"/>
      </w:pPr>
      <w:r w:rsidRPr="003B2883">
        <w:t xml:space="preserve">        - notifyCorrelationId</w:t>
      </w:r>
    </w:p>
    <w:p w:rsidR="006012C8" w:rsidRPr="003B2883" w:rsidRDefault="006012C8" w:rsidP="006012C8">
      <w:pPr>
        <w:pStyle w:val="PL"/>
      </w:pPr>
      <w:r w:rsidRPr="003B2883">
        <w:lastRenderedPageBreak/>
        <w:t xml:space="preserve">        - nfId</w:t>
      </w:r>
    </w:p>
    <w:p w:rsidR="006012C8" w:rsidRPr="003B2883" w:rsidRDefault="006012C8" w:rsidP="006012C8">
      <w:pPr>
        <w:pStyle w:val="PL"/>
      </w:pPr>
      <w:r w:rsidRPr="003B2883">
        <w:t xml:space="preserve">    AmfEvent: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type:</w:t>
      </w:r>
    </w:p>
    <w:p w:rsidR="006012C8" w:rsidRPr="003B2883" w:rsidRDefault="006012C8" w:rsidP="006012C8">
      <w:pPr>
        <w:pStyle w:val="PL"/>
      </w:pPr>
      <w:r w:rsidRPr="003B2883">
        <w:t xml:space="preserve">          $ref: '#/components/schemas/AmfEventType'</w:t>
      </w:r>
    </w:p>
    <w:p w:rsidR="006012C8" w:rsidRPr="003B2883" w:rsidRDefault="006012C8" w:rsidP="006012C8">
      <w:pPr>
        <w:pStyle w:val="PL"/>
      </w:pPr>
      <w:r w:rsidRPr="003B2883">
        <w:t xml:space="preserve">        immediateFlag:</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areaList: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'#/components/schemas/AmfEventArea'</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locationFilterList: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'#/components/schemas/LocationFilter'</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refId:</w:t>
      </w:r>
    </w:p>
    <w:p w:rsidR="006012C8" w:rsidRDefault="006012C8" w:rsidP="006012C8">
      <w:pPr>
        <w:pStyle w:val="PL"/>
      </w:pPr>
      <w:r w:rsidRPr="003B2883">
        <w:t xml:space="preserve">          $ref: 'TS29503_Nudm_EE.yaml#/components/schemas/ReferenceId'</w:t>
      </w:r>
    </w:p>
    <w:p w:rsidR="006012C8" w:rsidRDefault="006012C8" w:rsidP="006012C8">
      <w:pPr>
        <w:pStyle w:val="PL"/>
      </w:pPr>
      <w:r w:rsidRPr="003B2883">
        <w:t xml:space="preserve">        </w:t>
      </w:r>
      <w:r>
        <w:t>traffic</w:t>
      </w:r>
      <w:r w:rsidRPr="00307D76">
        <w:t>Descriptor</w:t>
      </w:r>
      <w:r>
        <w: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Default="006012C8" w:rsidP="006012C8">
      <w:pPr>
        <w:pStyle w:val="PL"/>
      </w:pPr>
      <w:r w:rsidRPr="003B2883">
        <w:t xml:space="preserve">            $ref: '#/components/schemas/</w:t>
      </w:r>
      <w:r>
        <w:t>Traffic</w:t>
      </w:r>
      <w:r w:rsidRPr="00307D76">
        <w:t>Descriptor</w:t>
      </w:r>
      <w:r w:rsidRPr="003B2883">
        <w: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type</w:t>
      </w:r>
    </w:p>
    <w:p w:rsidR="006012C8" w:rsidRPr="003B2883" w:rsidRDefault="006012C8" w:rsidP="006012C8">
      <w:pPr>
        <w:pStyle w:val="PL"/>
      </w:pPr>
      <w:r w:rsidRPr="003B2883">
        <w:t xml:space="preserve">    AmfEventNotification: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notifyCorrelationId:</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w:t>
      </w:r>
      <w:r w:rsidRPr="003B2883">
        <w:rPr>
          <w:rFonts w:hint="eastAsia"/>
        </w:rPr>
        <w:t>subsChangeNotifyCorrelationId</w:t>
      </w:r>
      <w:r w:rsidRPr="003B2883">
        <w:t>:</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reportList: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'#/components/schemas/AmfEventReport'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AmfEventReport: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type:</w:t>
      </w:r>
    </w:p>
    <w:p w:rsidR="006012C8" w:rsidRPr="003B2883" w:rsidRDefault="006012C8" w:rsidP="006012C8">
      <w:pPr>
        <w:pStyle w:val="PL"/>
      </w:pPr>
      <w:r w:rsidRPr="003B2883">
        <w:t xml:space="preserve">          $ref: '#/components/schemas/AmfEventType'</w:t>
      </w:r>
    </w:p>
    <w:p w:rsidR="006012C8" w:rsidRPr="003B2883" w:rsidRDefault="006012C8" w:rsidP="006012C8">
      <w:pPr>
        <w:pStyle w:val="PL"/>
      </w:pPr>
      <w:r w:rsidRPr="003B2883">
        <w:t xml:space="preserve">        state:</w:t>
      </w:r>
    </w:p>
    <w:p w:rsidR="006012C8" w:rsidRPr="003B2883" w:rsidRDefault="006012C8" w:rsidP="006012C8">
      <w:pPr>
        <w:pStyle w:val="PL"/>
      </w:pPr>
      <w:r w:rsidRPr="003B2883">
        <w:t xml:space="preserve">          $ref: '#/components/schemas/AmfEventState'</w:t>
      </w:r>
    </w:p>
    <w:p w:rsidR="006012C8" w:rsidRPr="003B2883" w:rsidRDefault="006012C8" w:rsidP="006012C8">
      <w:pPr>
        <w:pStyle w:val="PL"/>
      </w:pPr>
      <w:r w:rsidRPr="003B2883">
        <w:t xml:space="preserve">        timeStamp:</w:t>
      </w:r>
    </w:p>
    <w:p w:rsidR="006012C8" w:rsidRPr="003B2883" w:rsidRDefault="006012C8" w:rsidP="006012C8">
      <w:pPr>
        <w:pStyle w:val="PL"/>
      </w:pPr>
      <w:r w:rsidRPr="003B2883">
        <w:t xml:space="preserve">          $ref: 'TS29571_CommonData.yaml#/components/schemas/DateTime'</w:t>
      </w:r>
    </w:p>
    <w:p w:rsidR="006012C8" w:rsidRPr="003B2883" w:rsidRDefault="006012C8" w:rsidP="006012C8">
      <w:pPr>
        <w:pStyle w:val="PL"/>
      </w:pPr>
      <w:r w:rsidRPr="003B2883">
        <w:t xml:space="preserve">        subscriptionId:</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anyUe: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supi:</w:t>
      </w:r>
    </w:p>
    <w:p w:rsidR="006012C8" w:rsidRPr="003B2883" w:rsidRDefault="006012C8" w:rsidP="006012C8">
      <w:pPr>
        <w:pStyle w:val="PL"/>
      </w:pPr>
      <w:r w:rsidRPr="003B2883">
        <w:t xml:space="preserve">          $ref: 'TS29571_CommonData.yaml#/components/schemas/Supi'</w:t>
      </w:r>
    </w:p>
    <w:p w:rsidR="006012C8" w:rsidRPr="003B2883" w:rsidRDefault="006012C8" w:rsidP="006012C8">
      <w:pPr>
        <w:pStyle w:val="PL"/>
      </w:pPr>
      <w:r w:rsidRPr="003B2883">
        <w:t xml:space="preserve">        areaList: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'#/components/schemas/AmfEventArea'</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refId:</w:t>
      </w:r>
    </w:p>
    <w:p w:rsidR="006012C8" w:rsidRPr="003B2883" w:rsidRDefault="006012C8" w:rsidP="006012C8">
      <w:pPr>
        <w:pStyle w:val="PL"/>
      </w:pPr>
      <w:r w:rsidRPr="003B2883">
        <w:t xml:space="preserve">          $ref: 'TS29503_Nudm_EE.yaml#/components/schemas/ReferenceId'</w:t>
      </w:r>
    </w:p>
    <w:p w:rsidR="006012C8" w:rsidRPr="003B2883" w:rsidRDefault="006012C8" w:rsidP="006012C8">
      <w:pPr>
        <w:pStyle w:val="PL"/>
      </w:pPr>
      <w:r w:rsidRPr="003B2883">
        <w:t xml:space="preserve">        gpsi:</w:t>
      </w:r>
    </w:p>
    <w:p w:rsidR="006012C8" w:rsidRPr="003B2883" w:rsidRDefault="006012C8" w:rsidP="006012C8">
      <w:pPr>
        <w:pStyle w:val="PL"/>
      </w:pPr>
      <w:r w:rsidRPr="003B2883">
        <w:t xml:space="preserve">          $ref: 'TS29571_CommonData.yaml#/components/schemas/Gpsi'</w:t>
      </w:r>
    </w:p>
    <w:p w:rsidR="006012C8" w:rsidRPr="003B2883" w:rsidRDefault="006012C8" w:rsidP="006012C8">
      <w:pPr>
        <w:pStyle w:val="PL"/>
      </w:pPr>
      <w:r w:rsidRPr="003B2883">
        <w:t xml:space="preserve">        pei:</w:t>
      </w:r>
    </w:p>
    <w:p w:rsidR="006012C8" w:rsidRPr="003B2883" w:rsidRDefault="006012C8" w:rsidP="006012C8">
      <w:pPr>
        <w:pStyle w:val="PL"/>
      </w:pPr>
      <w:r w:rsidRPr="003B2883">
        <w:t xml:space="preserve">          $ref: 'TS29571_CommonData.yaml#/components/schemas/Pei'</w:t>
      </w:r>
    </w:p>
    <w:p w:rsidR="006012C8" w:rsidRPr="003B2883" w:rsidRDefault="006012C8" w:rsidP="006012C8">
      <w:pPr>
        <w:pStyle w:val="PL"/>
      </w:pPr>
      <w:r w:rsidRPr="003B2883">
        <w:t xml:space="preserve">        location:</w:t>
      </w:r>
    </w:p>
    <w:p w:rsidR="006012C8" w:rsidRPr="003B2883" w:rsidRDefault="006012C8" w:rsidP="006012C8">
      <w:pPr>
        <w:pStyle w:val="PL"/>
      </w:pPr>
      <w:r w:rsidRPr="003B2883">
        <w:t xml:space="preserve">          $ref: 'TS29571_CommonData.yaml#/components/schemas/UserLocation'</w:t>
      </w:r>
    </w:p>
    <w:p w:rsidR="006012C8" w:rsidRPr="003B2883" w:rsidRDefault="006012C8" w:rsidP="006012C8">
      <w:pPr>
        <w:pStyle w:val="PL"/>
      </w:pPr>
      <w:r w:rsidRPr="003B2883">
        <w:t xml:space="preserve">        timezone:</w:t>
      </w:r>
    </w:p>
    <w:p w:rsidR="006012C8" w:rsidRPr="003B2883" w:rsidRDefault="006012C8" w:rsidP="006012C8">
      <w:pPr>
        <w:pStyle w:val="PL"/>
      </w:pPr>
      <w:r w:rsidRPr="003B2883">
        <w:t xml:space="preserve">          $ref: 'TS29571_CommonData.yaml#/components/schemas/TimeZone'</w:t>
      </w:r>
    </w:p>
    <w:p w:rsidR="006012C8" w:rsidRPr="003B2883" w:rsidRDefault="006012C8" w:rsidP="006012C8">
      <w:pPr>
        <w:pStyle w:val="PL"/>
      </w:pPr>
      <w:r w:rsidRPr="003B2883">
        <w:t xml:space="preserve">        accessTypeList: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rmInfoList: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'#/components/schemas/RmInfo'</w:t>
      </w:r>
    </w:p>
    <w:p w:rsidR="006012C8" w:rsidRPr="003B2883" w:rsidRDefault="006012C8" w:rsidP="006012C8">
      <w:pPr>
        <w:pStyle w:val="PL"/>
      </w:pPr>
      <w:r w:rsidRPr="003B2883">
        <w:lastRenderedPageBreak/>
        <w:t xml:space="preserve">          minItems: 1</w:t>
      </w:r>
    </w:p>
    <w:p w:rsidR="006012C8" w:rsidRPr="003B2883" w:rsidRDefault="006012C8" w:rsidP="006012C8">
      <w:pPr>
        <w:pStyle w:val="PL"/>
      </w:pPr>
      <w:r w:rsidRPr="003B2883">
        <w:t xml:space="preserve">        cmInfoList: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'#/components/schemas/CmInfo'</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reachability:</w:t>
      </w:r>
    </w:p>
    <w:p w:rsidR="006012C8" w:rsidRPr="003B2883" w:rsidRDefault="006012C8" w:rsidP="006012C8">
      <w:pPr>
        <w:pStyle w:val="PL"/>
      </w:pPr>
      <w:r w:rsidRPr="003B2883">
        <w:t xml:space="preserve">          $ref: '#/components/schemas/UeReachability'</w:t>
      </w:r>
    </w:p>
    <w:p w:rsidR="006012C8" w:rsidRPr="003B2883" w:rsidRDefault="006012C8" w:rsidP="006012C8">
      <w:pPr>
        <w:pStyle w:val="PL"/>
      </w:pPr>
      <w:r w:rsidRPr="003B2883">
        <w:t xml:space="preserve">        commFailure:</w:t>
      </w:r>
    </w:p>
    <w:p w:rsidR="006012C8" w:rsidRPr="003B2883" w:rsidRDefault="006012C8" w:rsidP="006012C8">
      <w:pPr>
        <w:pStyle w:val="PL"/>
      </w:pPr>
      <w:r w:rsidRPr="003B2883">
        <w:t xml:space="preserve">          $ref: '#/components/schemas/CommunicationFailure'</w:t>
      </w:r>
    </w:p>
    <w:p w:rsidR="006012C8" w:rsidRPr="003B2883" w:rsidRDefault="006012C8" w:rsidP="006012C8">
      <w:pPr>
        <w:pStyle w:val="PL"/>
      </w:pPr>
      <w:r w:rsidRPr="003B2883">
        <w:t xml:space="preserve">        numberOfUes:</w:t>
      </w:r>
    </w:p>
    <w:p w:rsidR="006012C8" w:rsidRPr="003B2883" w:rsidRDefault="006012C8" w:rsidP="006012C8">
      <w:pPr>
        <w:pStyle w:val="PL"/>
      </w:pPr>
      <w:r w:rsidRPr="003B2883">
        <w:t xml:space="preserve">          type: integer</w:t>
      </w:r>
    </w:p>
    <w:p w:rsidR="006012C8" w:rsidRDefault="006012C8" w:rsidP="006012C8">
      <w:pPr>
        <w:pStyle w:val="PL"/>
      </w:pPr>
      <w:r w:rsidRPr="003B2883">
        <w:t xml:space="preserve">        </w:t>
      </w:r>
      <w:r>
        <w:t>5gsUserS</w:t>
      </w:r>
      <w:r w:rsidRPr="003B2883">
        <w:t>tate</w:t>
      </w:r>
      <w:r>
        <w:t>List</w:t>
      </w:r>
      <w:r w:rsidRPr="003B2883">
        <w: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w:t>
      </w:r>
      <w:r>
        <w:t>5GsUser</w:t>
      </w:r>
      <w:r w:rsidRPr="003B2883">
        <w:t>State</w:t>
      </w:r>
      <w:r>
        <w:t>Info</w:t>
      </w:r>
      <w:r w:rsidRPr="003B2883">
        <w:t>'</w:t>
      </w:r>
    </w:p>
    <w:p w:rsidR="006012C8" w:rsidRDefault="006012C8" w:rsidP="006012C8">
      <w:pPr>
        <w:pStyle w:val="PL"/>
      </w:pPr>
      <w:r w:rsidRPr="003B2883">
        <w:t xml:space="preserve">          minItems: 1</w:t>
      </w:r>
    </w:p>
    <w:p w:rsidR="006012C8" w:rsidRPr="003B2883" w:rsidRDefault="006012C8" w:rsidP="006012C8">
      <w:pPr>
        <w:pStyle w:val="PL"/>
      </w:pPr>
      <w:r w:rsidRPr="003B2883">
        <w:t xml:space="preserve">        </w:t>
      </w:r>
      <w:r>
        <w:rPr>
          <w:lang w:eastAsia="zh-CN"/>
        </w:rPr>
        <w:t>typeCode</w:t>
      </w:r>
      <w:r w:rsidRPr="003B2883">
        <w:t>:</w:t>
      </w:r>
    </w:p>
    <w:p w:rsidR="006012C8" w:rsidRPr="003B2883" w:rsidRDefault="006012C8" w:rsidP="006012C8">
      <w:pPr>
        <w:pStyle w:val="PL"/>
        <w:rPr>
          <w:lang w:eastAsia="zh-CN"/>
        </w:rPr>
      </w:pPr>
      <w:r w:rsidRPr="003B2883">
        <w:t xml:space="preserve">          </w:t>
      </w:r>
      <w:r w:rsidRPr="003B2883">
        <w:rPr>
          <w:rFonts w:hint="eastAsia"/>
          <w:lang w:eastAsia="zh-CN"/>
        </w:rPr>
        <w:t>type</w:t>
      </w:r>
      <w:r w:rsidRPr="003B2883">
        <w:t xml:space="preserve">: </w:t>
      </w:r>
      <w:r w:rsidRPr="003B2883">
        <w:rPr>
          <w:lang w:eastAsia="zh-CN"/>
        </w:rPr>
        <w:t>string</w:t>
      </w:r>
    </w:p>
    <w:p w:rsidR="006012C8" w:rsidRPr="003B2883" w:rsidRDefault="006012C8" w:rsidP="006012C8">
      <w:pPr>
        <w:pStyle w:val="PL"/>
        <w:rPr>
          <w:lang w:eastAsia="zh-CN"/>
        </w:rPr>
      </w:pPr>
      <w:r w:rsidRPr="003B2883">
        <w:rPr>
          <w:lang w:eastAsia="zh-CN"/>
        </w:rPr>
        <w:t xml:space="preserve">          pattern: '^</w:t>
      </w:r>
      <w:r w:rsidRPr="005D14F1">
        <w:t>imei</w:t>
      </w:r>
      <w:r>
        <w:t>tac</w:t>
      </w:r>
      <w:r w:rsidRPr="005D14F1">
        <w:t>-[0-9]{</w:t>
      </w:r>
      <w:r>
        <w:t>8</w:t>
      </w:r>
      <w:r w:rsidRPr="005D14F1">
        <w:t>}</w:t>
      </w:r>
      <w:r w:rsidRPr="005D14F1">
        <w:rPr>
          <w:rFonts w:cs="Arial"/>
          <w:szCs w:val="18"/>
        </w:rPr>
        <w:t>$</w:t>
      </w:r>
      <w:r w:rsidRPr="003B2883">
        <w:rPr>
          <w:lang w:eastAsia="zh-CN"/>
        </w:rPr>
        <w:t>'</w:t>
      </w:r>
    </w:p>
    <w:p w:rsidR="006012C8" w:rsidRDefault="006012C8" w:rsidP="006012C8">
      <w:pPr>
        <w:pStyle w:val="PL"/>
        <w:rPr>
          <w:lang w:eastAsia="zh-CN"/>
        </w:rPr>
      </w:pPr>
      <w:r w:rsidRPr="003B2883">
        <w:t xml:space="preserve">        </w:t>
      </w:r>
      <w:r>
        <w:rPr>
          <w:lang w:eastAsia="zh-CN"/>
        </w:rPr>
        <w:t>registrationNumber:</w:t>
      </w:r>
    </w:p>
    <w:p w:rsidR="006012C8" w:rsidRPr="003B2883" w:rsidRDefault="006012C8" w:rsidP="006012C8">
      <w:pPr>
        <w:pStyle w:val="PL"/>
      </w:pPr>
      <w:r w:rsidRPr="003B2883">
        <w:t xml:space="preserve">          </w:t>
      </w:r>
      <w:r w:rsidRPr="003B2883">
        <w:rPr>
          <w:rFonts w:hint="eastAsia"/>
          <w:lang w:eastAsia="zh-CN"/>
        </w:rPr>
        <w:t>type</w:t>
      </w:r>
      <w:r w:rsidRPr="003B2883">
        <w:t xml:space="preserve">: </w:t>
      </w:r>
      <w:r>
        <w:rPr>
          <w:lang w:eastAsia="zh-CN"/>
        </w:rPr>
        <w:t>integer</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type</w:t>
      </w:r>
    </w:p>
    <w:p w:rsidR="006012C8" w:rsidRPr="003B2883" w:rsidRDefault="006012C8" w:rsidP="006012C8">
      <w:pPr>
        <w:pStyle w:val="PL"/>
      </w:pPr>
      <w:r w:rsidRPr="003B2883">
        <w:t xml:space="preserve">        - state</w:t>
      </w:r>
    </w:p>
    <w:p w:rsidR="006012C8" w:rsidRPr="003B2883" w:rsidRDefault="006012C8" w:rsidP="006012C8">
      <w:pPr>
        <w:pStyle w:val="PL"/>
      </w:pPr>
      <w:r w:rsidRPr="003B2883">
        <w:t xml:space="preserve">        - timeStamp</w:t>
      </w:r>
    </w:p>
    <w:p w:rsidR="006012C8" w:rsidRPr="003B2883" w:rsidRDefault="006012C8" w:rsidP="006012C8">
      <w:pPr>
        <w:pStyle w:val="PL"/>
      </w:pPr>
      <w:r w:rsidRPr="003B2883">
        <w:t xml:space="preserve">    AmfEventMode: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trigger:</w:t>
      </w:r>
    </w:p>
    <w:p w:rsidR="006012C8" w:rsidRPr="003B2883" w:rsidRDefault="006012C8" w:rsidP="006012C8">
      <w:pPr>
        <w:pStyle w:val="PL"/>
      </w:pPr>
      <w:r w:rsidRPr="003B2883">
        <w:t xml:space="preserve">          $ref: '#/components/schemas/AmfEventTrigger'</w:t>
      </w:r>
    </w:p>
    <w:p w:rsidR="006012C8" w:rsidRPr="003B2883" w:rsidRDefault="006012C8" w:rsidP="006012C8">
      <w:pPr>
        <w:pStyle w:val="PL"/>
      </w:pPr>
      <w:r w:rsidRPr="003B2883">
        <w:t xml:space="preserve">        maxReports:</w:t>
      </w:r>
    </w:p>
    <w:p w:rsidR="006012C8" w:rsidRPr="003B2883" w:rsidRDefault="006012C8" w:rsidP="006012C8">
      <w:pPr>
        <w:pStyle w:val="PL"/>
      </w:pPr>
      <w:r w:rsidRPr="003B2883">
        <w:t xml:space="preserve">          type: integer</w:t>
      </w:r>
    </w:p>
    <w:p w:rsidR="006012C8" w:rsidRPr="003B2883" w:rsidRDefault="006012C8" w:rsidP="006012C8">
      <w:pPr>
        <w:pStyle w:val="PL"/>
      </w:pPr>
      <w:r w:rsidRPr="003B2883">
        <w:t xml:space="preserve">        expiry:</w:t>
      </w:r>
    </w:p>
    <w:p w:rsidR="006012C8" w:rsidRDefault="006012C8" w:rsidP="006012C8">
      <w:pPr>
        <w:pStyle w:val="PL"/>
      </w:pPr>
      <w:r w:rsidRPr="003B2883">
        <w:t xml:space="preserve">          $ref: 'TS29571_CommonData.yaml#/components/schemas/DateTime'</w:t>
      </w:r>
    </w:p>
    <w:p w:rsidR="006012C8" w:rsidRDefault="006012C8" w:rsidP="006012C8">
      <w:pPr>
        <w:pStyle w:val="PL"/>
        <w:rPr>
          <w:ins w:id="94" w:author="TAMAGNAN Philippe IMT/OLN" w:date="2020-05-19T14:25:00Z"/>
          <w:lang w:val="en-US" w:eastAsia="es-ES"/>
        </w:rPr>
      </w:pPr>
      <w:ins w:id="95" w:author="TAMAGNAN Philippe IMT/OLN" w:date="2020-05-19T14:25:00Z">
        <w:r>
          <w:rPr>
            <w:lang w:val="en-US" w:eastAsia="es-ES"/>
          </w:rPr>
          <w:t xml:space="preserve">        </w:t>
        </w:r>
        <w:r>
          <w:t>sampRatio</w:t>
        </w:r>
        <w:r>
          <w:rPr>
            <w:lang w:val="en-US" w:eastAsia="es-ES"/>
          </w:rPr>
          <w:t>:</w:t>
        </w:r>
      </w:ins>
    </w:p>
    <w:p w:rsidR="006012C8" w:rsidRPr="00547BF3" w:rsidRDefault="006012C8" w:rsidP="006012C8">
      <w:pPr>
        <w:pStyle w:val="PL"/>
        <w:rPr>
          <w:ins w:id="96" w:author="TAMAGNAN Philippe IMT/OLN" w:date="2020-05-19T14:25:00Z"/>
          <w:lang w:val="en-US" w:eastAsia="es-ES"/>
        </w:rPr>
      </w:pPr>
      <w:ins w:id="97" w:author="TAMAGNAN Philippe IMT/OLN" w:date="2020-05-19T14:25:00Z">
        <w:r>
          <w:rPr>
            <w:lang w:val="en-US" w:eastAsia="es-ES"/>
          </w:rPr>
          <w:t xml:space="preserve">          $ref: 'TS29571_CommonData.yaml#/components/schemas/</w:t>
        </w:r>
        <w:r>
          <w:t>SamplingRatio</w:t>
        </w:r>
        <w:r>
          <w:rPr>
            <w:lang w:val="en-US" w:eastAsia="es-ES"/>
          </w:rPr>
          <w:t>'</w:t>
        </w:r>
      </w:ins>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trigger</w:t>
      </w:r>
    </w:p>
    <w:p w:rsidR="006012C8" w:rsidRPr="003B2883" w:rsidRDefault="006012C8" w:rsidP="006012C8">
      <w:pPr>
        <w:pStyle w:val="PL"/>
      </w:pPr>
      <w:r w:rsidRPr="003B2883">
        <w:t xml:space="preserve">    AmfEventState: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active:</w:t>
      </w:r>
    </w:p>
    <w:p w:rsidR="006012C8" w:rsidRPr="003B2883" w:rsidRDefault="006012C8" w:rsidP="006012C8">
      <w:pPr>
        <w:pStyle w:val="PL"/>
      </w:pPr>
      <w:r w:rsidRPr="003B2883">
        <w:t xml:space="preserve">          type: boolean</w:t>
      </w:r>
    </w:p>
    <w:p w:rsidR="006012C8" w:rsidRPr="003B2883" w:rsidRDefault="006012C8" w:rsidP="006012C8">
      <w:pPr>
        <w:pStyle w:val="PL"/>
      </w:pPr>
      <w:r w:rsidRPr="003B2883">
        <w:t xml:space="preserve">        remainReports:</w:t>
      </w:r>
    </w:p>
    <w:p w:rsidR="006012C8" w:rsidRPr="003B2883" w:rsidRDefault="006012C8" w:rsidP="006012C8">
      <w:pPr>
        <w:pStyle w:val="PL"/>
      </w:pPr>
      <w:r w:rsidRPr="003B2883">
        <w:t xml:space="preserve">          type: integer</w:t>
      </w:r>
    </w:p>
    <w:p w:rsidR="006012C8" w:rsidRPr="003B2883" w:rsidRDefault="006012C8" w:rsidP="006012C8">
      <w:pPr>
        <w:pStyle w:val="PL"/>
      </w:pPr>
      <w:r w:rsidRPr="003B2883">
        <w:t xml:space="preserve">        remainDuration:</w:t>
      </w:r>
    </w:p>
    <w:p w:rsidR="006012C8" w:rsidRPr="003B2883" w:rsidRDefault="006012C8" w:rsidP="006012C8">
      <w:pPr>
        <w:pStyle w:val="PL"/>
      </w:pPr>
      <w:r w:rsidRPr="003B2883">
        <w:t xml:space="preserve">          $ref: 'TS29571_CommonData.yaml#/components/schemas/DurationSec'</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active</w:t>
      </w:r>
    </w:p>
    <w:p w:rsidR="006012C8" w:rsidRPr="003B2883" w:rsidRDefault="006012C8" w:rsidP="006012C8">
      <w:pPr>
        <w:pStyle w:val="PL"/>
      </w:pPr>
      <w:r w:rsidRPr="003B2883">
        <w:t xml:space="preserve">    RmInfo:</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rmState:</w:t>
      </w:r>
    </w:p>
    <w:p w:rsidR="006012C8" w:rsidRPr="003B2883" w:rsidRDefault="006012C8" w:rsidP="006012C8">
      <w:pPr>
        <w:pStyle w:val="PL"/>
      </w:pPr>
      <w:r w:rsidRPr="003B2883">
        <w:t xml:space="preserve">          $ref: '#/components/schemas/RmState'</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rmState</w:t>
      </w:r>
    </w:p>
    <w:p w:rsidR="006012C8" w:rsidRPr="003B2883" w:rsidRDefault="006012C8" w:rsidP="006012C8">
      <w:pPr>
        <w:pStyle w:val="PL"/>
      </w:pPr>
      <w:r w:rsidRPr="003B2883">
        <w:t xml:space="preserve">        - accessType</w:t>
      </w:r>
    </w:p>
    <w:p w:rsidR="006012C8" w:rsidRPr="003B2883" w:rsidRDefault="006012C8" w:rsidP="006012C8">
      <w:pPr>
        <w:pStyle w:val="PL"/>
      </w:pPr>
      <w:r w:rsidRPr="003B2883">
        <w:t xml:space="preserve">    CmInfo:</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cmState:</w:t>
      </w:r>
    </w:p>
    <w:p w:rsidR="006012C8" w:rsidRPr="003B2883" w:rsidRDefault="006012C8" w:rsidP="006012C8">
      <w:pPr>
        <w:pStyle w:val="PL"/>
      </w:pPr>
      <w:r w:rsidRPr="003B2883">
        <w:t xml:space="preserve">          $ref: '#/components/schemas/CmState'</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cmState</w:t>
      </w:r>
    </w:p>
    <w:p w:rsidR="006012C8" w:rsidRPr="003B2883" w:rsidRDefault="006012C8" w:rsidP="006012C8">
      <w:pPr>
        <w:pStyle w:val="PL"/>
      </w:pPr>
      <w:r w:rsidRPr="003B2883">
        <w:t xml:space="preserve">        - accessType</w:t>
      </w:r>
    </w:p>
    <w:p w:rsidR="006012C8" w:rsidRPr="003B2883" w:rsidRDefault="006012C8" w:rsidP="006012C8">
      <w:pPr>
        <w:pStyle w:val="PL"/>
      </w:pPr>
      <w:r w:rsidRPr="003B2883">
        <w:t xml:space="preserve">    CommunicationFailure:</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nasReleaseCode:</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ranReleaseCode:</w:t>
      </w:r>
    </w:p>
    <w:p w:rsidR="006012C8" w:rsidRPr="003B2883" w:rsidRDefault="006012C8" w:rsidP="006012C8">
      <w:pPr>
        <w:pStyle w:val="PL"/>
      </w:pPr>
      <w:r w:rsidRPr="003B2883">
        <w:t xml:space="preserve">          $ref: 'TS29571_CommonData.yaml#/components/schemas/NgApCause'</w:t>
      </w:r>
    </w:p>
    <w:p w:rsidR="006012C8" w:rsidRPr="003B2883" w:rsidRDefault="006012C8" w:rsidP="006012C8">
      <w:pPr>
        <w:pStyle w:val="PL"/>
      </w:pPr>
      <w:r w:rsidRPr="003B2883">
        <w:t xml:space="preserve">    AmfCreateEventSubscription:</w:t>
      </w:r>
    </w:p>
    <w:p w:rsidR="006012C8" w:rsidRPr="003B2883" w:rsidRDefault="006012C8" w:rsidP="006012C8">
      <w:pPr>
        <w:pStyle w:val="PL"/>
      </w:pPr>
      <w:r w:rsidRPr="003B2883">
        <w:lastRenderedPageBreak/>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supportedFeatures:</w:t>
      </w:r>
    </w:p>
    <w:p w:rsidR="006012C8" w:rsidRPr="003B2883" w:rsidRDefault="006012C8" w:rsidP="006012C8">
      <w:pPr>
        <w:pStyle w:val="PL"/>
      </w:pPr>
      <w:r w:rsidRPr="003B2883">
        <w:t xml:space="preserve">          $ref: 'TS29571_CommonData.yaml#/components/schemas/SupportedFeatures'</w:t>
      </w:r>
    </w:p>
    <w:p w:rsidR="006012C8" w:rsidRPr="003B2883" w:rsidRDefault="006012C8" w:rsidP="006012C8">
      <w:pPr>
        <w:pStyle w:val="PL"/>
      </w:pPr>
      <w:r w:rsidRPr="003B2883">
        <w:t xml:space="preserve">        </w:t>
      </w:r>
      <w:r>
        <w:t>oldGuami:</w:t>
      </w:r>
    </w:p>
    <w:p w:rsidR="006012C8" w:rsidRPr="003B2883" w:rsidRDefault="006012C8" w:rsidP="006012C8">
      <w:pPr>
        <w:pStyle w:val="PL"/>
      </w:pPr>
      <w:r w:rsidRPr="003B2883">
        <w:t xml:space="preserve">        </w:t>
      </w:r>
      <w:r>
        <w:t xml:space="preserve">  </w:t>
      </w:r>
      <w:r w:rsidRPr="003B2883">
        <w:t>$ref: 'TS29571_CommonData.yaml#/components/schemas/Guami'</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AmfCreatedEventSubscription: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subscriptionId:</w:t>
      </w:r>
    </w:p>
    <w:p w:rsidR="006012C8" w:rsidRPr="003B2883" w:rsidRDefault="006012C8" w:rsidP="006012C8">
      <w:pPr>
        <w:pStyle w:val="PL"/>
      </w:pPr>
      <w:r w:rsidRPr="003B2883">
        <w:t xml:space="preserve">          $ref: 'TS29571_CommonData.yaml#/components/schemas/Uri'</w:t>
      </w:r>
    </w:p>
    <w:p w:rsidR="006012C8" w:rsidRPr="003B2883" w:rsidRDefault="006012C8" w:rsidP="006012C8">
      <w:pPr>
        <w:pStyle w:val="PL"/>
      </w:pPr>
      <w:r w:rsidRPr="003B2883">
        <w:t xml:space="preserve">        reportList:</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$ref: '#/components/schemas/AmfEventReport'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supportedFeatures:</w:t>
      </w:r>
    </w:p>
    <w:p w:rsidR="006012C8" w:rsidRPr="003B2883" w:rsidRDefault="006012C8" w:rsidP="006012C8">
      <w:pPr>
        <w:pStyle w:val="PL"/>
      </w:pPr>
      <w:r w:rsidRPr="003B2883">
        <w:t xml:space="preserve">          $ref: 'TS29571_CommonData.yaml#/components/schemas/SupportedFeatures'</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 subscriptionId</w:t>
      </w:r>
    </w:p>
    <w:p w:rsidR="006012C8" w:rsidRPr="003B2883" w:rsidRDefault="006012C8" w:rsidP="006012C8">
      <w:pPr>
        <w:pStyle w:val="PL"/>
      </w:pPr>
      <w:r w:rsidRPr="003B2883">
        <w:t xml:space="preserve">    AmfUpdateEventSubscriptionItem:</w:t>
      </w:r>
    </w:p>
    <w:p w:rsidR="006012C8" w:rsidRPr="003B2883" w:rsidRDefault="006012C8" w:rsidP="006012C8">
      <w:pPr>
        <w:pStyle w:val="PL"/>
      </w:pPr>
      <w:r w:rsidRPr="003B2883">
        <w:t xml:space="preserve">      type: array</w:t>
      </w:r>
    </w:p>
    <w:p w:rsidR="006012C8" w:rsidRPr="003B2883" w:rsidRDefault="006012C8" w:rsidP="006012C8">
      <w:pPr>
        <w:pStyle w:val="PL"/>
      </w:pPr>
      <w:r w:rsidRPr="003B2883">
        <w:t xml:space="preserve">      items:</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op:</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add</w:t>
      </w:r>
    </w:p>
    <w:p w:rsidR="006012C8" w:rsidRPr="003B2883" w:rsidRDefault="006012C8" w:rsidP="006012C8">
      <w:pPr>
        <w:pStyle w:val="PL"/>
      </w:pPr>
      <w:r w:rsidRPr="003B2883">
        <w:t xml:space="preserve">              - remove</w:t>
      </w:r>
    </w:p>
    <w:p w:rsidR="006012C8" w:rsidRPr="003B2883" w:rsidRDefault="006012C8" w:rsidP="006012C8">
      <w:pPr>
        <w:pStyle w:val="PL"/>
      </w:pPr>
      <w:r w:rsidRPr="003B2883">
        <w:t xml:space="preserve">              - replace</w:t>
      </w:r>
    </w:p>
    <w:p w:rsidR="006012C8" w:rsidRPr="003B2883" w:rsidRDefault="006012C8" w:rsidP="006012C8">
      <w:pPr>
        <w:pStyle w:val="PL"/>
      </w:pPr>
      <w:r w:rsidRPr="003B2883">
        <w:t xml:space="preserve">          path:</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pattern: '\/eventList\/[0-]$|\/eventList\/[1-9][0-9]*$'</w:t>
      </w:r>
    </w:p>
    <w:p w:rsidR="006012C8" w:rsidRPr="003B2883" w:rsidRDefault="006012C8" w:rsidP="006012C8">
      <w:pPr>
        <w:pStyle w:val="PL"/>
      </w:pPr>
      <w:r w:rsidRPr="003B2883">
        <w:t xml:space="preserve">          value:</w:t>
      </w:r>
    </w:p>
    <w:p w:rsidR="006012C8" w:rsidRPr="003B2883" w:rsidRDefault="006012C8" w:rsidP="006012C8">
      <w:pPr>
        <w:pStyle w:val="PL"/>
      </w:pPr>
      <w:r w:rsidRPr="003B2883">
        <w:t xml:space="preserve">            $ref: '#/components/schemas/AmfEvent'</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op</w:t>
      </w:r>
    </w:p>
    <w:p w:rsidR="006012C8" w:rsidRPr="003B2883" w:rsidRDefault="006012C8" w:rsidP="006012C8">
      <w:pPr>
        <w:pStyle w:val="PL"/>
      </w:pPr>
      <w:r w:rsidRPr="003B2883">
        <w:t xml:space="preserve">          - path</w:t>
      </w:r>
    </w:p>
    <w:p w:rsidR="006012C8" w:rsidRPr="003B2883" w:rsidRDefault="006012C8" w:rsidP="006012C8">
      <w:pPr>
        <w:pStyle w:val="PL"/>
      </w:pPr>
      <w:r w:rsidRPr="003B2883">
        <w:t xml:space="preserve">      minItems: 1</w:t>
      </w:r>
    </w:p>
    <w:p w:rsidR="006012C8" w:rsidRPr="003B2883" w:rsidRDefault="006012C8" w:rsidP="006012C8">
      <w:pPr>
        <w:pStyle w:val="PL"/>
        <w:rPr>
          <w:lang w:eastAsia="zh-CN"/>
        </w:rPr>
      </w:pPr>
      <w:r w:rsidRPr="003B2883">
        <w:t xml:space="preserve">    </w:t>
      </w:r>
      <w:r w:rsidRPr="003B2883">
        <w:rPr>
          <w:lang w:eastAsia="zh-CN"/>
        </w:rPr>
        <w:t>AmfUpdateEventOptionItem:</w:t>
      </w:r>
    </w:p>
    <w:p w:rsidR="006012C8" w:rsidRPr="003B2883" w:rsidRDefault="006012C8" w:rsidP="006012C8">
      <w:pPr>
        <w:pStyle w:val="PL"/>
        <w:rPr>
          <w:lang w:eastAsia="zh-CN"/>
        </w:rPr>
      </w:pPr>
      <w:r w:rsidRPr="003B2883">
        <w:rPr>
          <w:lang w:eastAsia="zh-CN"/>
        </w:rPr>
        <w:t xml:space="preserve">      type: object</w:t>
      </w:r>
    </w:p>
    <w:p w:rsidR="006012C8" w:rsidRPr="003B2883" w:rsidRDefault="006012C8" w:rsidP="006012C8">
      <w:pPr>
        <w:pStyle w:val="PL"/>
        <w:rPr>
          <w:lang w:eastAsia="zh-CN"/>
        </w:rPr>
      </w:pPr>
      <w:r w:rsidRPr="003B2883">
        <w:rPr>
          <w:lang w:eastAsia="zh-CN"/>
        </w:rPr>
        <w:t xml:space="preserve">      properties:</w:t>
      </w:r>
    </w:p>
    <w:p w:rsidR="006012C8" w:rsidRPr="003B2883" w:rsidRDefault="006012C8" w:rsidP="006012C8">
      <w:pPr>
        <w:pStyle w:val="PL"/>
        <w:rPr>
          <w:lang w:eastAsia="zh-CN"/>
        </w:rPr>
      </w:pPr>
      <w:r w:rsidRPr="003B2883">
        <w:rPr>
          <w:lang w:eastAsia="zh-CN"/>
        </w:rPr>
        <w:t xml:space="preserve">        op:</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replace</w:t>
      </w:r>
    </w:p>
    <w:p w:rsidR="006012C8" w:rsidRPr="003B2883" w:rsidRDefault="006012C8" w:rsidP="006012C8">
      <w:pPr>
        <w:pStyle w:val="PL"/>
      </w:pPr>
      <w:r w:rsidRPr="003B2883">
        <w:t xml:space="preserve">        path:</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pattern: '\/options\/expiry$'</w:t>
      </w:r>
    </w:p>
    <w:p w:rsidR="006012C8" w:rsidRPr="003B2883" w:rsidRDefault="006012C8" w:rsidP="006012C8">
      <w:pPr>
        <w:pStyle w:val="PL"/>
      </w:pPr>
      <w:r w:rsidRPr="003B2883">
        <w:t xml:space="preserve">        value:</w:t>
      </w:r>
    </w:p>
    <w:p w:rsidR="006012C8" w:rsidRPr="003B2883" w:rsidRDefault="006012C8" w:rsidP="006012C8">
      <w:pPr>
        <w:pStyle w:val="PL"/>
      </w:pPr>
      <w:r w:rsidRPr="003B2883">
        <w:t xml:space="preserve">          $ref: 'TS29571_CommonData.yaml#/components/schemas/DateTime'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op</w:t>
      </w:r>
    </w:p>
    <w:p w:rsidR="006012C8" w:rsidRPr="003B2883" w:rsidRDefault="006012C8" w:rsidP="006012C8">
      <w:pPr>
        <w:pStyle w:val="PL"/>
      </w:pPr>
      <w:r w:rsidRPr="003B2883">
        <w:t xml:space="preserve">        - path</w:t>
      </w:r>
    </w:p>
    <w:p w:rsidR="006012C8" w:rsidRPr="003B2883" w:rsidRDefault="006012C8" w:rsidP="006012C8">
      <w:pPr>
        <w:pStyle w:val="PL"/>
      </w:pPr>
      <w:r w:rsidRPr="003B2883">
        <w:t xml:space="preserve">        - value</w:t>
      </w:r>
    </w:p>
    <w:p w:rsidR="006012C8" w:rsidRPr="003B2883" w:rsidRDefault="006012C8" w:rsidP="006012C8">
      <w:pPr>
        <w:pStyle w:val="PL"/>
      </w:pPr>
      <w:r w:rsidRPr="003B2883">
        <w:t xml:space="preserve">    AmfUpdatedEventSubscription:</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subscription:</w:t>
      </w:r>
    </w:p>
    <w:p w:rsidR="006012C8" w:rsidRPr="003B2883" w:rsidRDefault="006012C8" w:rsidP="006012C8">
      <w:pPr>
        <w:pStyle w:val="PL"/>
      </w:pPr>
      <w:r w:rsidRPr="003B2883">
        <w:t xml:space="preserve">          $ref: '#/components/schemas/AmfEventSubscription'</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subscription</w:t>
      </w:r>
    </w:p>
    <w:p w:rsidR="006012C8" w:rsidRPr="003B2883" w:rsidRDefault="006012C8" w:rsidP="006012C8">
      <w:pPr>
        <w:pStyle w:val="PL"/>
      </w:pPr>
      <w:r w:rsidRPr="003B2883">
        <w:t xml:space="preserve">    AmfEventArea:</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presenceInfo:</w:t>
      </w:r>
    </w:p>
    <w:p w:rsidR="006012C8" w:rsidRPr="003B2883" w:rsidRDefault="006012C8" w:rsidP="006012C8">
      <w:pPr>
        <w:pStyle w:val="PL"/>
      </w:pPr>
      <w:r w:rsidRPr="003B2883">
        <w:t xml:space="preserve">          $ref: 'TS29571_CommonData.yaml#/components/schemas/PresenceInfo'</w:t>
      </w:r>
    </w:p>
    <w:p w:rsidR="006012C8" w:rsidRPr="003B2883" w:rsidRDefault="006012C8" w:rsidP="006012C8">
      <w:pPr>
        <w:pStyle w:val="PL"/>
      </w:pPr>
      <w:r w:rsidRPr="003B2883">
        <w:t xml:space="preserve">        ladnInfo:</w:t>
      </w:r>
    </w:p>
    <w:p w:rsidR="006012C8" w:rsidRPr="003B2883" w:rsidRDefault="006012C8" w:rsidP="006012C8">
      <w:pPr>
        <w:pStyle w:val="PL"/>
      </w:pPr>
      <w:r w:rsidRPr="003B2883">
        <w:t xml:space="preserve">          $ref: '#/components/schemas/LadnInfo'</w:t>
      </w:r>
    </w:p>
    <w:p w:rsidR="006012C8" w:rsidRPr="003B2883" w:rsidRDefault="006012C8" w:rsidP="006012C8">
      <w:pPr>
        <w:pStyle w:val="PL"/>
      </w:pPr>
      <w:r w:rsidRPr="003B2883">
        <w:t xml:space="preserve">    LadnInfo:</w:t>
      </w:r>
    </w:p>
    <w:p w:rsidR="006012C8" w:rsidRPr="003B2883" w:rsidRDefault="006012C8" w:rsidP="006012C8">
      <w:pPr>
        <w:pStyle w:val="PL"/>
      </w:pPr>
      <w:r w:rsidRPr="003B2883">
        <w:lastRenderedPageBreak/>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ladn:</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presence:</w:t>
      </w:r>
    </w:p>
    <w:p w:rsidR="006012C8" w:rsidRPr="003B2883" w:rsidRDefault="006012C8" w:rsidP="006012C8">
      <w:pPr>
        <w:pStyle w:val="PL"/>
      </w:pPr>
      <w:r w:rsidRPr="003B2883">
        <w:t xml:space="preserve">          $ref: 'TS29571_CommonData.yaml#/components/schemas/PresenceState'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ladn</w:t>
      </w:r>
    </w:p>
    <w:p w:rsidR="006012C8" w:rsidRPr="003B2883" w:rsidRDefault="006012C8" w:rsidP="006012C8">
      <w:pPr>
        <w:pStyle w:val="PL"/>
      </w:pPr>
      <w:r w:rsidRPr="003B2883">
        <w:t xml:space="preserve">    </w:t>
      </w:r>
      <w:r>
        <w:t>5GsUserStateInfo</w:t>
      </w:r>
      <w:r w:rsidRPr="003B2883">
        <w: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w:t>
      </w:r>
      <w:r>
        <w:t>5gsUser</w:t>
      </w:r>
      <w:r w:rsidRPr="003B2883">
        <w:t>State:</w:t>
      </w:r>
    </w:p>
    <w:p w:rsidR="006012C8" w:rsidRPr="003B2883" w:rsidRDefault="006012C8" w:rsidP="006012C8">
      <w:pPr>
        <w:pStyle w:val="PL"/>
      </w:pPr>
      <w:r w:rsidRPr="003B2883">
        <w:t xml:space="preserve">          $ref: '#/components/schemas/</w:t>
      </w:r>
      <w:r>
        <w:t>5GsUserState</w:t>
      </w:r>
      <w:r w:rsidRPr="003B2883">
        <w:t>'</w:t>
      </w:r>
    </w:p>
    <w:p w:rsidR="006012C8" w:rsidRPr="003B2883" w:rsidRDefault="006012C8" w:rsidP="006012C8">
      <w:pPr>
        <w:pStyle w:val="PL"/>
      </w:pPr>
      <w:r w:rsidRPr="003B2883">
        <w:t xml:space="preserve">        accessType:</w:t>
      </w:r>
    </w:p>
    <w:p w:rsidR="006012C8" w:rsidRPr="003B2883" w:rsidRDefault="006012C8" w:rsidP="006012C8">
      <w:pPr>
        <w:pStyle w:val="PL"/>
      </w:pPr>
      <w:r w:rsidRPr="003B2883">
        <w:t xml:space="preserve">          $ref: 'TS29571_CommonData.yaml#/components/schemas/AccessType'</w:t>
      </w:r>
    </w:p>
    <w:p w:rsidR="006012C8" w:rsidRPr="003B2883" w:rsidRDefault="006012C8" w:rsidP="006012C8">
      <w:pPr>
        <w:pStyle w:val="PL"/>
      </w:pPr>
      <w:r w:rsidRPr="003B2883">
        <w:t xml:space="preserve">      required:</w:t>
      </w:r>
    </w:p>
    <w:p w:rsidR="006012C8" w:rsidRPr="003B2883" w:rsidRDefault="006012C8" w:rsidP="006012C8">
      <w:pPr>
        <w:pStyle w:val="PL"/>
      </w:pPr>
      <w:r w:rsidRPr="003B2883">
        <w:t xml:space="preserve">        - </w:t>
      </w:r>
      <w:r>
        <w:t>5gsUser</w:t>
      </w:r>
      <w:r w:rsidRPr="003B2883">
        <w:t>State</w:t>
      </w:r>
    </w:p>
    <w:p w:rsidR="006012C8" w:rsidRDefault="006012C8" w:rsidP="006012C8">
      <w:pPr>
        <w:pStyle w:val="PL"/>
      </w:pPr>
      <w:r w:rsidRPr="003B2883">
        <w:t xml:space="preserve">        - accessType</w:t>
      </w:r>
    </w:p>
    <w:p w:rsidR="006012C8" w:rsidRPr="003B2883" w:rsidRDefault="006012C8" w:rsidP="006012C8">
      <w:pPr>
        <w:pStyle w:val="PL"/>
      </w:pPr>
      <w:r w:rsidRPr="003B2883">
        <w:t xml:space="preserve">    </w:t>
      </w:r>
      <w:r>
        <w:t>Traffic</w:t>
      </w:r>
      <w:r w:rsidRPr="00307D76">
        <w:t>Descriptor</w:t>
      </w:r>
      <w:r w:rsidRPr="003B2883">
        <w:t>:</w:t>
      </w:r>
    </w:p>
    <w:p w:rsidR="006012C8" w:rsidRPr="003B2883" w:rsidRDefault="006012C8" w:rsidP="006012C8">
      <w:pPr>
        <w:pStyle w:val="PL"/>
      </w:pPr>
      <w:r w:rsidRPr="003B2883">
        <w:t xml:space="preserve">      type: object</w:t>
      </w:r>
    </w:p>
    <w:p w:rsidR="006012C8" w:rsidRPr="003B2883" w:rsidRDefault="006012C8" w:rsidP="006012C8">
      <w:pPr>
        <w:pStyle w:val="PL"/>
      </w:pPr>
      <w:r w:rsidRPr="003B2883">
        <w:t xml:space="preserve">      properties:</w:t>
      </w:r>
    </w:p>
    <w:p w:rsidR="006012C8" w:rsidRPr="003B2883" w:rsidRDefault="006012C8" w:rsidP="006012C8">
      <w:pPr>
        <w:pStyle w:val="PL"/>
      </w:pPr>
      <w:r w:rsidRPr="003B2883">
        <w:t xml:space="preserve">        </w:t>
      </w:r>
      <w:r>
        <w:t>dnn</w:t>
      </w:r>
      <w:r w:rsidRPr="003B2883">
        <w:t>:</w:t>
      </w:r>
    </w:p>
    <w:p w:rsidR="006012C8" w:rsidRDefault="006012C8" w:rsidP="006012C8">
      <w:pPr>
        <w:pStyle w:val="PL"/>
      </w:pPr>
      <w:r w:rsidRPr="003B2883">
        <w:t xml:space="preserve">          $ref: 'TS29571_CommonData.yaml#/components/schemas/</w:t>
      </w:r>
      <w:r>
        <w:t>Dnn</w:t>
      </w:r>
      <w:r w:rsidRPr="003B2883">
        <w:t>'</w:t>
      </w:r>
    </w:p>
    <w:p w:rsidR="006012C8" w:rsidRPr="003B2883" w:rsidRDefault="006012C8" w:rsidP="006012C8">
      <w:pPr>
        <w:pStyle w:val="PL"/>
      </w:pPr>
      <w:r w:rsidRPr="003B2883">
        <w:t xml:space="preserve">        sNssai:</w:t>
      </w:r>
    </w:p>
    <w:p w:rsidR="006012C8" w:rsidRDefault="006012C8" w:rsidP="006012C8">
      <w:pPr>
        <w:pStyle w:val="PL"/>
      </w:pPr>
      <w:r w:rsidRPr="003B2883">
        <w:t xml:space="preserve">          $ref: 'TS29571_CommonData.yaml#/components/schemas/Snssai'</w:t>
      </w:r>
    </w:p>
    <w:p w:rsidR="006012C8" w:rsidRDefault="006012C8" w:rsidP="006012C8">
      <w:pPr>
        <w:pStyle w:val="PL"/>
      </w:pPr>
      <w:r w:rsidRPr="003B2883">
        <w:t xml:space="preserve">        </w:t>
      </w:r>
      <w:r>
        <w:rPr>
          <w:rFonts w:hint="eastAsia"/>
          <w:lang w:eastAsia="zh-CN"/>
        </w:rPr>
        <w:t>d</w:t>
      </w:r>
      <w:r>
        <w:rPr>
          <w:lang w:eastAsia="zh-CN"/>
        </w:rPr>
        <w:t>dd</w:t>
      </w:r>
      <w:r>
        <w:t>TrafficDescriptorList:</w:t>
      </w:r>
    </w:p>
    <w:p w:rsidR="006012C8" w:rsidRDefault="006012C8" w:rsidP="006012C8">
      <w:pPr>
        <w:pStyle w:val="PL"/>
      </w:pPr>
      <w:r w:rsidRPr="003B2883">
        <w:t xml:space="preserve">          type: array</w:t>
      </w:r>
    </w:p>
    <w:p w:rsidR="006012C8" w:rsidRDefault="006012C8" w:rsidP="006012C8">
      <w:pPr>
        <w:pStyle w:val="PL"/>
      </w:pPr>
      <w:r w:rsidRPr="003B2883">
        <w:t xml:space="preserve">          items:</w:t>
      </w:r>
    </w:p>
    <w:p w:rsidR="006012C8" w:rsidRDefault="006012C8" w:rsidP="006012C8">
      <w:pPr>
        <w:pStyle w:val="PL"/>
      </w:pPr>
      <w:r w:rsidRPr="003B2883">
        <w:t xml:space="preserve">        </w:t>
      </w:r>
      <w:r>
        <w:t xml:space="preserve">  </w:t>
      </w:r>
      <w:r w:rsidRPr="003B2883">
        <w:t xml:space="preserve">  $ref: 'TS29571_CommonData.yaml#/components/schemas/</w:t>
      </w:r>
      <w:r>
        <w:t>DddTrafficDescriptor</w:t>
      </w:r>
      <w:r w:rsidRPr="003B2883">
        <w:t>'</w:t>
      </w:r>
    </w:p>
    <w:p w:rsidR="006012C8" w:rsidRPr="003B2883" w:rsidRDefault="006012C8" w:rsidP="006012C8">
      <w:pPr>
        <w:pStyle w:val="PL"/>
      </w:pPr>
      <w:r w:rsidRPr="003B2883">
        <w:t xml:space="preserve">          minItems: 1</w:t>
      </w:r>
    </w:p>
    <w:p w:rsidR="006012C8" w:rsidRPr="003B2883" w:rsidRDefault="006012C8" w:rsidP="006012C8">
      <w:pPr>
        <w:pStyle w:val="PL"/>
      </w:pPr>
      <w:r w:rsidRPr="003B2883">
        <w:t xml:space="preserve">    5gGuti:</w:t>
      </w:r>
    </w:p>
    <w:p w:rsidR="006012C8" w:rsidRPr="003B2883" w:rsidRDefault="006012C8" w:rsidP="006012C8">
      <w:pPr>
        <w:pStyle w:val="PL"/>
      </w:pPr>
      <w:r w:rsidRPr="003B2883">
        <w:t xml:space="preserve">      type: string</w:t>
      </w:r>
    </w:p>
    <w:p w:rsidR="006012C8" w:rsidRPr="003B2883" w:rsidRDefault="006012C8" w:rsidP="006012C8">
      <w:pPr>
        <w:pStyle w:val="PL"/>
      </w:pPr>
      <w:r w:rsidRPr="003B2883">
        <w:t xml:space="preserve">    AmfEventType: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LOCATION_REPORT</w:t>
      </w:r>
    </w:p>
    <w:p w:rsidR="006012C8" w:rsidRPr="003B2883" w:rsidRDefault="006012C8" w:rsidP="006012C8">
      <w:pPr>
        <w:pStyle w:val="PL"/>
      </w:pPr>
      <w:r w:rsidRPr="003B2883">
        <w:t xml:space="preserve">          - PRESENCE_IN_AOI_REPORT</w:t>
      </w:r>
    </w:p>
    <w:p w:rsidR="006012C8" w:rsidRPr="003B2883" w:rsidRDefault="006012C8" w:rsidP="006012C8">
      <w:pPr>
        <w:pStyle w:val="PL"/>
      </w:pPr>
      <w:r w:rsidRPr="003B2883">
        <w:t xml:space="preserve">          - TIMEZONE_REPORT</w:t>
      </w:r>
    </w:p>
    <w:p w:rsidR="006012C8" w:rsidRPr="003B2883" w:rsidRDefault="006012C8" w:rsidP="006012C8">
      <w:pPr>
        <w:pStyle w:val="PL"/>
      </w:pPr>
      <w:r w:rsidRPr="003B2883">
        <w:t xml:space="preserve">          - ACCESS_TYPE_REPORT</w:t>
      </w:r>
    </w:p>
    <w:p w:rsidR="006012C8" w:rsidRPr="003B2883" w:rsidRDefault="006012C8" w:rsidP="006012C8">
      <w:pPr>
        <w:pStyle w:val="PL"/>
      </w:pPr>
      <w:r w:rsidRPr="003B2883">
        <w:t xml:space="preserve">          - REGISTRATION_STATE_REPORT</w:t>
      </w:r>
    </w:p>
    <w:p w:rsidR="006012C8" w:rsidRPr="003B2883" w:rsidRDefault="006012C8" w:rsidP="006012C8">
      <w:pPr>
        <w:pStyle w:val="PL"/>
      </w:pPr>
      <w:r w:rsidRPr="003B2883">
        <w:t xml:space="preserve">          - CONNECTIVITY_STATE_REPORT</w:t>
      </w:r>
    </w:p>
    <w:p w:rsidR="006012C8" w:rsidRPr="003B2883" w:rsidRDefault="006012C8" w:rsidP="006012C8">
      <w:pPr>
        <w:pStyle w:val="PL"/>
      </w:pPr>
      <w:r w:rsidRPr="003B2883">
        <w:t xml:space="preserve">          - REACHABILITY_REPORT</w:t>
      </w:r>
    </w:p>
    <w:p w:rsidR="006012C8" w:rsidRPr="003B2883" w:rsidRDefault="006012C8" w:rsidP="006012C8">
      <w:pPr>
        <w:pStyle w:val="PL"/>
      </w:pPr>
      <w:r w:rsidRPr="003B2883">
        <w:t xml:space="preserve">          - COMMUNICATION_FAILURE_REPORT</w:t>
      </w:r>
    </w:p>
    <w:p w:rsidR="006012C8" w:rsidRPr="003B2883" w:rsidRDefault="006012C8" w:rsidP="006012C8">
      <w:pPr>
        <w:pStyle w:val="PL"/>
      </w:pPr>
      <w:r w:rsidRPr="003B2883">
        <w:t xml:space="preserve">          - UES_IN_AREA_REPORT</w:t>
      </w:r>
    </w:p>
    <w:p w:rsidR="006012C8" w:rsidRPr="003B2883" w:rsidRDefault="006012C8" w:rsidP="006012C8">
      <w:pPr>
        <w:pStyle w:val="PL"/>
      </w:pPr>
      <w:r w:rsidRPr="003B2883">
        <w:t xml:space="preserve">          - </w:t>
      </w:r>
      <w:r w:rsidRPr="003B2883">
        <w:rPr>
          <w:lang w:eastAsia="zh-CN"/>
        </w:rPr>
        <w:t>SUBSCRIPTION_ID_CHANGE</w:t>
      </w:r>
    </w:p>
    <w:p w:rsidR="006012C8" w:rsidRPr="003B2883" w:rsidRDefault="006012C8" w:rsidP="006012C8">
      <w:pPr>
        <w:pStyle w:val="PL"/>
        <w:rPr>
          <w:lang w:eastAsia="zh-CN"/>
        </w:rPr>
      </w:pPr>
      <w:r w:rsidRPr="003B2883">
        <w:t xml:space="preserve">          - </w:t>
      </w:r>
      <w:r w:rsidRPr="003B2883">
        <w:rPr>
          <w:lang w:eastAsia="zh-CN"/>
        </w:rPr>
        <w:t>SUBSCRIPTION_ID_ADDITION</w:t>
      </w:r>
    </w:p>
    <w:p w:rsidR="006012C8" w:rsidRPr="003B2883" w:rsidRDefault="006012C8" w:rsidP="006012C8">
      <w:pPr>
        <w:pStyle w:val="PL"/>
      </w:pPr>
      <w:r w:rsidRPr="003B2883">
        <w:t xml:space="preserve">          - LOSS_OF_CONNECTIVITY</w:t>
      </w:r>
    </w:p>
    <w:p w:rsidR="006012C8" w:rsidRDefault="006012C8" w:rsidP="006012C8">
      <w:pPr>
        <w:pStyle w:val="PL"/>
      </w:pPr>
      <w:r w:rsidRPr="003B2883">
        <w:t xml:space="preserve">          - </w:t>
      </w:r>
      <w:r>
        <w:t>5GS_USER_STATE_REPORT</w:t>
      </w:r>
    </w:p>
    <w:p w:rsidR="006012C8" w:rsidRDefault="006012C8" w:rsidP="006012C8">
      <w:pPr>
        <w:pStyle w:val="PL"/>
        <w:rPr>
          <w:rFonts w:eastAsia="DengXian"/>
        </w:rPr>
      </w:pPr>
      <w:r w:rsidRPr="003B2883">
        <w:t xml:space="preserve">          - </w:t>
      </w:r>
      <w:r>
        <w:rPr>
          <w:rFonts w:eastAsia="DengXian"/>
        </w:rPr>
        <w:t>AVAILABILITY</w:t>
      </w:r>
      <w:r>
        <w:rPr>
          <w:rFonts w:eastAsia="DengXian" w:hint="eastAsia"/>
          <w:lang w:eastAsia="zh-CN"/>
        </w:rPr>
        <w:t>_</w:t>
      </w:r>
      <w:r>
        <w:rPr>
          <w:rFonts w:eastAsia="DengXian"/>
        </w:rPr>
        <w:t>AFTER_DDN_FAILURE</w:t>
      </w:r>
    </w:p>
    <w:p w:rsidR="006012C8" w:rsidRPr="003B2883" w:rsidRDefault="006012C8" w:rsidP="006012C8">
      <w:pPr>
        <w:pStyle w:val="PL"/>
      </w:pPr>
      <w:r w:rsidRPr="003B2883">
        <w:t xml:space="preserve">          - </w:t>
      </w:r>
      <w:r w:rsidRPr="00AC3C0F">
        <w:t>T</w:t>
      </w:r>
      <w:r>
        <w:t>YPE</w:t>
      </w:r>
      <w:r>
        <w:rPr>
          <w:lang w:eastAsia="zh-CN"/>
        </w:rPr>
        <w:t>_</w:t>
      </w:r>
      <w:r>
        <w:t>ALLOCATION</w:t>
      </w:r>
      <w:r>
        <w:rPr>
          <w:lang w:eastAsia="zh-CN"/>
        </w:rPr>
        <w:t>_</w:t>
      </w:r>
      <w:r>
        <w:t>CODE</w:t>
      </w:r>
      <w:r>
        <w:rPr>
          <w:lang w:eastAsia="zh-CN"/>
        </w:rPr>
        <w:t>_</w:t>
      </w:r>
      <w:r>
        <w:t>REPORT</w:t>
      </w:r>
    </w:p>
    <w:p w:rsidR="006012C8" w:rsidRPr="003B2883" w:rsidRDefault="006012C8" w:rsidP="006012C8">
      <w:pPr>
        <w:pStyle w:val="PL"/>
      </w:pPr>
      <w:r w:rsidRPr="003B2883">
        <w:t xml:space="preserve">          - </w:t>
      </w:r>
      <w:r>
        <w:rPr>
          <w:lang w:eastAsia="zh-CN"/>
        </w:rPr>
        <w:t>FREQUENT_MOBILITY_REGISTRATION_REPORT</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AmfEventTrigger:</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ONE_TIME</w:t>
      </w:r>
    </w:p>
    <w:p w:rsidR="006012C8" w:rsidRPr="003B2883" w:rsidRDefault="006012C8" w:rsidP="006012C8">
      <w:pPr>
        <w:pStyle w:val="PL"/>
      </w:pPr>
      <w:r w:rsidRPr="003B2883">
        <w:t xml:space="preserve">          - CONTINUOUS</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LocationFilter :</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TAI</w:t>
      </w:r>
    </w:p>
    <w:p w:rsidR="006012C8" w:rsidRPr="003B2883" w:rsidRDefault="006012C8" w:rsidP="006012C8">
      <w:pPr>
        <w:pStyle w:val="PL"/>
      </w:pPr>
      <w:r w:rsidRPr="003B2883">
        <w:t xml:space="preserve">          - CELL_ID</w:t>
      </w:r>
    </w:p>
    <w:p w:rsidR="006012C8" w:rsidRPr="003B2883" w:rsidRDefault="006012C8" w:rsidP="006012C8">
      <w:pPr>
        <w:pStyle w:val="PL"/>
      </w:pPr>
      <w:r w:rsidRPr="003B2883">
        <w:t xml:space="preserve">          - N3IWF</w:t>
      </w:r>
    </w:p>
    <w:p w:rsidR="006012C8" w:rsidRPr="003B2883" w:rsidRDefault="006012C8" w:rsidP="006012C8">
      <w:pPr>
        <w:pStyle w:val="PL"/>
      </w:pPr>
      <w:r w:rsidRPr="003B2883">
        <w:t xml:space="preserve">          - UE_IP</w:t>
      </w:r>
    </w:p>
    <w:p w:rsidR="006012C8" w:rsidRDefault="006012C8" w:rsidP="006012C8">
      <w:pPr>
        <w:pStyle w:val="PL"/>
      </w:pPr>
      <w:r w:rsidRPr="003B2883">
        <w:t xml:space="preserve">          - UDP_PORT</w:t>
      </w:r>
    </w:p>
    <w:p w:rsidR="006012C8" w:rsidRPr="003B2883" w:rsidRDefault="006012C8" w:rsidP="006012C8">
      <w:pPr>
        <w:pStyle w:val="PL"/>
      </w:pPr>
      <w:r w:rsidRPr="003B2883">
        <w:t xml:space="preserve">          - </w:t>
      </w:r>
      <w:r>
        <w:t>TNAP_ID</w:t>
      </w:r>
    </w:p>
    <w:p w:rsidR="006012C8" w:rsidRPr="003B2883" w:rsidRDefault="006012C8" w:rsidP="006012C8">
      <w:pPr>
        <w:pStyle w:val="PL"/>
      </w:pPr>
      <w:r w:rsidRPr="003B2883">
        <w:t xml:space="preserve">          - </w:t>
      </w:r>
      <w:r>
        <w:t>GLI</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UeReachability:</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UNREACHABLE</w:t>
      </w:r>
    </w:p>
    <w:p w:rsidR="006012C8" w:rsidRPr="003B2883" w:rsidRDefault="006012C8" w:rsidP="006012C8">
      <w:pPr>
        <w:pStyle w:val="PL"/>
      </w:pPr>
      <w:r w:rsidRPr="003B2883">
        <w:t xml:space="preserve">          - REACHABLE</w:t>
      </w:r>
    </w:p>
    <w:p w:rsidR="006012C8" w:rsidRPr="003B2883" w:rsidRDefault="006012C8" w:rsidP="006012C8">
      <w:pPr>
        <w:pStyle w:val="PL"/>
      </w:pPr>
      <w:r w:rsidRPr="003B2883">
        <w:lastRenderedPageBreak/>
        <w:t xml:space="preserve">          - REGULATORY_ONLY</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RmState: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REGISTERED</w:t>
      </w:r>
    </w:p>
    <w:p w:rsidR="006012C8" w:rsidRPr="003B2883" w:rsidRDefault="006012C8" w:rsidP="006012C8">
      <w:pPr>
        <w:pStyle w:val="PL"/>
      </w:pPr>
      <w:r w:rsidRPr="003B2883">
        <w:t xml:space="preserve">          - DEREGISTERED</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CmState:</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IDLE</w:t>
      </w:r>
    </w:p>
    <w:p w:rsidR="006012C8" w:rsidRPr="003B2883" w:rsidRDefault="006012C8" w:rsidP="006012C8">
      <w:pPr>
        <w:pStyle w:val="PL"/>
      </w:pPr>
      <w:r w:rsidRPr="003B2883">
        <w:t xml:space="preserve">          - CONNECTED</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w:t>
      </w:r>
      <w:r>
        <w:t>5GsUserState</w:t>
      </w:r>
      <w:r w:rsidRPr="003B2883">
        <w:t>:</w:t>
      </w:r>
    </w:p>
    <w:p w:rsidR="006012C8" w:rsidRPr="003B2883" w:rsidRDefault="006012C8" w:rsidP="006012C8">
      <w:pPr>
        <w:pStyle w:val="PL"/>
      </w:pPr>
      <w:r w:rsidRPr="003B2883">
        <w:t xml:space="preserve">      anyOf:</w:t>
      </w:r>
    </w:p>
    <w:p w:rsidR="006012C8" w:rsidRPr="003B2883" w:rsidRDefault="006012C8" w:rsidP="006012C8">
      <w:pPr>
        <w:pStyle w:val="PL"/>
      </w:pPr>
      <w:r w:rsidRPr="003B2883">
        <w:t xml:space="preserve">      - type: string</w:t>
      </w:r>
    </w:p>
    <w:p w:rsidR="006012C8" w:rsidRPr="003B2883" w:rsidRDefault="006012C8" w:rsidP="006012C8">
      <w:pPr>
        <w:pStyle w:val="PL"/>
      </w:pPr>
      <w:r w:rsidRPr="003B2883">
        <w:t xml:space="preserve">        enum:</w:t>
      </w:r>
    </w:p>
    <w:p w:rsidR="006012C8" w:rsidRPr="003B2883" w:rsidRDefault="006012C8" w:rsidP="006012C8">
      <w:pPr>
        <w:pStyle w:val="PL"/>
      </w:pPr>
      <w:r w:rsidRPr="003B2883">
        <w:t xml:space="preserve">          - </w:t>
      </w:r>
      <w:r>
        <w:t>DEREGISTERED</w:t>
      </w:r>
    </w:p>
    <w:p w:rsidR="006012C8" w:rsidRDefault="006012C8" w:rsidP="006012C8">
      <w:pPr>
        <w:pStyle w:val="PL"/>
        <w:rPr>
          <w:lang w:eastAsia="zh-CN"/>
        </w:rPr>
      </w:pPr>
      <w:r w:rsidRPr="003B2883">
        <w:t xml:space="preserve">          - </w:t>
      </w:r>
      <w:r>
        <w:rPr>
          <w:lang w:eastAsia="zh-CN"/>
        </w:rPr>
        <w:t>REGISTERED</w:t>
      </w:r>
      <w:r w:rsidRPr="00C139B4">
        <w:rPr>
          <w:lang w:eastAsia="zh-CN"/>
        </w:rPr>
        <w:t>_NOT_REACHABLE_FOR_PAGING</w:t>
      </w:r>
    </w:p>
    <w:p w:rsidR="006012C8" w:rsidRDefault="006012C8" w:rsidP="006012C8">
      <w:pPr>
        <w:pStyle w:val="PL"/>
        <w:rPr>
          <w:lang w:eastAsia="zh-CN"/>
        </w:rPr>
      </w:pPr>
      <w:r w:rsidRPr="003B2883">
        <w:t xml:space="preserve">          - </w:t>
      </w:r>
      <w:r>
        <w:rPr>
          <w:lang w:eastAsia="zh-CN"/>
        </w:rPr>
        <w:t>REGISTERED</w:t>
      </w:r>
      <w:r w:rsidRPr="00C139B4">
        <w:rPr>
          <w:lang w:eastAsia="zh-CN"/>
        </w:rPr>
        <w:t>_REACHABLE_FOR_PAGING</w:t>
      </w:r>
    </w:p>
    <w:p w:rsidR="006012C8" w:rsidRDefault="006012C8" w:rsidP="006012C8">
      <w:pPr>
        <w:pStyle w:val="PL"/>
        <w:rPr>
          <w:lang w:eastAsia="zh-CN"/>
        </w:rPr>
      </w:pPr>
      <w:r w:rsidRPr="003B2883">
        <w:t xml:space="preserve">          - </w:t>
      </w:r>
      <w:r>
        <w:rPr>
          <w:lang w:eastAsia="zh-CN"/>
        </w:rPr>
        <w:t>CONNECTED</w:t>
      </w:r>
      <w:r w:rsidRPr="00C139B4">
        <w:rPr>
          <w:lang w:eastAsia="zh-CN"/>
        </w:rPr>
        <w:t>_NOT_REACHABLE_FOR_PAGING</w:t>
      </w:r>
    </w:p>
    <w:p w:rsidR="006012C8" w:rsidRDefault="006012C8" w:rsidP="006012C8">
      <w:pPr>
        <w:pStyle w:val="PL"/>
        <w:rPr>
          <w:lang w:eastAsia="zh-CN"/>
        </w:rPr>
      </w:pPr>
      <w:r w:rsidRPr="003B2883">
        <w:t xml:space="preserve">          - </w:t>
      </w:r>
      <w:r>
        <w:rPr>
          <w:lang w:eastAsia="zh-CN"/>
        </w:rPr>
        <w:t>CONNECTED</w:t>
      </w:r>
      <w:r w:rsidRPr="00C139B4">
        <w:rPr>
          <w:lang w:eastAsia="zh-CN"/>
        </w:rPr>
        <w:t>_REACHABLE_FOR_PAGING</w:t>
      </w:r>
    </w:p>
    <w:p w:rsidR="006012C8" w:rsidRDefault="006012C8" w:rsidP="006012C8">
      <w:pPr>
        <w:pStyle w:val="PL"/>
        <w:rPr>
          <w:lang w:eastAsia="zh-CN"/>
        </w:rPr>
      </w:pPr>
      <w:r w:rsidRPr="003B2883">
        <w:t xml:space="preserve">          - </w:t>
      </w:r>
      <w:r>
        <w:rPr>
          <w:lang w:eastAsia="zh-CN"/>
        </w:rPr>
        <w:t>NOT_PROVIDED_FROM_AMF</w:t>
      </w:r>
    </w:p>
    <w:p w:rsidR="006012C8" w:rsidRDefault="006012C8" w:rsidP="006012C8">
      <w:pPr>
        <w:pStyle w:val="PL"/>
      </w:pPr>
      <w:r w:rsidRPr="003B2883">
        <w:t xml:space="preserve">      - type: string</w:t>
      </w:r>
    </w:p>
    <w:p w:rsidR="006012C8" w:rsidRDefault="006012C8" w:rsidP="006012C8">
      <w:pPr>
        <w:rPr>
          <w:lang w:val="en-US"/>
        </w:rPr>
      </w:pPr>
    </w:p>
    <w:p w:rsidR="006012C8" w:rsidRPr="00AA3D42" w:rsidRDefault="006012C8" w:rsidP="006012C8">
      <w:pPr>
        <w:rPr>
          <w:lang w:val="en-US"/>
        </w:rPr>
      </w:pPr>
    </w:p>
    <w:p w:rsidR="009F42B7" w:rsidRPr="00AA3D42" w:rsidRDefault="009F42B7" w:rsidP="00AA3D42">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sidRPr="00D32271">
        <w:rPr>
          <w:rFonts w:ascii="Arial" w:hAnsi="Arial" w:cs="Arial"/>
          <w:sz w:val="28"/>
          <w:szCs w:val="28"/>
          <w:lang w:val="en-US"/>
        </w:rPr>
        <w:t xml:space="preserve">* * * </w:t>
      </w:r>
      <w:r w:rsidRPr="00D32271">
        <w:rPr>
          <w:rFonts w:ascii="Arial" w:hAnsi="Arial" w:cs="Arial"/>
          <w:sz w:val="28"/>
          <w:szCs w:val="28"/>
          <w:lang w:val="en-US" w:eastAsia="zh-CN"/>
        </w:rPr>
        <w:t>End of</w:t>
      </w:r>
      <w:r w:rsidRPr="00D32271">
        <w:rPr>
          <w:rFonts w:ascii="Arial" w:hAnsi="Arial" w:cs="Arial"/>
          <w:sz w:val="28"/>
          <w:szCs w:val="28"/>
          <w:lang w:val="en-US"/>
        </w:rPr>
        <w:t xml:space="preserve"> changes * * * *</w:t>
      </w:r>
    </w:p>
    <w:sectPr w:rsidR="009F42B7" w:rsidRPr="00AA3D42">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08" w:rsidRDefault="00CC1608">
      <w:r>
        <w:separator/>
      </w:r>
    </w:p>
  </w:endnote>
  <w:endnote w:type="continuationSeparator" w:id="0">
    <w:p w:rsidR="00CC1608" w:rsidRDefault="00CC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Geneva">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08" w:rsidRDefault="00CC1608">
      <w:r>
        <w:separator/>
      </w:r>
    </w:p>
  </w:footnote>
  <w:footnote w:type="continuationSeparator" w:id="0">
    <w:p w:rsidR="00CC1608" w:rsidRDefault="00CC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5C" w:rsidRDefault="0021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nsid w:val="FFFFFFFE"/>
    <w:multiLevelType w:val="singleLevel"/>
    <w:tmpl w:val="FFFFFFFF"/>
    <w:lvl w:ilvl="0">
      <w:numFmt w:val="decimal"/>
      <w:lvlText w:val="*"/>
      <w:lvlJc w:val="left"/>
    </w:lvl>
  </w:abstractNum>
  <w:abstractNum w:abstractNumId="2">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4637C32"/>
    <w:multiLevelType w:val="hybridMultilevel"/>
    <w:tmpl w:val="240A192E"/>
    <w:lvl w:ilvl="0" w:tplc="9DB24F78">
      <w:start w:val="201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6">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00D94"/>
    <w:multiLevelType w:val="hybridMultilevel"/>
    <w:tmpl w:val="A7A4D53C"/>
    <w:lvl w:ilvl="0" w:tplc="3A426FD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1">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53551D86"/>
    <w:multiLevelType w:val="hybridMultilevel"/>
    <w:tmpl w:val="A2541038"/>
    <w:lvl w:ilvl="0" w:tplc="0F8CC3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E4C1F"/>
    <w:multiLevelType w:val="hybridMultilevel"/>
    <w:tmpl w:val="0AB40A18"/>
    <w:lvl w:ilvl="0" w:tplc="159A1D1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num w:numId="1">
    <w:abstractNumId w:val="3"/>
  </w:num>
  <w:num w:numId="2">
    <w:abstractNumId w:val="8"/>
  </w:num>
  <w:num w:numId="3">
    <w:abstractNumId w:val="15"/>
  </w:num>
  <w:num w:numId="4">
    <w:abstractNumId w:val="1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7"/>
  </w:num>
  <w:num w:numId="9">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10">
    <w:abstractNumId w:val="11"/>
  </w:num>
  <w:num w:numId="11">
    <w:abstractNumId w:val="17"/>
  </w:num>
  <w:num w:numId="12">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3">
    <w:abstractNumId w:val="0"/>
  </w:num>
  <w:num w:numId="14">
    <w:abstractNumId w:val="12"/>
  </w:num>
  <w:num w:numId="15">
    <w:abstractNumId w:val="18"/>
  </w:num>
  <w:num w:numId="16">
    <w:abstractNumId w:val="10"/>
  </w:num>
  <w:num w:numId="17">
    <w:abstractNumId w:val="5"/>
  </w:num>
  <w:num w:numId="18">
    <w:abstractNumId w:val="6"/>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8"/>
    <w:rsid w:val="000007E3"/>
    <w:rsid w:val="000264F9"/>
    <w:rsid w:val="00032CFF"/>
    <w:rsid w:val="00047FFC"/>
    <w:rsid w:val="00051F12"/>
    <w:rsid w:val="00053DEF"/>
    <w:rsid w:val="000578BD"/>
    <w:rsid w:val="000B5A43"/>
    <w:rsid w:val="000C73B2"/>
    <w:rsid w:val="000E5EE2"/>
    <w:rsid w:val="000F706E"/>
    <w:rsid w:val="001014DF"/>
    <w:rsid w:val="00113173"/>
    <w:rsid w:val="001149F1"/>
    <w:rsid w:val="00125250"/>
    <w:rsid w:val="00135062"/>
    <w:rsid w:val="001426BF"/>
    <w:rsid w:val="00152F24"/>
    <w:rsid w:val="00155BE9"/>
    <w:rsid w:val="0016274A"/>
    <w:rsid w:val="001734AD"/>
    <w:rsid w:val="00185382"/>
    <w:rsid w:val="001A5981"/>
    <w:rsid w:val="001C0945"/>
    <w:rsid w:val="001C193B"/>
    <w:rsid w:val="001F4AEB"/>
    <w:rsid w:val="0021425C"/>
    <w:rsid w:val="0021603D"/>
    <w:rsid w:val="00217AC4"/>
    <w:rsid w:val="00227787"/>
    <w:rsid w:val="00236BE6"/>
    <w:rsid w:val="0026340B"/>
    <w:rsid w:val="00265511"/>
    <w:rsid w:val="002B4342"/>
    <w:rsid w:val="002E0075"/>
    <w:rsid w:val="002E27B4"/>
    <w:rsid w:val="003009EB"/>
    <w:rsid w:val="00310164"/>
    <w:rsid w:val="00310E81"/>
    <w:rsid w:val="0032515E"/>
    <w:rsid w:val="00327197"/>
    <w:rsid w:val="00330B29"/>
    <w:rsid w:val="00332000"/>
    <w:rsid w:val="003405E8"/>
    <w:rsid w:val="003510AC"/>
    <w:rsid w:val="003603C0"/>
    <w:rsid w:val="003B1D43"/>
    <w:rsid w:val="003B5A3D"/>
    <w:rsid w:val="003C2A78"/>
    <w:rsid w:val="003D076C"/>
    <w:rsid w:val="003E47EB"/>
    <w:rsid w:val="003F39D2"/>
    <w:rsid w:val="00400C20"/>
    <w:rsid w:val="00402128"/>
    <w:rsid w:val="004066EC"/>
    <w:rsid w:val="004152D3"/>
    <w:rsid w:val="004249EA"/>
    <w:rsid w:val="0043500B"/>
    <w:rsid w:val="00442523"/>
    <w:rsid w:val="00444478"/>
    <w:rsid w:val="00452C9C"/>
    <w:rsid w:val="00455898"/>
    <w:rsid w:val="00464C78"/>
    <w:rsid w:val="0046752F"/>
    <w:rsid w:val="00480C5B"/>
    <w:rsid w:val="00497DF5"/>
    <w:rsid w:val="004B43C2"/>
    <w:rsid w:val="004B6D1F"/>
    <w:rsid w:val="005144C8"/>
    <w:rsid w:val="00516D65"/>
    <w:rsid w:val="00520D31"/>
    <w:rsid w:val="00535D69"/>
    <w:rsid w:val="00536585"/>
    <w:rsid w:val="0054058D"/>
    <w:rsid w:val="00545C4D"/>
    <w:rsid w:val="00546BBC"/>
    <w:rsid w:val="00554004"/>
    <w:rsid w:val="005901F7"/>
    <w:rsid w:val="00597D01"/>
    <w:rsid w:val="005C1997"/>
    <w:rsid w:val="005E6FBE"/>
    <w:rsid w:val="005F4C22"/>
    <w:rsid w:val="00601290"/>
    <w:rsid w:val="006012C8"/>
    <w:rsid w:val="00605E1E"/>
    <w:rsid w:val="006306D8"/>
    <w:rsid w:val="00651C3B"/>
    <w:rsid w:val="00660C04"/>
    <w:rsid w:val="0066335C"/>
    <w:rsid w:val="00667A1C"/>
    <w:rsid w:val="00674757"/>
    <w:rsid w:val="006A3AE2"/>
    <w:rsid w:val="006A3B9A"/>
    <w:rsid w:val="006B65BC"/>
    <w:rsid w:val="006F7480"/>
    <w:rsid w:val="0070123B"/>
    <w:rsid w:val="00713A3D"/>
    <w:rsid w:val="00721951"/>
    <w:rsid w:val="007224EE"/>
    <w:rsid w:val="007246C1"/>
    <w:rsid w:val="007541C7"/>
    <w:rsid w:val="007572CF"/>
    <w:rsid w:val="00765A3E"/>
    <w:rsid w:val="00767339"/>
    <w:rsid w:val="00781260"/>
    <w:rsid w:val="00786F84"/>
    <w:rsid w:val="007A4047"/>
    <w:rsid w:val="007A49C6"/>
    <w:rsid w:val="007B397C"/>
    <w:rsid w:val="007C691B"/>
    <w:rsid w:val="007F16CE"/>
    <w:rsid w:val="0081164B"/>
    <w:rsid w:val="008145FB"/>
    <w:rsid w:val="0081470D"/>
    <w:rsid w:val="008254A0"/>
    <w:rsid w:val="008638AC"/>
    <w:rsid w:val="00882CDF"/>
    <w:rsid w:val="00892D34"/>
    <w:rsid w:val="008A0718"/>
    <w:rsid w:val="008F6E97"/>
    <w:rsid w:val="00902643"/>
    <w:rsid w:val="00906F77"/>
    <w:rsid w:val="0091131D"/>
    <w:rsid w:val="00912977"/>
    <w:rsid w:val="0093061B"/>
    <w:rsid w:val="00935B72"/>
    <w:rsid w:val="00940C79"/>
    <w:rsid w:val="009818C6"/>
    <w:rsid w:val="00985BAA"/>
    <w:rsid w:val="009A7240"/>
    <w:rsid w:val="009F42B7"/>
    <w:rsid w:val="00A1762D"/>
    <w:rsid w:val="00A27DFF"/>
    <w:rsid w:val="00A43F5C"/>
    <w:rsid w:val="00A54837"/>
    <w:rsid w:val="00AA3D42"/>
    <w:rsid w:val="00AA3F4F"/>
    <w:rsid w:val="00AA7C7E"/>
    <w:rsid w:val="00AB77EF"/>
    <w:rsid w:val="00AF1EF7"/>
    <w:rsid w:val="00AF493F"/>
    <w:rsid w:val="00B02EC4"/>
    <w:rsid w:val="00B06A2B"/>
    <w:rsid w:val="00B16B2F"/>
    <w:rsid w:val="00B16DCA"/>
    <w:rsid w:val="00B17064"/>
    <w:rsid w:val="00B207EC"/>
    <w:rsid w:val="00B22E60"/>
    <w:rsid w:val="00B3316D"/>
    <w:rsid w:val="00B4140E"/>
    <w:rsid w:val="00B818DC"/>
    <w:rsid w:val="00B923FB"/>
    <w:rsid w:val="00BC070B"/>
    <w:rsid w:val="00BC48EE"/>
    <w:rsid w:val="00BC6FBC"/>
    <w:rsid w:val="00BD7C54"/>
    <w:rsid w:val="00BE2AB6"/>
    <w:rsid w:val="00BF0B81"/>
    <w:rsid w:val="00BF1353"/>
    <w:rsid w:val="00C170ED"/>
    <w:rsid w:val="00C272D0"/>
    <w:rsid w:val="00C4552B"/>
    <w:rsid w:val="00C951A5"/>
    <w:rsid w:val="00CC1608"/>
    <w:rsid w:val="00CC511D"/>
    <w:rsid w:val="00CF3A4B"/>
    <w:rsid w:val="00D006C5"/>
    <w:rsid w:val="00D17B27"/>
    <w:rsid w:val="00D312BB"/>
    <w:rsid w:val="00D41942"/>
    <w:rsid w:val="00D53AD4"/>
    <w:rsid w:val="00D54236"/>
    <w:rsid w:val="00D7063A"/>
    <w:rsid w:val="00D82FF8"/>
    <w:rsid w:val="00D851D2"/>
    <w:rsid w:val="00D92ADE"/>
    <w:rsid w:val="00DB6ED2"/>
    <w:rsid w:val="00DC09F9"/>
    <w:rsid w:val="00DC14EB"/>
    <w:rsid w:val="00DC5B08"/>
    <w:rsid w:val="00DD087D"/>
    <w:rsid w:val="00DD25AC"/>
    <w:rsid w:val="00E40514"/>
    <w:rsid w:val="00E4634B"/>
    <w:rsid w:val="00E46BDC"/>
    <w:rsid w:val="00EB65BB"/>
    <w:rsid w:val="00EB67F7"/>
    <w:rsid w:val="00ED4DEA"/>
    <w:rsid w:val="00EF67D8"/>
    <w:rsid w:val="00F20112"/>
    <w:rsid w:val="00F77C0A"/>
    <w:rsid w:val="00FD433B"/>
    <w:rsid w:val="00FE2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B1Char">
    <w:name w:val="B1 Char"/>
    <w:link w:val="B10"/>
    <w:rsid w:val="009F42B7"/>
    <w:rPr>
      <w:rFonts w:ascii="Times New Roman" w:hAnsi="Times New Roman"/>
      <w:lang w:val="en-GB" w:eastAsia="en-US"/>
    </w:rPr>
  </w:style>
  <w:style w:type="character" w:customStyle="1" w:styleId="EditorsNoteChar">
    <w:name w:val="Editor's Note Char"/>
    <w:aliases w:val="EN Char"/>
    <w:link w:val="EditorsNote"/>
    <w:rsid w:val="00332000"/>
    <w:rPr>
      <w:rFonts w:ascii="Times New Roman" w:hAnsi="Times New Roman"/>
      <w:color w:val="FF0000"/>
      <w:lang w:val="en-GB" w:eastAsia="en-US"/>
    </w:rPr>
  </w:style>
  <w:style w:type="character" w:customStyle="1" w:styleId="THChar">
    <w:name w:val="TH Char"/>
    <w:link w:val="TH"/>
    <w:rsid w:val="00B923FB"/>
    <w:rPr>
      <w:rFonts w:ascii="Arial" w:hAnsi="Arial"/>
      <w:b/>
      <w:lang w:val="en-GB" w:eastAsia="en-US"/>
    </w:rPr>
  </w:style>
  <w:style w:type="character" w:customStyle="1" w:styleId="TFChar">
    <w:name w:val="TF Char"/>
    <w:link w:val="TF"/>
    <w:rsid w:val="00B923FB"/>
    <w:rPr>
      <w:rFonts w:ascii="Arial" w:hAnsi="Arial"/>
      <w:b/>
      <w:lang w:val="en-GB" w:eastAsia="en-US"/>
    </w:rPr>
  </w:style>
  <w:style w:type="character" w:customStyle="1" w:styleId="TAHChar">
    <w:name w:val="TAH Char"/>
    <w:link w:val="TAH"/>
    <w:rsid w:val="00152F24"/>
    <w:rPr>
      <w:rFonts w:ascii="Arial" w:hAnsi="Arial"/>
      <w:b/>
      <w:sz w:val="18"/>
      <w:lang w:val="en-GB" w:eastAsia="en-US"/>
    </w:rPr>
  </w:style>
  <w:style w:type="character" w:customStyle="1" w:styleId="TALChar">
    <w:name w:val="TAL Char"/>
    <w:link w:val="TAL"/>
    <w:qFormat/>
    <w:rsid w:val="00152F24"/>
    <w:rPr>
      <w:rFonts w:ascii="Arial" w:hAnsi="Arial"/>
      <w:sz w:val="18"/>
      <w:lang w:val="en-GB" w:eastAsia="en-US"/>
    </w:rPr>
  </w:style>
  <w:style w:type="character" w:customStyle="1" w:styleId="TANChar">
    <w:name w:val="TAN Char"/>
    <w:link w:val="TAN"/>
    <w:rsid w:val="00A54837"/>
    <w:rPr>
      <w:rFonts w:ascii="Arial" w:hAnsi="Arial"/>
      <w:sz w:val="18"/>
      <w:lang w:val="en-GB" w:eastAsia="en-US"/>
    </w:rPr>
  </w:style>
  <w:style w:type="character" w:customStyle="1" w:styleId="TACChar">
    <w:name w:val="TAC Char"/>
    <w:link w:val="TAC"/>
    <w:rsid w:val="00A54837"/>
    <w:rPr>
      <w:rFonts w:ascii="Arial" w:hAnsi="Arial"/>
      <w:sz w:val="18"/>
      <w:lang w:val="en-GB" w:eastAsia="en-US"/>
    </w:rPr>
  </w:style>
  <w:style w:type="character" w:customStyle="1" w:styleId="EditorsNoteCharChar">
    <w:name w:val="Editor's Note Char Char"/>
    <w:locked/>
    <w:rsid w:val="00651C3B"/>
    <w:rPr>
      <w:color w:val="FF0000"/>
      <w:lang w:val="en-GB" w:eastAsia="en-US"/>
    </w:rPr>
  </w:style>
  <w:style w:type="character" w:customStyle="1" w:styleId="Heading5Char">
    <w:name w:val="Heading 5 Char"/>
    <w:basedOn w:val="DefaultParagraphFont"/>
    <w:link w:val="Heading5"/>
    <w:rsid w:val="0026340B"/>
    <w:rPr>
      <w:rFonts w:ascii="Arial" w:hAnsi="Arial"/>
      <w:sz w:val="22"/>
      <w:lang w:val="en-GB" w:eastAsia="en-US"/>
    </w:rPr>
  </w:style>
  <w:style w:type="character" w:customStyle="1" w:styleId="B2Char">
    <w:name w:val="B2 Char"/>
    <w:link w:val="B2"/>
    <w:qFormat/>
    <w:rsid w:val="00113173"/>
    <w:rPr>
      <w:rFonts w:ascii="Times New Roman" w:hAnsi="Times New Roman"/>
      <w:lang w:val="en-GB" w:eastAsia="en-US"/>
    </w:rPr>
  </w:style>
  <w:style w:type="character" w:customStyle="1" w:styleId="NOZchn">
    <w:name w:val="NO Zchn"/>
    <w:link w:val="NO"/>
    <w:rsid w:val="00B3316D"/>
    <w:rPr>
      <w:rFonts w:ascii="Times New Roman" w:hAnsi="Times New Roman"/>
      <w:lang w:val="en-GB" w:eastAsia="en-US"/>
    </w:rPr>
  </w:style>
  <w:style w:type="character" w:customStyle="1" w:styleId="TAHCar">
    <w:name w:val="TAH Car"/>
    <w:rsid w:val="008F6E97"/>
    <w:rPr>
      <w:rFonts w:ascii="Arial" w:hAnsi="Arial"/>
      <w:b/>
      <w:sz w:val="18"/>
      <w:lang w:eastAsia="en-US"/>
    </w:rPr>
  </w:style>
  <w:style w:type="paragraph" w:customStyle="1" w:styleId="TAJ">
    <w:name w:val="TAJ"/>
    <w:basedOn w:val="TH"/>
    <w:rsid w:val="0081470D"/>
    <w:rPr>
      <w:rFonts w:eastAsia="SimSun"/>
    </w:rPr>
  </w:style>
  <w:style w:type="paragraph" w:customStyle="1" w:styleId="Guidance">
    <w:name w:val="Guidance"/>
    <w:basedOn w:val="Normal"/>
    <w:rsid w:val="0081470D"/>
    <w:rPr>
      <w:rFonts w:eastAsia="SimSun"/>
      <w:i/>
      <w:color w:val="0000FF"/>
    </w:rPr>
  </w:style>
  <w:style w:type="character" w:customStyle="1" w:styleId="DocumentMapChar">
    <w:name w:val="Document Map Char"/>
    <w:link w:val="DocumentMap"/>
    <w:rsid w:val="0081470D"/>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1470D"/>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81470D"/>
    <w:rPr>
      <w:rFonts w:ascii="Times New Roman" w:hAnsi="Times New Roman"/>
      <w:lang w:val="en-GB" w:eastAsia="en-US"/>
    </w:rPr>
  </w:style>
  <w:style w:type="paragraph" w:customStyle="1" w:styleId="TempNote">
    <w:name w:val="TempNote"/>
    <w:basedOn w:val="Normal"/>
    <w:qFormat/>
    <w:rsid w:val="0081470D"/>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81470D"/>
    <w:pPr>
      <w:numPr>
        <w:numId w:val="8"/>
      </w:numPr>
      <w:overflowPunct w:val="0"/>
      <w:autoSpaceDE w:val="0"/>
      <w:autoSpaceDN w:val="0"/>
      <w:adjustRightInd w:val="0"/>
      <w:textAlignment w:val="baseline"/>
    </w:pPr>
  </w:style>
  <w:style w:type="character" w:customStyle="1" w:styleId="Heading3Char">
    <w:name w:val="Heading 3 Char"/>
    <w:link w:val="Heading3"/>
    <w:rsid w:val="0081470D"/>
    <w:rPr>
      <w:rFonts w:ascii="Arial" w:hAnsi="Arial"/>
      <w:sz w:val="28"/>
      <w:lang w:val="en-GB" w:eastAsia="en-US"/>
    </w:rPr>
  </w:style>
  <w:style w:type="character" w:customStyle="1" w:styleId="Heading4Char">
    <w:name w:val="Heading 4 Char"/>
    <w:link w:val="Heading4"/>
    <w:rsid w:val="0081470D"/>
    <w:rPr>
      <w:rFonts w:ascii="Arial" w:hAnsi="Arial"/>
      <w:sz w:val="24"/>
      <w:lang w:val="en-GB" w:eastAsia="en-US"/>
    </w:rPr>
  </w:style>
  <w:style w:type="character" w:customStyle="1" w:styleId="NOChar">
    <w:name w:val="NO Char"/>
    <w:rsid w:val="0081470D"/>
    <w:rPr>
      <w:lang w:val="en-GB" w:eastAsia="en-US"/>
    </w:rPr>
  </w:style>
  <w:style w:type="character" w:customStyle="1" w:styleId="BalloonTextChar">
    <w:name w:val="Balloon Text Char"/>
    <w:link w:val="BalloonText"/>
    <w:rsid w:val="0081470D"/>
    <w:rPr>
      <w:rFonts w:ascii="Tahoma" w:hAnsi="Tahoma" w:cs="Tahoma"/>
      <w:sz w:val="16"/>
      <w:szCs w:val="16"/>
      <w:lang w:val="en-GB" w:eastAsia="en-US"/>
    </w:rPr>
  </w:style>
  <w:style w:type="character" w:customStyle="1" w:styleId="CommentTextChar">
    <w:name w:val="Comment Text Char"/>
    <w:link w:val="CommentText"/>
    <w:rsid w:val="0081470D"/>
    <w:rPr>
      <w:rFonts w:ascii="Times New Roman" w:hAnsi="Times New Roman"/>
      <w:lang w:val="en-GB" w:eastAsia="en-US"/>
    </w:rPr>
  </w:style>
  <w:style w:type="character" w:customStyle="1" w:styleId="CommentSubjectChar">
    <w:name w:val="Comment Subject Char"/>
    <w:link w:val="CommentSubject"/>
    <w:rsid w:val="0081470D"/>
    <w:rPr>
      <w:rFonts w:ascii="Times New Roman" w:hAnsi="Times New Roman"/>
      <w:b/>
      <w:bCs/>
      <w:lang w:val="en-GB" w:eastAsia="en-US"/>
    </w:rPr>
  </w:style>
  <w:style w:type="character" w:customStyle="1" w:styleId="UnresolvedMention">
    <w:name w:val="Unresolved Mention"/>
    <w:uiPriority w:val="99"/>
    <w:semiHidden/>
    <w:unhideWhenUsed/>
    <w:rsid w:val="0081470D"/>
    <w:rPr>
      <w:color w:val="808080"/>
      <w:shd w:val="clear" w:color="auto" w:fill="E6E6E6"/>
    </w:rPr>
  </w:style>
  <w:style w:type="character" w:customStyle="1" w:styleId="TAN0">
    <w:name w:val="TAN (文字)"/>
    <w:rsid w:val="0081470D"/>
    <w:rPr>
      <w:rFonts w:ascii="Arial" w:eastAsia="Batang" w:hAnsi="Arial"/>
      <w:sz w:val="18"/>
      <w:lang w:val="en-GB" w:eastAsia="en-US" w:bidi="ar-SA"/>
    </w:rPr>
  </w:style>
  <w:style w:type="character" w:customStyle="1" w:styleId="EditorsNoteZchn">
    <w:name w:val="Editor's Note Zchn"/>
    <w:rsid w:val="0081470D"/>
    <w:rPr>
      <w:rFonts w:ascii="Times New Roman" w:hAnsi="Times New Roman"/>
      <w:color w:val="FF0000"/>
      <w:lang w:val="en-GB" w:eastAsia="en-US"/>
    </w:rPr>
  </w:style>
  <w:style w:type="paragraph" w:styleId="Revision">
    <w:name w:val="Revision"/>
    <w:hidden/>
    <w:uiPriority w:val="99"/>
    <w:semiHidden/>
    <w:rsid w:val="00D92ADE"/>
    <w:rPr>
      <w:rFonts w:ascii="Times New Roman" w:hAnsi="Times New Roman"/>
      <w:lang w:val="en-GB" w:eastAsia="en-US"/>
    </w:rPr>
  </w:style>
  <w:style w:type="character" w:customStyle="1" w:styleId="Heading2Char">
    <w:name w:val="Heading 2 Char"/>
    <w:link w:val="Heading2"/>
    <w:rsid w:val="006012C8"/>
    <w:rPr>
      <w:rFonts w:ascii="Arial" w:hAnsi="Arial"/>
      <w:sz w:val="32"/>
      <w:lang w:val="en-GB" w:eastAsia="en-US"/>
    </w:rPr>
  </w:style>
  <w:style w:type="character" w:customStyle="1" w:styleId="PLChar">
    <w:name w:val="PL Char"/>
    <w:link w:val="PL"/>
    <w:locked/>
    <w:rsid w:val="006012C8"/>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21393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40387659">
      <w:bodyDiv w:val="1"/>
      <w:marLeft w:val="0"/>
      <w:marRight w:val="0"/>
      <w:marTop w:val="0"/>
      <w:marBottom w:val="0"/>
      <w:divBdr>
        <w:top w:val="none" w:sz="0" w:space="0" w:color="auto"/>
        <w:left w:val="none" w:sz="0" w:space="0" w:color="auto"/>
        <w:bottom w:val="none" w:sz="0" w:space="0" w:color="auto"/>
        <w:right w:val="none" w:sz="0" w:space="0" w:color="auto"/>
      </w:divBdr>
    </w:div>
    <w:div w:id="937521650">
      <w:bodyDiv w:val="1"/>
      <w:marLeft w:val="0"/>
      <w:marRight w:val="0"/>
      <w:marTop w:val="0"/>
      <w:marBottom w:val="0"/>
      <w:divBdr>
        <w:top w:val="none" w:sz="0" w:space="0" w:color="auto"/>
        <w:left w:val="none" w:sz="0" w:space="0" w:color="auto"/>
        <w:bottom w:val="none" w:sz="0" w:space="0" w:color="auto"/>
        <w:right w:val="none" w:sz="0" w:space="0" w:color="auto"/>
      </w:divBdr>
    </w:div>
    <w:div w:id="968163955">
      <w:bodyDiv w:val="1"/>
      <w:marLeft w:val="0"/>
      <w:marRight w:val="0"/>
      <w:marTop w:val="0"/>
      <w:marBottom w:val="0"/>
      <w:divBdr>
        <w:top w:val="none" w:sz="0" w:space="0" w:color="auto"/>
        <w:left w:val="none" w:sz="0" w:space="0" w:color="auto"/>
        <w:bottom w:val="none" w:sz="0" w:space="0" w:color="auto"/>
        <w:right w:val="none" w:sz="0" w:space="0" w:color="auto"/>
      </w:divBdr>
    </w:div>
    <w:div w:id="1163932451">
      <w:bodyDiv w:val="1"/>
      <w:marLeft w:val="0"/>
      <w:marRight w:val="0"/>
      <w:marTop w:val="0"/>
      <w:marBottom w:val="0"/>
      <w:divBdr>
        <w:top w:val="none" w:sz="0" w:space="0" w:color="auto"/>
        <w:left w:val="none" w:sz="0" w:space="0" w:color="auto"/>
        <w:bottom w:val="none" w:sz="0" w:space="0" w:color="auto"/>
        <w:right w:val="none" w:sz="0" w:space="0" w:color="auto"/>
      </w:divBdr>
    </w:div>
    <w:div w:id="1458379302">
      <w:bodyDiv w:val="1"/>
      <w:marLeft w:val="0"/>
      <w:marRight w:val="0"/>
      <w:marTop w:val="0"/>
      <w:marBottom w:val="0"/>
      <w:divBdr>
        <w:top w:val="none" w:sz="0" w:space="0" w:color="auto"/>
        <w:left w:val="none" w:sz="0" w:space="0" w:color="auto"/>
        <w:bottom w:val="none" w:sz="0" w:space="0" w:color="auto"/>
        <w:right w:val="none" w:sz="0" w:space="0" w:color="auto"/>
      </w:divBdr>
    </w:div>
    <w:div w:id="1680279206">
      <w:bodyDiv w:val="1"/>
      <w:marLeft w:val="0"/>
      <w:marRight w:val="0"/>
      <w:marTop w:val="0"/>
      <w:marBottom w:val="0"/>
      <w:divBdr>
        <w:top w:val="none" w:sz="0" w:space="0" w:color="auto"/>
        <w:left w:val="none" w:sz="0" w:space="0" w:color="auto"/>
        <w:bottom w:val="none" w:sz="0" w:space="0" w:color="auto"/>
        <w:right w:val="none" w:sz="0" w:space="0" w:color="auto"/>
      </w:divBdr>
    </w:div>
    <w:div w:id="184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Microsoft_Visio_2003-2010_Drawing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3032-0DF4-421A-A1B9-9E3F7B5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Pages>
  <Words>4643</Words>
  <Characters>26466</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Orange [AEM] v2</cp:lastModifiedBy>
  <cp:revision>3</cp:revision>
  <cp:lastPrinted>1900-12-31T23:00:00Z</cp:lastPrinted>
  <dcterms:created xsi:type="dcterms:W3CDTF">2020-06-05T08:40:00Z</dcterms:created>
  <dcterms:modified xsi:type="dcterms:W3CDTF">2020-06-05T08:43:00Z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