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3589" w14:textId="384AFA73" w:rsidR="000B54CB" w:rsidRDefault="000B54CB" w:rsidP="00B50EE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C4-203</w:t>
      </w:r>
      <w:r w:rsidR="007F15A7">
        <w:rPr>
          <w:b/>
          <w:noProof/>
          <w:sz w:val="24"/>
        </w:rPr>
        <w:t>341</w:t>
      </w:r>
    </w:p>
    <w:p w14:paraId="184BB591" w14:textId="773E691E" w:rsidR="000B54CB" w:rsidRDefault="000B54CB" w:rsidP="000B54CB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02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D248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199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6D6F9A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35D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F0F50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33D2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8D67A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99C059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18F5D61" w14:textId="66146ADC" w:rsidR="001E41F3" w:rsidRPr="00410371" w:rsidRDefault="00AE4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4773F7">
              <w:rPr>
                <w:b/>
                <w:noProof/>
                <w:sz w:val="28"/>
              </w:rPr>
              <w:t>6</w:t>
            </w:r>
            <w:r w:rsidR="008455F9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43FE1E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F103D5" w14:textId="697445B6" w:rsidR="001E41F3" w:rsidRPr="00AE4DFE" w:rsidRDefault="00AE4DFE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E4DFE">
              <w:rPr>
                <w:b/>
                <w:bCs/>
                <w:noProof/>
                <w:sz w:val="28"/>
                <w:szCs w:val="28"/>
              </w:rPr>
              <w:t>0</w:t>
            </w:r>
            <w:r w:rsidR="007F15A7">
              <w:rPr>
                <w:b/>
                <w:bCs/>
                <w:noProof/>
                <w:sz w:val="28"/>
                <w:szCs w:val="28"/>
              </w:rPr>
              <w:t>004</w:t>
            </w:r>
          </w:p>
        </w:tc>
        <w:tc>
          <w:tcPr>
            <w:tcW w:w="709" w:type="dxa"/>
          </w:tcPr>
          <w:p w14:paraId="672CB5E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4C441A" w14:textId="2CC7B37C" w:rsidR="001E41F3" w:rsidRPr="00410371" w:rsidRDefault="00A0115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DDD6EB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ED3114" w14:textId="1A8AD590" w:rsidR="001E41F3" w:rsidRPr="00AE4DFE" w:rsidRDefault="00AE4DF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AE4DFE">
              <w:rPr>
                <w:b/>
                <w:bCs/>
                <w:noProof/>
                <w:sz w:val="28"/>
              </w:rPr>
              <w:t>1</w:t>
            </w:r>
            <w:r w:rsidR="003422A0">
              <w:rPr>
                <w:b/>
                <w:bCs/>
                <w:noProof/>
                <w:sz w:val="28"/>
              </w:rPr>
              <w:t>6</w:t>
            </w:r>
            <w:r w:rsidRPr="00AE4DFE">
              <w:rPr>
                <w:b/>
                <w:bCs/>
                <w:noProof/>
                <w:sz w:val="28"/>
              </w:rPr>
              <w:t>.</w:t>
            </w:r>
            <w:r w:rsidR="004773F7">
              <w:rPr>
                <w:b/>
                <w:bCs/>
                <w:noProof/>
                <w:sz w:val="28"/>
              </w:rPr>
              <w:t>0</w:t>
            </w:r>
            <w:r w:rsidRPr="00AE4DFE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80BAD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495A4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CE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71F51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19D0F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363E53" w14:textId="77777777" w:rsidTr="00547111">
        <w:tc>
          <w:tcPr>
            <w:tcW w:w="9641" w:type="dxa"/>
            <w:gridSpan w:val="9"/>
          </w:tcPr>
          <w:p w14:paraId="4CD41B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01A96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2989F71" w14:textId="77777777" w:rsidTr="00A7671C">
        <w:tc>
          <w:tcPr>
            <w:tcW w:w="2835" w:type="dxa"/>
          </w:tcPr>
          <w:p w14:paraId="26CCB78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6AA6A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2B14A4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7C77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EF994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5D7AF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E6EEE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E76A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0BDFE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2990B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712FE4" w14:textId="77777777" w:rsidTr="00547111">
        <w:tc>
          <w:tcPr>
            <w:tcW w:w="9640" w:type="dxa"/>
            <w:gridSpan w:val="11"/>
          </w:tcPr>
          <w:p w14:paraId="69A073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6A11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47240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3E1774" w14:textId="34AC61D9" w:rsidR="001E41F3" w:rsidRDefault="00EC6773">
            <w:pPr>
              <w:pStyle w:val="CRCoverPage"/>
              <w:spacing w:after="0"/>
              <w:ind w:left="100"/>
              <w:rPr>
                <w:noProof/>
              </w:rPr>
            </w:pPr>
            <w:r>
              <w:t>HSS Event</w:t>
            </w:r>
            <w:r w:rsidR="00242060">
              <w:t xml:space="preserve"> Exposure</w:t>
            </w:r>
            <w:r w:rsidR="00AE4DFE">
              <w:rPr>
                <w:noProof/>
              </w:rPr>
              <w:t xml:space="preserve"> </w:t>
            </w:r>
          </w:p>
        </w:tc>
      </w:tr>
      <w:tr w:rsidR="001E41F3" w14:paraId="0FB471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2EFB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6F3E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ACE2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7C8B5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F9A7F2" w14:textId="441BE684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1A1300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C78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FB4F03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56D96C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FC9E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5DD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2D8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135F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842B7F7" w14:textId="5FF27E2D" w:rsidR="001E41F3" w:rsidRDefault="003422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UDICOM</w:t>
            </w:r>
          </w:p>
        </w:tc>
        <w:tc>
          <w:tcPr>
            <w:tcW w:w="567" w:type="dxa"/>
            <w:tcBorders>
              <w:left w:val="nil"/>
            </w:tcBorders>
          </w:tcPr>
          <w:p w14:paraId="329867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BE117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AFD3F2" w14:textId="312224EF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3422A0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A01158">
              <w:rPr>
                <w:noProof/>
              </w:rPr>
              <w:t>0</w:t>
            </w:r>
            <w:r w:rsidR="003422A0">
              <w:rPr>
                <w:noProof/>
              </w:rPr>
              <w:t>7</w:t>
            </w:r>
          </w:p>
        </w:tc>
      </w:tr>
      <w:tr w:rsidR="001E41F3" w14:paraId="2183B6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0890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993D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CDAF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D9A4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8745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C086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0E266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E3F1A5" w14:textId="30C26215" w:rsidR="001E41F3" w:rsidRDefault="003422A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BA11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40E4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8DFA19" w14:textId="594A133D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422A0">
              <w:rPr>
                <w:noProof/>
              </w:rPr>
              <w:t>6</w:t>
            </w:r>
          </w:p>
        </w:tc>
      </w:tr>
      <w:tr w:rsidR="001E41F3" w14:paraId="0FA5A91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BEEC2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98202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165C6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476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AFABCA" w14:textId="77777777" w:rsidTr="00547111">
        <w:tc>
          <w:tcPr>
            <w:tcW w:w="1843" w:type="dxa"/>
          </w:tcPr>
          <w:p w14:paraId="6153A5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00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9CE79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E5D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1DD6CB" w14:textId="65601326" w:rsidR="00BE5D9B" w:rsidRDefault="002420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 agreed CR#0014 to TS 29.632 (stage-2), so the corresponding stage-3 details need to be specified accordingly</w:t>
            </w:r>
            <w:r w:rsidR="00BE5D9B">
              <w:rPr>
                <w:noProof/>
              </w:rPr>
              <w:t>.</w:t>
            </w:r>
          </w:p>
          <w:p w14:paraId="16262D19" w14:textId="39D016BA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99F19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6D0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8A6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AFA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7AB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D8D1EB" w14:textId="3DBDBE83" w:rsidR="007C1AB3" w:rsidRDefault="004325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a new </w:t>
            </w:r>
            <w:r w:rsidR="00242060">
              <w:rPr>
                <w:noProof/>
              </w:rPr>
              <w:t>Nhss_EE service</w:t>
            </w:r>
            <w:r w:rsidR="00BE5D9B">
              <w:rPr>
                <w:noProof/>
              </w:rPr>
              <w:t>.</w:t>
            </w:r>
          </w:p>
          <w:p w14:paraId="009EEB25" w14:textId="7302C88E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7938D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D42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7E4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B185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9CC1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3D446E" w14:textId="02C20BDD" w:rsidR="001E41F3" w:rsidRDefault="008455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Misalignment with stage-2 specifications.</w:t>
            </w:r>
          </w:p>
          <w:p w14:paraId="62AED1BF" w14:textId="59A2F27B" w:rsidR="00360807" w:rsidRDefault="0036080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3B93EAE" w14:textId="77777777" w:rsidTr="00547111">
        <w:tc>
          <w:tcPr>
            <w:tcW w:w="2694" w:type="dxa"/>
            <w:gridSpan w:val="2"/>
          </w:tcPr>
          <w:p w14:paraId="20519B3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BBE1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72B7A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664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7C23B5" w14:textId="5BD9DA67" w:rsidR="001E41F3" w:rsidRDefault="006655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5.x (new), 6.x (new)</w:t>
            </w:r>
            <w:ins w:id="2" w:author="Jesus de Gregorio - 2" w:date="2020-06-04T19:44:00Z">
              <w:r w:rsidR="000261BC">
                <w:rPr>
                  <w:noProof/>
                </w:rPr>
                <w:t>, A.x (new)</w:t>
              </w:r>
            </w:ins>
          </w:p>
        </w:tc>
      </w:tr>
      <w:tr w:rsidR="001E41F3" w14:paraId="1AF54B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FBBC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872D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95A95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5F07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7A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7E98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ADD0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030220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4FBA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DC60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190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3774B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8644D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AA4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535C7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FEE7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5C49A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1B61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33CC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3EE7E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F7C90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F090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D992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D1686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A031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A950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64465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BD3F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C6C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CAB1B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FB6A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A27A6A" w14:textId="77777777" w:rsidR="00371DD7" w:rsidRDefault="000261BC" w:rsidP="00242060">
            <w:pPr>
              <w:pStyle w:val="CRCoverPage"/>
              <w:spacing w:after="0"/>
              <w:ind w:left="100"/>
              <w:rPr>
                <w:ins w:id="3" w:author="Jesus de Gregorio - 2" w:date="2020-06-04T19:44:00Z"/>
                <w:noProof/>
              </w:rPr>
            </w:pPr>
            <w:ins w:id="4" w:author="Jesus de Gregorio - 2" w:date="2020-06-04T19:44:00Z">
              <w:r>
                <w:rPr>
                  <w:noProof/>
                </w:rPr>
                <w:t>This CR introduces a new OpenAPI specification:</w:t>
              </w:r>
            </w:ins>
          </w:p>
          <w:p w14:paraId="26D7AEE4" w14:textId="77777777" w:rsidR="000261BC" w:rsidRDefault="000261BC" w:rsidP="00242060">
            <w:pPr>
              <w:pStyle w:val="CRCoverPage"/>
              <w:spacing w:after="0"/>
              <w:ind w:left="100"/>
              <w:rPr>
                <w:ins w:id="5" w:author="Jesus de Gregorio - 2" w:date="2020-06-04T19:44:00Z"/>
                <w:noProof/>
              </w:rPr>
            </w:pPr>
          </w:p>
          <w:p w14:paraId="32D8F17C" w14:textId="77777777" w:rsidR="000261BC" w:rsidRDefault="000261BC" w:rsidP="000261BC">
            <w:pPr>
              <w:pStyle w:val="CRCoverPage"/>
              <w:spacing w:after="0"/>
              <w:ind w:left="284"/>
              <w:rPr>
                <w:ins w:id="6" w:author="Jesus de Gregorio - 2" w:date="2020-06-04T19:45:00Z"/>
                <w:noProof/>
              </w:rPr>
            </w:pPr>
            <w:ins w:id="7" w:author="Jesus de Gregorio - 2" w:date="2020-06-04T19:44:00Z">
              <w:r>
                <w:rPr>
                  <w:noProof/>
                </w:rPr>
                <w:t>- TS29</w:t>
              </w:r>
            </w:ins>
            <w:ins w:id="8" w:author="Jesus de Gregorio - 2" w:date="2020-06-04T19:45:00Z">
              <w:r>
                <w:rPr>
                  <w:noProof/>
                </w:rPr>
                <w:t>563_</w:t>
              </w:r>
            </w:ins>
            <w:ins w:id="9" w:author="Jesus de Gregorio - 2" w:date="2020-06-04T19:44:00Z">
              <w:r>
                <w:rPr>
                  <w:noProof/>
                </w:rPr>
                <w:t>Nhss_EE</w:t>
              </w:r>
            </w:ins>
            <w:ins w:id="10" w:author="Jesus de Gregorio - 2" w:date="2020-06-04T19:45:00Z">
              <w:r>
                <w:rPr>
                  <w:noProof/>
                </w:rPr>
                <w:t>.yaml</w:t>
              </w:r>
            </w:ins>
          </w:p>
          <w:p w14:paraId="203D96B0" w14:textId="36854C9D" w:rsidR="000261BC" w:rsidRDefault="000261BC" w:rsidP="000261BC">
            <w:pPr>
              <w:pStyle w:val="CRCoverPage"/>
              <w:spacing w:after="0"/>
              <w:ind w:left="284"/>
              <w:rPr>
                <w:noProof/>
              </w:rPr>
            </w:pPr>
          </w:p>
        </w:tc>
      </w:tr>
      <w:tr w:rsidR="008863B9" w:rsidRPr="008863B9" w14:paraId="4498CA0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0497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DE420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8B005B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8E0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77CAE8" w14:textId="51229BB2" w:rsidR="000B54CB" w:rsidRDefault="000B54CB" w:rsidP="00A011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D90D3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D8E0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2D8B10" w14:textId="77777777" w:rsidR="0029016E" w:rsidRPr="006B5418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1" w:name="_Toc24937542"/>
      <w:bookmarkStart w:id="12" w:name="_Toc33962357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239B27D6" w14:textId="5E6EB7A0" w:rsidR="00B50EE0" w:rsidRPr="00B3056F" w:rsidRDefault="00B50EE0" w:rsidP="00B50EE0">
      <w:pPr>
        <w:pStyle w:val="Heading2"/>
        <w:rPr>
          <w:ins w:id="13" w:author="Jesus de Gregorio" w:date="2020-05-14T16:10:00Z"/>
        </w:rPr>
      </w:pPr>
      <w:bookmarkStart w:id="14" w:name="_Toc27585041"/>
      <w:bookmarkStart w:id="15" w:name="_Toc36456994"/>
      <w:bookmarkStart w:id="16" w:name="_Toc11338755"/>
      <w:bookmarkStart w:id="17" w:name="_Toc27585459"/>
      <w:bookmarkStart w:id="18" w:name="_Toc36457465"/>
      <w:bookmarkEnd w:id="11"/>
      <w:bookmarkEnd w:id="12"/>
      <w:ins w:id="19" w:author="Jesus de Gregorio" w:date="2020-05-14T16:10:00Z">
        <w:r w:rsidRPr="00B3056F">
          <w:t>5.</w:t>
        </w:r>
      </w:ins>
      <w:ins w:id="20" w:author="Jesus de Gregorio" w:date="2020-05-21T14:07:00Z">
        <w:r w:rsidR="00665544">
          <w:t>x</w:t>
        </w:r>
      </w:ins>
      <w:ins w:id="21" w:author="Jesus de Gregorio" w:date="2020-05-14T16:10:00Z">
        <w:r w:rsidRPr="00B3056F">
          <w:tab/>
        </w:r>
        <w:proofErr w:type="spellStart"/>
        <w:r w:rsidRPr="00B3056F">
          <w:t>N</w:t>
        </w:r>
      </w:ins>
      <w:ins w:id="22" w:author="Jesus de Gregorio" w:date="2020-05-21T14:20:00Z">
        <w:r w:rsidR="00936D0D">
          <w:t>hss</w:t>
        </w:r>
      </w:ins>
      <w:ins w:id="23" w:author="Jesus de Gregorio" w:date="2020-05-14T16:10:00Z">
        <w:r w:rsidRPr="00B3056F">
          <w:t>_EventExposure</w:t>
        </w:r>
        <w:proofErr w:type="spellEnd"/>
        <w:r w:rsidRPr="00B3056F">
          <w:t xml:space="preserve"> Service</w:t>
        </w:r>
        <w:bookmarkEnd w:id="14"/>
        <w:bookmarkEnd w:id="15"/>
      </w:ins>
    </w:p>
    <w:p w14:paraId="1253F1CB" w14:textId="0B067E6D" w:rsidR="00B50EE0" w:rsidRPr="00B3056F" w:rsidRDefault="00B50EE0" w:rsidP="00B50EE0">
      <w:pPr>
        <w:pStyle w:val="Heading3"/>
        <w:rPr>
          <w:ins w:id="24" w:author="Jesus de Gregorio" w:date="2020-05-14T16:10:00Z"/>
        </w:rPr>
      </w:pPr>
      <w:bookmarkStart w:id="25" w:name="_Toc11338427"/>
      <w:bookmarkStart w:id="26" w:name="_Toc27585042"/>
      <w:bookmarkStart w:id="27" w:name="_Toc36456995"/>
      <w:ins w:id="28" w:author="Jesus de Gregorio" w:date="2020-05-14T16:10:00Z">
        <w:r w:rsidRPr="00B3056F">
          <w:t>5.</w:t>
        </w:r>
      </w:ins>
      <w:ins w:id="29" w:author="Jesus de Gregorio" w:date="2020-05-21T14:07:00Z">
        <w:r w:rsidR="00665544">
          <w:t>x</w:t>
        </w:r>
      </w:ins>
      <w:ins w:id="30" w:author="Jesus de Gregorio" w:date="2020-05-14T16:10:00Z">
        <w:r w:rsidRPr="00B3056F">
          <w:t>.1</w:t>
        </w:r>
        <w:r w:rsidRPr="00B3056F">
          <w:tab/>
          <w:t>Service Description</w:t>
        </w:r>
        <w:bookmarkEnd w:id="25"/>
        <w:bookmarkEnd w:id="26"/>
        <w:bookmarkEnd w:id="27"/>
      </w:ins>
    </w:p>
    <w:p w14:paraId="396FC34D" w14:textId="5DAF909B" w:rsidR="00B50EE0" w:rsidRPr="00B3056F" w:rsidRDefault="00B50EE0" w:rsidP="00B50EE0">
      <w:pPr>
        <w:rPr>
          <w:ins w:id="31" w:author="Jesus de Gregorio" w:date="2020-05-14T16:10:00Z"/>
        </w:rPr>
      </w:pPr>
      <w:ins w:id="32" w:author="Jesus de Gregorio" w:date="2020-05-14T16:10:00Z">
        <w:r w:rsidRPr="00B3056F">
          <w:t>See 3GPP TS 23.</w:t>
        </w:r>
      </w:ins>
      <w:ins w:id="33" w:author="Jesus de Gregorio" w:date="2020-05-14T16:11:00Z">
        <w:r>
          <w:t>632</w:t>
        </w:r>
      </w:ins>
      <w:ins w:id="34" w:author="Jesus de Gregorio" w:date="2020-05-14T16:10:00Z">
        <w:r w:rsidRPr="00B3056F">
          <w:t> [</w:t>
        </w:r>
      </w:ins>
      <w:ins w:id="35" w:author="Jesus de Gregorio" w:date="2020-05-14T16:12:00Z">
        <w:r>
          <w:t>8</w:t>
        </w:r>
      </w:ins>
      <w:ins w:id="36" w:author="Jesus de Gregorio" w:date="2020-05-14T16:10:00Z">
        <w:r w:rsidRPr="00B3056F">
          <w:t>].</w:t>
        </w:r>
      </w:ins>
    </w:p>
    <w:p w14:paraId="0FA4308D" w14:textId="36D1F771" w:rsidR="00B50EE0" w:rsidRPr="00B3056F" w:rsidRDefault="00B50EE0" w:rsidP="00B50EE0">
      <w:pPr>
        <w:pStyle w:val="Heading3"/>
        <w:rPr>
          <w:ins w:id="37" w:author="Jesus de Gregorio" w:date="2020-05-14T16:10:00Z"/>
        </w:rPr>
      </w:pPr>
      <w:bookmarkStart w:id="38" w:name="_Toc11338428"/>
      <w:bookmarkStart w:id="39" w:name="_Toc27585043"/>
      <w:bookmarkStart w:id="40" w:name="_Toc36456996"/>
      <w:ins w:id="41" w:author="Jesus de Gregorio" w:date="2020-05-14T16:10:00Z">
        <w:r w:rsidRPr="00B3056F">
          <w:t>5.</w:t>
        </w:r>
      </w:ins>
      <w:ins w:id="42" w:author="Jesus de Gregorio" w:date="2020-05-21T14:07:00Z">
        <w:r w:rsidR="00665544">
          <w:t>x</w:t>
        </w:r>
      </w:ins>
      <w:ins w:id="43" w:author="Jesus de Gregorio" w:date="2020-05-14T16:10:00Z">
        <w:r w:rsidRPr="00B3056F">
          <w:t>.2</w:t>
        </w:r>
        <w:r w:rsidRPr="00B3056F">
          <w:tab/>
          <w:t>Service Operations</w:t>
        </w:r>
        <w:bookmarkEnd w:id="38"/>
        <w:bookmarkEnd w:id="39"/>
        <w:bookmarkEnd w:id="40"/>
      </w:ins>
    </w:p>
    <w:p w14:paraId="28E740F4" w14:textId="34DE766B" w:rsidR="00B50EE0" w:rsidRPr="00B3056F" w:rsidRDefault="00B50EE0" w:rsidP="00B50EE0">
      <w:pPr>
        <w:pStyle w:val="Heading4"/>
        <w:rPr>
          <w:ins w:id="44" w:author="Jesus de Gregorio" w:date="2020-05-14T16:10:00Z"/>
        </w:rPr>
      </w:pPr>
      <w:bookmarkStart w:id="45" w:name="_Toc11338429"/>
      <w:bookmarkStart w:id="46" w:name="_Toc27585044"/>
      <w:bookmarkStart w:id="47" w:name="_Toc36456997"/>
      <w:ins w:id="48" w:author="Jesus de Gregorio" w:date="2020-05-14T16:10:00Z">
        <w:r w:rsidRPr="00B3056F">
          <w:t>5.</w:t>
        </w:r>
      </w:ins>
      <w:ins w:id="49" w:author="Jesus de Gregorio" w:date="2020-05-21T14:07:00Z">
        <w:r w:rsidR="00665544">
          <w:t>x</w:t>
        </w:r>
      </w:ins>
      <w:ins w:id="50" w:author="Jesus de Gregorio" w:date="2020-05-14T16:10:00Z">
        <w:r w:rsidRPr="00B3056F">
          <w:t>.2.1</w:t>
        </w:r>
        <w:r w:rsidRPr="00B3056F">
          <w:tab/>
          <w:t>Introduction</w:t>
        </w:r>
        <w:bookmarkEnd w:id="45"/>
        <w:bookmarkEnd w:id="46"/>
        <w:bookmarkEnd w:id="47"/>
      </w:ins>
    </w:p>
    <w:p w14:paraId="4AB39F2A" w14:textId="6365DEEE" w:rsidR="00B50EE0" w:rsidRPr="00B3056F" w:rsidRDefault="00B50EE0" w:rsidP="00B50EE0">
      <w:pPr>
        <w:rPr>
          <w:ins w:id="51" w:author="Jesus de Gregorio" w:date="2020-05-14T16:10:00Z"/>
        </w:rPr>
      </w:pPr>
      <w:ins w:id="52" w:author="Jesus de Gregorio" w:date="2020-05-14T16:10:00Z">
        <w:r w:rsidRPr="00B3056F">
          <w:t xml:space="preserve">For the </w:t>
        </w:r>
        <w:proofErr w:type="spellStart"/>
        <w:r w:rsidRPr="00B3056F">
          <w:t>N</w:t>
        </w:r>
      </w:ins>
      <w:ins w:id="53" w:author="Jesus de Gregorio" w:date="2020-05-14T16:13:00Z">
        <w:r>
          <w:t>hss</w:t>
        </w:r>
      </w:ins>
      <w:ins w:id="54" w:author="Jesus de Gregorio" w:date="2020-05-14T16:10:00Z">
        <w:r w:rsidRPr="00B3056F">
          <w:t>_EventExposure</w:t>
        </w:r>
        <w:proofErr w:type="spellEnd"/>
        <w:r w:rsidRPr="00B3056F">
          <w:t xml:space="preserve"> service the following service operations are defined:</w:t>
        </w:r>
      </w:ins>
    </w:p>
    <w:p w14:paraId="67EDF5E2" w14:textId="77777777" w:rsidR="00B50EE0" w:rsidRPr="00B3056F" w:rsidRDefault="00B50EE0" w:rsidP="00B50EE0">
      <w:pPr>
        <w:pStyle w:val="B1"/>
        <w:rPr>
          <w:ins w:id="55" w:author="Jesus de Gregorio" w:date="2020-05-14T16:10:00Z"/>
        </w:rPr>
      </w:pPr>
      <w:ins w:id="56" w:author="Jesus de Gregorio" w:date="2020-05-14T16:10:00Z">
        <w:r w:rsidRPr="00B3056F">
          <w:t>-</w:t>
        </w:r>
        <w:r w:rsidRPr="00B3056F">
          <w:tab/>
          <w:t>Subscribe</w:t>
        </w:r>
      </w:ins>
    </w:p>
    <w:p w14:paraId="2EFEC0F6" w14:textId="77777777" w:rsidR="00B50EE0" w:rsidRPr="00B3056F" w:rsidRDefault="00B50EE0" w:rsidP="00B50EE0">
      <w:pPr>
        <w:pStyle w:val="B1"/>
        <w:rPr>
          <w:ins w:id="57" w:author="Jesus de Gregorio" w:date="2020-05-14T16:10:00Z"/>
        </w:rPr>
      </w:pPr>
      <w:ins w:id="58" w:author="Jesus de Gregorio" w:date="2020-05-14T16:10:00Z">
        <w:r w:rsidRPr="00B3056F">
          <w:t>-</w:t>
        </w:r>
        <w:r w:rsidRPr="00B3056F">
          <w:tab/>
          <w:t>Unsubscribe</w:t>
        </w:r>
      </w:ins>
    </w:p>
    <w:p w14:paraId="6E9CF9B8" w14:textId="1F05ACAB" w:rsidR="00665544" w:rsidRDefault="00665544" w:rsidP="00B50EE0">
      <w:pPr>
        <w:pStyle w:val="B1"/>
        <w:rPr>
          <w:ins w:id="59" w:author="Jesus de Gregorio" w:date="2020-05-21T13:58:00Z"/>
          <w:lang w:eastAsia="zh-CN"/>
        </w:rPr>
      </w:pPr>
      <w:ins w:id="60" w:author="Jesus de Gregorio" w:date="2020-05-21T13:56:00Z">
        <w:r>
          <w:rPr>
            <w:lang w:eastAsia="zh-CN"/>
          </w:rPr>
          <w:t>-</w:t>
        </w:r>
        <w:r>
          <w:rPr>
            <w:lang w:eastAsia="zh-CN"/>
          </w:rPr>
          <w:tab/>
          <w:t>Notify</w:t>
        </w:r>
      </w:ins>
    </w:p>
    <w:p w14:paraId="37BDF18B" w14:textId="409A1DA9" w:rsidR="00665544" w:rsidRPr="00B3056F" w:rsidRDefault="00665544" w:rsidP="00B50EE0">
      <w:pPr>
        <w:pStyle w:val="B1"/>
        <w:rPr>
          <w:ins w:id="61" w:author="Jesus de Gregorio" w:date="2020-05-14T16:10:00Z"/>
        </w:rPr>
      </w:pPr>
      <w:ins w:id="62" w:author="Jesus de Gregorio" w:date="2020-05-21T13:58:00Z">
        <w:r w:rsidRPr="00B3056F">
          <w:rPr>
            <w:rFonts w:hint="eastAsia"/>
            <w:lang w:eastAsia="zh-CN"/>
          </w:rPr>
          <w:t>-</w:t>
        </w:r>
        <w:r w:rsidRPr="00B3056F">
          <w:rPr>
            <w:rFonts w:hint="eastAsia"/>
            <w:lang w:eastAsia="zh-CN"/>
          </w:rPr>
          <w:tab/>
        </w:r>
        <w:proofErr w:type="spellStart"/>
        <w:r w:rsidRPr="00B3056F">
          <w:rPr>
            <w:rFonts w:hint="eastAsia"/>
            <w:lang w:eastAsia="zh-CN"/>
          </w:rPr>
          <w:t>ModifySubscription</w:t>
        </w:r>
      </w:ins>
      <w:proofErr w:type="spellEnd"/>
    </w:p>
    <w:p w14:paraId="5D2BA600" w14:textId="46367004" w:rsidR="00B50EE0" w:rsidRPr="00B3056F" w:rsidRDefault="00B50EE0" w:rsidP="00B50EE0">
      <w:pPr>
        <w:rPr>
          <w:ins w:id="63" w:author="Jesus de Gregorio" w:date="2020-05-14T16:10:00Z"/>
        </w:rPr>
      </w:pPr>
      <w:ins w:id="64" w:author="Jesus de Gregorio" w:date="2020-05-14T16:10:00Z">
        <w:r w:rsidRPr="00B3056F">
          <w:t xml:space="preserve">The </w:t>
        </w:r>
        <w:proofErr w:type="spellStart"/>
        <w:r w:rsidRPr="00B3056F">
          <w:t>N</w:t>
        </w:r>
      </w:ins>
      <w:ins w:id="65" w:author="Jesus de Gregorio" w:date="2020-05-14T16:13:00Z">
        <w:r>
          <w:t>hss</w:t>
        </w:r>
      </w:ins>
      <w:ins w:id="66" w:author="Jesus de Gregorio" w:date="2020-05-14T16:10:00Z">
        <w:r w:rsidRPr="00B3056F">
          <w:t>_EventExposure</w:t>
        </w:r>
        <w:proofErr w:type="spellEnd"/>
        <w:r w:rsidRPr="00B3056F">
          <w:t xml:space="preserve"> service is used by consumer NFs (e.g. </w:t>
        </w:r>
      </w:ins>
      <w:ins w:id="67" w:author="Jesus de Gregorio" w:date="2020-05-14T16:13:00Z">
        <w:r>
          <w:t>UDM</w:t>
        </w:r>
      </w:ins>
      <w:ins w:id="68" w:author="Jesus de Gregorio" w:date="2020-05-14T16:10:00Z">
        <w:r w:rsidRPr="00B3056F">
          <w:t xml:space="preserve">) to subscribe to notifications of event occurrence by means of the Subscribe service operation. </w:t>
        </w:r>
      </w:ins>
    </w:p>
    <w:p w14:paraId="6E8C46EF" w14:textId="55B9DDEC" w:rsidR="00B50EE0" w:rsidRPr="00B3056F" w:rsidRDefault="00B50EE0" w:rsidP="00B50EE0">
      <w:pPr>
        <w:rPr>
          <w:ins w:id="69" w:author="Jesus de Gregorio" w:date="2020-05-14T16:10:00Z"/>
        </w:rPr>
      </w:pPr>
      <w:ins w:id="70" w:author="Jesus de Gregorio" w:date="2020-05-14T16:10:00Z">
        <w:r w:rsidRPr="00B3056F">
          <w:t xml:space="preserve">The </w:t>
        </w:r>
        <w:proofErr w:type="spellStart"/>
        <w:r w:rsidRPr="00B3056F">
          <w:t>N</w:t>
        </w:r>
      </w:ins>
      <w:ins w:id="71" w:author="Jesus de Gregorio" w:date="2020-05-14T16:13:00Z">
        <w:r>
          <w:t>hss</w:t>
        </w:r>
      </w:ins>
      <w:ins w:id="72" w:author="Jesus de Gregorio" w:date="2020-05-14T16:10:00Z">
        <w:r w:rsidRPr="00B3056F">
          <w:t>_EventExposure</w:t>
        </w:r>
        <w:proofErr w:type="spellEnd"/>
        <w:r w:rsidRPr="00B3056F">
          <w:t xml:space="preserve"> service is also used by the consumer NFs (e.g. </w:t>
        </w:r>
      </w:ins>
      <w:ins w:id="73" w:author="Jesus de Gregorio" w:date="2020-05-14T16:14:00Z">
        <w:r>
          <w:t>UDM</w:t>
        </w:r>
      </w:ins>
      <w:ins w:id="74" w:author="Jesus de Gregorio" w:date="2020-05-14T16:10:00Z">
        <w:r w:rsidRPr="00B3056F">
          <w:t>) that have previously subscribed to notificatio</w:t>
        </w:r>
      </w:ins>
      <w:ins w:id="75" w:author="Ericsson User-v1" w:date="2020-05-22T00:43:00Z">
        <w:r w:rsidR="00B35296">
          <w:t>n</w:t>
        </w:r>
      </w:ins>
      <w:ins w:id="76" w:author="Jesus de Gregorio" w:date="2020-05-14T16:10:00Z">
        <w:r w:rsidRPr="00B3056F">
          <w:t>s, to unsubscribe by means of the Unsubscribe service operation.</w:t>
        </w:r>
      </w:ins>
    </w:p>
    <w:p w14:paraId="4BD83862" w14:textId="14831896" w:rsidR="00B50EE0" w:rsidRPr="00B3056F" w:rsidRDefault="00B50EE0" w:rsidP="00B50EE0">
      <w:pPr>
        <w:rPr>
          <w:ins w:id="77" w:author="Jesus de Gregorio" w:date="2020-05-14T16:10:00Z"/>
        </w:rPr>
      </w:pPr>
      <w:ins w:id="78" w:author="Jesus de Gregorio" w:date="2020-05-14T16:10:00Z">
        <w:r w:rsidRPr="00B3056F">
          <w:t xml:space="preserve">The </w:t>
        </w:r>
        <w:proofErr w:type="spellStart"/>
        <w:r w:rsidRPr="00B3056F">
          <w:t>N</w:t>
        </w:r>
      </w:ins>
      <w:ins w:id="79" w:author="Jesus de Gregorio" w:date="2020-05-21T14:20:00Z">
        <w:r w:rsidR="00936D0D">
          <w:t>hss</w:t>
        </w:r>
      </w:ins>
      <w:ins w:id="80" w:author="Jesus de Gregorio" w:date="2020-05-14T16:10:00Z">
        <w:r w:rsidRPr="00B3056F">
          <w:t>_EventExposure</w:t>
        </w:r>
        <w:proofErr w:type="spellEnd"/>
        <w:r w:rsidRPr="00B3056F">
          <w:t xml:space="preserve"> service is also used by the subscribed consumer NFs (e.g. </w:t>
        </w:r>
      </w:ins>
      <w:ins w:id="81" w:author="Jesus de Gregorio" w:date="2020-05-21T13:55:00Z">
        <w:r w:rsidR="00665544">
          <w:t>UDM</w:t>
        </w:r>
      </w:ins>
      <w:ins w:id="82" w:author="Jesus de Gregorio" w:date="2020-05-14T16:10:00Z">
        <w:r w:rsidRPr="00B3056F">
          <w:t xml:space="preserve">) to </w:t>
        </w:r>
        <w:r w:rsidRPr="00B3056F">
          <w:rPr>
            <w:lang w:eastAsia="zh-CN"/>
          </w:rPr>
          <w:t xml:space="preserve">modify an existing subscription by means of the </w:t>
        </w:r>
        <w:proofErr w:type="spellStart"/>
        <w:r w:rsidRPr="00B3056F">
          <w:rPr>
            <w:lang w:eastAsia="zh-CN"/>
          </w:rPr>
          <w:t>ModifySubscription</w:t>
        </w:r>
        <w:proofErr w:type="spellEnd"/>
        <w:r w:rsidRPr="00B3056F">
          <w:rPr>
            <w:lang w:eastAsia="zh-CN"/>
          </w:rPr>
          <w:t xml:space="preserve"> service operation.</w:t>
        </w:r>
      </w:ins>
    </w:p>
    <w:p w14:paraId="002BE241" w14:textId="7892A469" w:rsidR="00B50EE0" w:rsidRPr="00B3056F" w:rsidRDefault="00B50EE0" w:rsidP="00B50EE0">
      <w:pPr>
        <w:pStyle w:val="Heading4"/>
        <w:rPr>
          <w:ins w:id="83" w:author="Jesus de Gregorio" w:date="2020-05-14T16:10:00Z"/>
        </w:rPr>
      </w:pPr>
      <w:bookmarkStart w:id="84" w:name="_Toc11338430"/>
      <w:bookmarkStart w:id="85" w:name="_Toc27585045"/>
      <w:bookmarkStart w:id="86" w:name="_Toc36456998"/>
      <w:ins w:id="87" w:author="Jesus de Gregorio" w:date="2020-05-14T16:10:00Z">
        <w:r w:rsidRPr="00B3056F">
          <w:t>5.</w:t>
        </w:r>
      </w:ins>
      <w:ins w:id="88" w:author="Jesus de Gregorio" w:date="2020-05-21T14:07:00Z">
        <w:r w:rsidR="00665544">
          <w:t>x</w:t>
        </w:r>
      </w:ins>
      <w:ins w:id="89" w:author="Jesus de Gregorio" w:date="2020-05-14T16:10:00Z">
        <w:r w:rsidRPr="00B3056F">
          <w:t>.2.2</w:t>
        </w:r>
        <w:r w:rsidRPr="00B3056F">
          <w:tab/>
          <w:t>Subscribe</w:t>
        </w:r>
        <w:bookmarkEnd w:id="84"/>
        <w:bookmarkEnd w:id="85"/>
        <w:bookmarkEnd w:id="86"/>
      </w:ins>
    </w:p>
    <w:p w14:paraId="2E93816D" w14:textId="3648C8F8" w:rsidR="00B50EE0" w:rsidRPr="00B3056F" w:rsidRDefault="00B50EE0" w:rsidP="00B50EE0">
      <w:pPr>
        <w:pStyle w:val="Heading5"/>
        <w:rPr>
          <w:ins w:id="90" w:author="Jesus de Gregorio" w:date="2020-05-14T16:10:00Z"/>
        </w:rPr>
      </w:pPr>
      <w:bookmarkStart w:id="91" w:name="_Toc11338431"/>
      <w:bookmarkStart w:id="92" w:name="_Toc27585046"/>
      <w:bookmarkStart w:id="93" w:name="_Toc36456999"/>
      <w:ins w:id="94" w:author="Jesus de Gregorio" w:date="2020-05-14T16:10:00Z">
        <w:r w:rsidRPr="00B3056F">
          <w:t>5.</w:t>
        </w:r>
      </w:ins>
      <w:ins w:id="95" w:author="Jesus de Gregorio" w:date="2020-05-21T14:07:00Z">
        <w:r w:rsidR="00665544">
          <w:t>x</w:t>
        </w:r>
      </w:ins>
      <w:ins w:id="96" w:author="Jesus de Gregorio" w:date="2020-05-14T16:10:00Z">
        <w:r w:rsidRPr="00B3056F">
          <w:t>.2.2.1</w:t>
        </w:r>
        <w:r w:rsidRPr="00B3056F">
          <w:tab/>
          <w:t>General</w:t>
        </w:r>
        <w:bookmarkEnd w:id="91"/>
        <w:bookmarkEnd w:id="92"/>
        <w:bookmarkEnd w:id="93"/>
      </w:ins>
    </w:p>
    <w:p w14:paraId="6BD8F3B6" w14:textId="77777777" w:rsidR="00B50EE0" w:rsidRPr="00B3056F" w:rsidRDefault="00B50EE0" w:rsidP="00B50EE0">
      <w:pPr>
        <w:rPr>
          <w:ins w:id="97" w:author="Jesus de Gregorio" w:date="2020-05-14T16:10:00Z"/>
        </w:rPr>
      </w:pPr>
      <w:ins w:id="98" w:author="Jesus de Gregorio" w:date="2020-05-14T16:10:00Z">
        <w:r w:rsidRPr="00B3056F">
          <w:t>The following procedures using the Subscribe service operation are supported:</w:t>
        </w:r>
      </w:ins>
    </w:p>
    <w:p w14:paraId="7D0A6F6B" w14:textId="77777777" w:rsidR="00B50EE0" w:rsidRPr="00B3056F" w:rsidRDefault="00B50EE0" w:rsidP="00B50EE0">
      <w:pPr>
        <w:pStyle w:val="B1"/>
        <w:rPr>
          <w:ins w:id="99" w:author="Jesus de Gregorio" w:date="2020-05-14T16:10:00Z"/>
        </w:rPr>
      </w:pPr>
      <w:ins w:id="100" w:author="Jesus de Gregorio" w:date="2020-05-14T16:10:00Z">
        <w:r w:rsidRPr="00B3056F">
          <w:t>-</w:t>
        </w:r>
        <w:r w:rsidRPr="00B3056F">
          <w:tab/>
          <w:t>Subscribe to Notification of event occurrence</w:t>
        </w:r>
      </w:ins>
    </w:p>
    <w:p w14:paraId="14616811" w14:textId="3B9F2F3A" w:rsidR="00B50EE0" w:rsidRPr="00B3056F" w:rsidRDefault="00B50EE0" w:rsidP="00B50EE0">
      <w:pPr>
        <w:pStyle w:val="Heading5"/>
        <w:rPr>
          <w:ins w:id="101" w:author="Jesus de Gregorio" w:date="2020-05-14T16:10:00Z"/>
        </w:rPr>
      </w:pPr>
      <w:bookmarkStart w:id="102" w:name="_Toc11338432"/>
      <w:bookmarkStart w:id="103" w:name="_Toc27585047"/>
      <w:bookmarkStart w:id="104" w:name="_Toc36457000"/>
      <w:ins w:id="105" w:author="Jesus de Gregorio" w:date="2020-05-14T16:10:00Z">
        <w:r w:rsidRPr="00B3056F">
          <w:t>5.</w:t>
        </w:r>
      </w:ins>
      <w:ins w:id="106" w:author="Jesus de Gregorio" w:date="2020-05-21T14:07:00Z">
        <w:r w:rsidR="00665544">
          <w:t>x</w:t>
        </w:r>
      </w:ins>
      <w:ins w:id="107" w:author="Jesus de Gregorio" w:date="2020-05-14T16:10:00Z">
        <w:r w:rsidRPr="00B3056F">
          <w:t>.2.2.2</w:t>
        </w:r>
        <w:r w:rsidRPr="00B3056F">
          <w:tab/>
          <w:t>Subscription to Notification of event occurrence</w:t>
        </w:r>
        <w:bookmarkEnd w:id="102"/>
        <w:bookmarkEnd w:id="103"/>
        <w:bookmarkEnd w:id="104"/>
      </w:ins>
    </w:p>
    <w:p w14:paraId="77E201F4" w14:textId="1C15D8AC" w:rsidR="00B50EE0" w:rsidRPr="00B3056F" w:rsidRDefault="00B50EE0" w:rsidP="00B50EE0">
      <w:pPr>
        <w:rPr>
          <w:ins w:id="108" w:author="Jesus de Gregorio" w:date="2020-05-14T16:10:00Z"/>
        </w:rPr>
      </w:pPr>
      <w:ins w:id="109" w:author="Jesus de Gregorio" w:date="2020-05-14T16:10:00Z">
        <w:r w:rsidRPr="00B3056F">
          <w:t>Figure 5.</w:t>
        </w:r>
      </w:ins>
      <w:ins w:id="110" w:author="Jesus de Gregorio" w:date="2020-05-21T14:07:00Z">
        <w:r w:rsidR="00665544">
          <w:t>x</w:t>
        </w:r>
      </w:ins>
      <w:ins w:id="111" w:author="Jesus de Gregorio" w:date="2020-05-14T16:10:00Z">
        <w:r w:rsidRPr="00B3056F">
          <w:t xml:space="preserve">.2.2.2-1 shows a scenario where the NF service consumer sends a request to the </w:t>
        </w:r>
      </w:ins>
      <w:ins w:id="112" w:author="Jesus de Gregorio" w:date="2020-05-14T16:16:00Z">
        <w:r>
          <w:t>HSS</w:t>
        </w:r>
      </w:ins>
      <w:ins w:id="113" w:author="Jesus de Gregorio" w:date="2020-05-14T16:10:00Z">
        <w:r w:rsidRPr="00B3056F">
          <w:t xml:space="preserve"> to subscribe to notifications of event occurrence. The request contains a callback URI, the type of event that is monitored and additional information e.g. </w:t>
        </w:r>
      </w:ins>
      <w:ins w:id="114" w:author="Ericsson User-v1" w:date="2020-05-22T00:44:00Z">
        <w:r w:rsidR="00B35296">
          <w:t xml:space="preserve">SCEF Id, </w:t>
        </w:r>
      </w:ins>
      <w:ins w:id="115" w:author="Jesus de Gregorio" w:date="2020-05-14T16:10:00Z">
        <w:r w:rsidRPr="00B3056F">
          <w:t>event filters and reporting options.</w:t>
        </w:r>
      </w:ins>
    </w:p>
    <w:p w14:paraId="3471ED2B" w14:textId="433DBC2F" w:rsidR="00B50EE0" w:rsidRPr="00B3056F" w:rsidRDefault="00B50EE0" w:rsidP="00B50EE0">
      <w:pPr>
        <w:pStyle w:val="TH"/>
        <w:rPr>
          <w:ins w:id="116" w:author="Jesus de Gregorio" w:date="2020-05-14T16:10:00Z"/>
        </w:rPr>
      </w:pPr>
      <w:ins w:id="117" w:author="Jesus de Gregorio" w:date="2020-05-14T16:10:00Z">
        <w:r w:rsidRPr="00B3056F">
          <w:object w:dxaOrig="8700" w:dyaOrig="2383" w14:anchorId="0811A7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4.45pt;height:119.25pt" o:ole="">
              <v:imagedata r:id="rId16" o:title=""/>
            </v:shape>
            <o:OLEObject Type="Embed" ProgID="Visio.Drawing.11" ShapeID="_x0000_i1025" DrawAspect="Content" ObjectID="_1653155251" r:id="rId17"/>
          </w:object>
        </w:r>
      </w:ins>
    </w:p>
    <w:p w14:paraId="11A46A75" w14:textId="10317528" w:rsidR="00B50EE0" w:rsidRPr="00B3056F" w:rsidRDefault="00B50EE0" w:rsidP="00B50EE0">
      <w:pPr>
        <w:pStyle w:val="TF"/>
        <w:rPr>
          <w:ins w:id="118" w:author="Jesus de Gregorio" w:date="2020-05-14T16:10:00Z"/>
        </w:rPr>
      </w:pPr>
      <w:ins w:id="119" w:author="Jesus de Gregorio" w:date="2020-05-14T16:10:00Z">
        <w:r w:rsidRPr="00B3056F">
          <w:t>Figure 5.</w:t>
        </w:r>
      </w:ins>
      <w:ins w:id="120" w:author="Jesus de Gregorio" w:date="2020-05-21T14:07:00Z">
        <w:r w:rsidR="00665544">
          <w:t>x</w:t>
        </w:r>
      </w:ins>
      <w:ins w:id="121" w:author="Jesus de Gregorio" w:date="2020-05-14T16:10:00Z">
        <w:r w:rsidRPr="00B3056F">
          <w:t>.2.2.2-1: NF service consumer subscribes to notifications</w:t>
        </w:r>
      </w:ins>
    </w:p>
    <w:p w14:paraId="6B94CA31" w14:textId="5C1BD46F" w:rsidR="00B50EE0" w:rsidRPr="00B3056F" w:rsidRDefault="00B50EE0" w:rsidP="00B50EE0">
      <w:pPr>
        <w:pStyle w:val="B1"/>
        <w:rPr>
          <w:ins w:id="122" w:author="Jesus de Gregorio" w:date="2020-05-14T16:10:00Z"/>
        </w:rPr>
      </w:pPr>
      <w:ins w:id="123" w:author="Jesus de Gregorio" w:date="2020-05-14T16:10:00Z">
        <w:r w:rsidRPr="00B3056F">
          <w:t>1.</w:t>
        </w:r>
        <w:r w:rsidRPr="00B3056F">
          <w:tab/>
          <w:t>The NF service consumer sends a POST request to the parent resource (collection of subscriptions) (.../{</w:t>
        </w:r>
        <w:proofErr w:type="spellStart"/>
        <w:r w:rsidRPr="00B3056F">
          <w:t>ueId</w:t>
        </w:r>
        <w:proofErr w:type="spellEnd"/>
        <w:r w:rsidRPr="00B3056F">
          <w:t>}/</w:t>
        </w:r>
        <w:proofErr w:type="spellStart"/>
        <w:r w:rsidRPr="00B3056F">
          <w:t>ee</w:t>
        </w:r>
        <w:proofErr w:type="spellEnd"/>
        <w:r w:rsidRPr="00B3056F">
          <w:t xml:space="preserve">-subscriptions), to create a subscription as present in message body. </w:t>
        </w:r>
        <w:r w:rsidRPr="00B3056F">
          <w:rPr>
            <w:rStyle w:val="B1Char"/>
          </w:rPr>
          <w:t xml:space="preserve">The request may contain an expiry time, suggested by the NF Service Consumer, representing the time </w:t>
        </w:r>
        <w:proofErr w:type="spellStart"/>
        <w:r w:rsidRPr="00B3056F">
          <w:rPr>
            <w:rStyle w:val="B1Char"/>
          </w:rPr>
          <w:t>upto</w:t>
        </w:r>
        <w:proofErr w:type="spellEnd"/>
        <w:r w:rsidRPr="00B3056F">
          <w:rPr>
            <w:rStyle w:val="B1Char"/>
          </w:rPr>
          <w:t xml:space="preserve"> which the subscription is desired to be kept active and the </w:t>
        </w:r>
        <w:r w:rsidRPr="00B3056F">
          <w:rPr>
            <w:rFonts w:cs="Arial"/>
            <w:szCs w:val="18"/>
            <w:lang w:eastAsia="zh-CN"/>
          </w:rPr>
          <w:t>time</w:t>
        </w:r>
        <w:r w:rsidRPr="00B3056F">
          <w:rPr>
            <w:lang w:eastAsia="zh-CN"/>
          </w:rPr>
          <w:t xml:space="preserve"> after which the subscribed event(s) shall stop generating notifications</w:t>
        </w:r>
        <w:r w:rsidRPr="00B3056F">
          <w:rPr>
            <w:rStyle w:val="B1Char"/>
          </w:rPr>
          <w:t>.</w:t>
        </w:r>
      </w:ins>
      <w:ins w:id="124" w:author="Ericsson User-v1" w:date="2020-05-22T00:45:00Z">
        <w:r w:rsidR="00B35296">
          <w:rPr>
            <w:rStyle w:val="B1Char"/>
          </w:rPr>
          <w:t xml:space="preserve"> </w:t>
        </w:r>
        <w:r w:rsidR="00B35296">
          <w:rPr>
            <w:rStyle w:val="B1Char"/>
          </w:rPr>
          <w:lastRenderedPageBreak/>
          <w:t xml:space="preserve">Additionally, the request may include an SCEF Id if Common Network Exposure is used (i.e. </w:t>
        </w:r>
      </w:ins>
      <w:ins w:id="125" w:author="Ericsson User-v1" w:date="2020-05-22T00:46:00Z">
        <w:r w:rsidR="00B35296">
          <w:rPr>
            <w:rStyle w:val="B1Char"/>
          </w:rPr>
          <w:t xml:space="preserve">if combined SCEF+NEF requested </w:t>
        </w:r>
      </w:ins>
      <w:ins w:id="126" w:author="Ericsson User-v1" w:date="2020-05-22T00:47:00Z">
        <w:r w:rsidR="00B35296">
          <w:rPr>
            <w:rStyle w:val="B1Char"/>
          </w:rPr>
          <w:t>the event(s) to be subscribed/monitored in EPC</w:t>
        </w:r>
      </w:ins>
      <w:ins w:id="127" w:author="Ericsson User-v1" w:date="2020-05-22T00:46:00Z">
        <w:r w:rsidR="00B35296">
          <w:rPr>
            <w:rStyle w:val="B1Char"/>
          </w:rPr>
          <w:t>)</w:t>
        </w:r>
      </w:ins>
    </w:p>
    <w:p w14:paraId="29971454" w14:textId="6B43CB2B" w:rsidR="00B50EE0" w:rsidRPr="00B3056F" w:rsidRDefault="00B50EE0" w:rsidP="00665544">
      <w:pPr>
        <w:pStyle w:val="B1"/>
        <w:rPr>
          <w:ins w:id="128" w:author="Jesus de Gregorio" w:date="2020-05-14T16:10:00Z"/>
        </w:rPr>
      </w:pPr>
      <w:ins w:id="129" w:author="Jesus de Gregorio" w:date="2020-05-14T16:10:00Z">
        <w:r w:rsidRPr="00B3056F">
          <w:t>2a.</w:t>
        </w:r>
        <w:r w:rsidRPr="00B3056F">
          <w:tab/>
          <w:t xml:space="preserve">On success, the </w:t>
        </w:r>
      </w:ins>
      <w:ins w:id="130" w:author="Jesus de Gregorio" w:date="2020-05-14T16:18:00Z">
        <w:r>
          <w:t>HSS</w:t>
        </w:r>
      </w:ins>
      <w:ins w:id="131" w:author="Jesus de Gregorio" w:date="2020-05-14T16:10:00Z">
        <w:r w:rsidRPr="00B3056F">
          <w:t xml:space="preserve"> responds with "201 Created" with the message body containing a representation of the created subscription. The Location HTTP header shall contain the URI of the created subscription.</w:t>
        </w:r>
      </w:ins>
    </w:p>
    <w:p w14:paraId="23F3B64E" w14:textId="77777777" w:rsidR="00B50EE0" w:rsidRPr="00B3056F" w:rsidRDefault="00B50EE0" w:rsidP="00B50EE0">
      <w:pPr>
        <w:pStyle w:val="B1"/>
        <w:rPr>
          <w:ins w:id="132" w:author="Jesus de Gregorio" w:date="2020-05-14T16:10:00Z"/>
        </w:rPr>
      </w:pPr>
      <w:ins w:id="133" w:author="Jesus de Gregorio" w:date="2020-05-14T16:10:00Z">
        <w:r w:rsidRPr="00B3056F">
          <w:t>2b.</w:t>
        </w:r>
        <w:r w:rsidRPr="00B3056F">
          <w:tab/>
          <w:t>If the user does not exist, HTTP status code "404 Not Found" shall be returned including additional error information in the response body (in the "</w:t>
        </w:r>
        <w:proofErr w:type="spellStart"/>
        <w:r w:rsidRPr="00B3056F">
          <w:t>ProblemDetails</w:t>
        </w:r>
        <w:proofErr w:type="spellEnd"/>
        <w:r w:rsidRPr="00B3056F">
          <w:t>" element).</w:t>
        </w:r>
      </w:ins>
    </w:p>
    <w:p w14:paraId="57A5955E" w14:textId="77777777" w:rsidR="00B50EE0" w:rsidRPr="00B3056F" w:rsidRDefault="00B50EE0" w:rsidP="00B50EE0">
      <w:pPr>
        <w:pStyle w:val="B1"/>
        <w:rPr>
          <w:ins w:id="134" w:author="Jesus de Gregorio" w:date="2020-05-14T16:10:00Z"/>
        </w:rPr>
      </w:pPr>
      <w:ins w:id="135" w:author="Jesus de Gregorio" w:date="2020-05-14T16:10:00Z">
        <w:r w:rsidRPr="00B3056F">
          <w:t>2c.</w:t>
        </w:r>
        <w:r w:rsidRPr="00B3056F">
          <w:tab/>
          <w:t xml:space="preserve">If there is no valid subscription data for the UE, i.e. based on the UE's subscription information monitoring of the requested </w:t>
        </w:r>
        <w:proofErr w:type="spellStart"/>
        <w:r w:rsidRPr="00B3056F">
          <w:t>EventType</w:t>
        </w:r>
        <w:proofErr w:type="spellEnd"/>
        <w:r w:rsidRPr="00B3056F">
          <w:t xml:space="preserve"> is not allowed, or the requested </w:t>
        </w:r>
        <w:proofErr w:type="spellStart"/>
        <w:r w:rsidRPr="00B3056F">
          <w:t>EventType</w:t>
        </w:r>
        <w:proofErr w:type="spellEnd"/>
        <w:r w:rsidRPr="00B3056F">
          <w:t xml:space="preserve"> is not supported, HTTP status code "403 Forbidden" shall be returned including additional error information in the response body (in the "</w:t>
        </w:r>
        <w:proofErr w:type="spellStart"/>
        <w:r w:rsidRPr="00B3056F">
          <w:t>ProblemDetails</w:t>
        </w:r>
        <w:proofErr w:type="spellEnd"/>
        <w:r w:rsidRPr="00B3056F">
          <w:t>" element).</w:t>
        </w:r>
      </w:ins>
    </w:p>
    <w:p w14:paraId="0660187C" w14:textId="77777777" w:rsidR="00B50EE0" w:rsidRPr="00B3056F" w:rsidRDefault="00B50EE0" w:rsidP="00B50EE0">
      <w:pPr>
        <w:rPr>
          <w:ins w:id="136" w:author="Jesus de Gregorio" w:date="2020-05-14T16:10:00Z"/>
        </w:rPr>
      </w:pPr>
      <w:ins w:id="137" w:author="Jesus de Gregorio" w:date="2020-05-14T16:10:00Z">
        <w:r w:rsidRPr="00B3056F">
          <w:t>On failure, the appropriate HTTP status code indicating the error shall be returned and appropriate additional error information should be returned in the POST response body.</w:t>
        </w:r>
      </w:ins>
    </w:p>
    <w:p w14:paraId="75110995" w14:textId="0AF9E50C" w:rsidR="00B50EE0" w:rsidRPr="00B3056F" w:rsidRDefault="00B50EE0" w:rsidP="00B50EE0">
      <w:pPr>
        <w:pStyle w:val="Heading4"/>
        <w:rPr>
          <w:ins w:id="138" w:author="Jesus de Gregorio" w:date="2020-05-14T16:10:00Z"/>
        </w:rPr>
      </w:pPr>
      <w:bookmarkStart w:id="139" w:name="_Toc11338434"/>
      <w:bookmarkStart w:id="140" w:name="_Toc27585049"/>
      <w:bookmarkStart w:id="141" w:name="_Toc36457002"/>
      <w:ins w:id="142" w:author="Jesus de Gregorio" w:date="2020-05-14T16:10:00Z">
        <w:r w:rsidRPr="00B3056F">
          <w:t>5.</w:t>
        </w:r>
      </w:ins>
      <w:ins w:id="143" w:author="Jesus de Gregorio" w:date="2020-05-21T14:07:00Z">
        <w:r w:rsidR="00665544">
          <w:t>x</w:t>
        </w:r>
      </w:ins>
      <w:ins w:id="144" w:author="Jesus de Gregorio" w:date="2020-05-14T16:10:00Z">
        <w:r w:rsidRPr="00B3056F">
          <w:t>.2.3</w:t>
        </w:r>
        <w:r w:rsidRPr="00B3056F">
          <w:tab/>
          <w:t>Unsubscribe</w:t>
        </w:r>
        <w:bookmarkEnd w:id="139"/>
        <w:bookmarkEnd w:id="140"/>
        <w:bookmarkEnd w:id="141"/>
      </w:ins>
    </w:p>
    <w:p w14:paraId="29A98CD2" w14:textId="642EB786" w:rsidR="00B50EE0" w:rsidRPr="00B3056F" w:rsidRDefault="00B50EE0" w:rsidP="00B50EE0">
      <w:pPr>
        <w:pStyle w:val="Heading5"/>
        <w:rPr>
          <w:ins w:id="145" w:author="Jesus de Gregorio" w:date="2020-05-14T16:10:00Z"/>
        </w:rPr>
      </w:pPr>
      <w:bookmarkStart w:id="146" w:name="_Toc11338435"/>
      <w:bookmarkStart w:id="147" w:name="_Toc27585050"/>
      <w:bookmarkStart w:id="148" w:name="_Toc36457003"/>
      <w:ins w:id="149" w:author="Jesus de Gregorio" w:date="2020-05-14T16:10:00Z">
        <w:r w:rsidRPr="00B3056F">
          <w:t>5.</w:t>
        </w:r>
      </w:ins>
      <w:ins w:id="150" w:author="Jesus de Gregorio" w:date="2020-05-21T14:07:00Z">
        <w:r w:rsidR="00665544">
          <w:t>x</w:t>
        </w:r>
      </w:ins>
      <w:ins w:id="151" w:author="Jesus de Gregorio" w:date="2020-05-14T16:10:00Z">
        <w:r w:rsidRPr="00B3056F">
          <w:t>.2.3.1</w:t>
        </w:r>
        <w:r w:rsidRPr="00B3056F">
          <w:tab/>
          <w:t>General</w:t>
        </w:r>
        <w:bookmarkEnd w:id="146"/>
        <w:bookmarkEnd w:id="147"/>
        <w:bookmarkEnd w:id="148"/>
        <w:r w:rsidRPr="00B3056F">
          <w:t xml:space="preserve"> </w:t>
        </w:r>
      </w:ins>
    </w:p>
    <w:p w14:paraId="688C1925" w14:textId="77777777" w:rsidR="00B50EE0" w:rsidRPr="00B3056F" w:rsidRDefault="00B50EE0" w:rsidP="00B50EE0">
      <w:pPr>
        <w:rPr>
          <w:ins w:id="152" w:author="Jesus de Gregorio" w:date="2020-05-14T16:10:00Z"/>
        </w:rPr>
      </w:pPr>
      <w:ins w:id="153" w:author="Jesus de Gregorio" w:date="2020-05-14T16:10:00Z">
        <w:r w:rsidRPr="00B3056F">
          <w:t>The following procedures using the Unsubscribe service operation are supported:</w:t>
        </w:r>
      </w:ins>
    </w:p>
    <w:p w14:paraId="61AD9DDF" w14:textId="77777777" w:rsidR="00B50EE0" w:rsidRPr="00B3056F" w:rsidRDefault="00B50EE0" w:rsidP="00B50EE0">
      <w:pPr>
        <w:pStyle w:val="B1"/>
        <w:rPr>
          <w:ins w:id="154" w:author="Jesus de Gregorio" w:date="2020-05-14T16:10:00Z"/>
        </w:rPr>
      </w:pPr>
      <w:ins w:id="155" w:author="Jesus de Gregorio" w:date="2020-05-14T16:10:00Z">
        <w:r w:rsidRPr="00B3056F">
          <w:t>-</w:t>
        </w:r>
        <w:r w:rsidRPr="00B3056F">
          <w:tab/>
          <w:t>Unsubscribe to Notifications of event occurrence</w:t>
        </w:r>
      </w:ins>
    </w:p>
    <w:p w14:paraId="5C8E5066" w14:textId="131F5422" w:rsidR="00B50EE0" w:rsidRPr="00B3056F" w:rsidRDefault="00B50EE0" w:rsidP="00B50EE0">
      <w:pPr>
        <w:pStyle w:val="Heading5"/>
        <w:rPr>
          <w:ins w:id="156" w:author="Jesus de Gregorio" w:date="2020-05-14T16:10:00Z"/>
        </w:rPr>
      </w:pPr>
      <w:bookmarkStart w:id="157" w:name="_Toc11338436"/>
      <w:bookmarkStart w:id="158" w:name="_Toc27585051"/>
      <w:bookmarkStart w:id="159" w:name="_Toc36457004"/>
      <w:ins w:id="160" w:author="Jesus de Gregorio" w:date="2020-05-14T16:10:00Z">
        <w:r w:rsidRPr="00B3056F">
          <w:t>5.</w:t>
        </w:r>
      </w:ins>
      <w:ins w:id="161" w:author="Jesus de Gregorio" w:date="2020-05-21T14:06:00Z">
        <w:r w:rsidR="00665544">
          <w:t>x</w:t>
        </w:r>
      </w:ins>
      <w:ins w:id="162" w:author="Jesus de Gregorio" w:date="2020-05-14T16:10:00Z">
        <w:r w:rsidRPr="00B3056F">
          <w:t>.2.3.2</w:t>
        </w:r>
        <w:r w:rsidRPr="00B3056F">
          <w:tab/>
          <w:t>Unsubscribe to notifications of event occurrence</w:t>
        </w:r>
        <w:bookmarkEnd w:id="157"/>
        <w:bookmarkEnd w:id="158"/>
        <w:bookmarkEnd w:id="159"/>
      </w:ins>
    </w:p>
    <w:p w14:paraId="5AAF3178" w14:textId="3E4C9FE4" w:rsidR="00B50EE0" w:rsidRPr="00B3056F" w:rsidRDefault="00B50EE0" w:rsidP="00B50EE0">
      <w:pPr>
        <w:rPr>
          <w:ins w:id="163" w:author="Jesus de Gregorio" w:date="2020-05-14T16:10:00Z"/>
        </w:rPr>
      </w:pPr>
      <w:ins w:id="164" w:author="Jesus de Gregorio" w:date="2020-05-14T16:10:00Z">
        <w:r w:rsidRPr="00B3056F">
          <w:t>Figure 5.</w:t>
        </w:r>
      </w:ins>
      <w:ins w:id="165" w:author="Jesus de Gregorio" w:date="2020-05-21T14:06:00Z">
        <w:r w:rsidR="00665544">
          <w:t>x</w:t>
        </w:r>
      </w:ins>
      <w:ins w:id="166" w:author="Jesus de Gregorio" w:date="2020-05-14T16:10:00Z">
        <w:r w:rsidRPr="00B3056F">
          <w:t xml:space="preserve">.2.3.2-1 shows a scenario where the NF service consumer sends a request to the </w:t>
        </w:r>
      </w:ins>
      <w:ins w:id="167" w:author="Jesus de Gregorio" w:date="2020-05-14T16:19:00Z">
        <w:r w:rsidR="00A26F74">
          <w:t>HSS</w:t>
        </w:r>
      </w:ins>
      <w:ins w:id="168" w:author="Jesus de Gregorio" w:date="2020-05-14T16:10:00Z">
        <w:r w:rsidRPr="00B3056F">
          <w:t xml:space="preserve"> to unsubscribe from notifications of event occurrence. The request contains the URI previously received in the Location HTTP header of the response to the subscription.</w:t>
        </w:r>
      </w:ins>
    </w:p>
    <w:p w14:paraId="0E09AF53" w14:textId="2A60D808" w:rsidR="00B50EE0" w:rsidRPr="00B3056F" w:rsidRDefault="00A26F74" w:rsidP="00B50EE0">
      <w:pPr>
        <w:pStyle w:val="TH"/>
        <w:rPr>
          <w:ins w:id="169" w:author="Jesus de Gregorio" w:date="2020-05-14T16:10:00Z"/>
        </w:rPr>
      </w:pPr>
      <w:ins w:id="170" w:author="Jesus de Gregorio" w:date="2020-05-14T16:10:00Z">
        <w:r w:rsidRPr="00B3056F">
          <w:object w:dxaOrig="8700" w:dyaOrig="2383" w14:anchorId="28473015">
            <v:shape id="_x0000_i1026" type="#_x0000_t75" style="width:434.45pt;height:119.25pt" o:ole="">
              <v:imagedata r:id="rId18" o:title=""/>
            </v:shape>
            <o:OLEObject Type="Embed" ProgID="Visio.Drawing.11" ShapeID="_x0000_i1026" DrawAspect="Content" ObjectID="_1653155252" r:id="rId19"/>
          </w:object>
        </w:r>
      </w:ins>
    </w:p>
    <w:p w14:paraId="2497B7C1" w14:textId="7CB1778D" w:rsidR="00B50EE0" w:rsidRPr="00B3056F" w:rsidRDefault="00B50EE0" w:rsidP="00B50EE0">
      <w:pPr>
        <w:pStyle w:val="TF"/>
        <w:rPr>
          <w:ins w:id="171" w:author="Jesus de Gregorio" w:date="2020-05-14T16:10:00Z"/>
        </w:rPr>
      </w:pPr>
      <w:ins w:id="172" w:author="Jesus de Gregorio" w:date="2020-05-14T16:10:00Z">
        <w:r w:rsidRPr="00B3056F">
          <w:t>Figure 5.</w:t>
        </w:r>
      </w:ins>
      <w:ins w:id="173" w:author="Jesus de Gregorio" w:date="2020-05-21T14:06:00Z">
        <w:r w:rsidR="00665544">
          <w:t>x</w:t>
        </w:r>
      </w:ins>
      <w:ins w:id="174" w:author="Jesus de Gregorio" w:date="2020-05-14T16:10:00Z">
        <w:r w:rsidRPr="00B3056F">
          <w:t>.2.3.2-1: NF service consumer unsubscribes to notifications</w:t>
        </w:r>
      </w:ins>
    </w:p>
    <w:p w14:paraId="6B712E38" w14:textId="77777777" w:rsidR="00B50EE0" w:rsidRPr="00B3056F" w:rsidRDefault="00B50EE0" w:rsidP="00B50EE0">
      <w:pPr>
        <w:pStyle w:val="B1"/>
        <w:rPr>
          <w:ins w:id="175" w:author="Jesus de Gregorio" w:date="2020-05-14T16:10:00Z"/>
        </w:rPr>
      </w:pPr>
      <w:ins w:id="176" w:author="Jesus de Gregorio" w:date="2020-05-14T16:10:00Z">
        <w:r w:rsidRPr="00B3056F">
          <w:t>1.</w:t>
        </w:r>
        <w:r w:rsidRPr="00B3056F">
          <w:tab/>
          <w:t>The NF service consumer sends a DELETE request to the resource identified by the URI previously received during subscription creation.</w:t>
        </w:r>
      </w:ins>
    </w:p>
    <w:p w14:paraId="700702A4" w14:textId="33ECA770" w:rsidR="00B50EE0" w:rsidRPr="00B3056F" w:rsidRDefault="00B50EE0" w:rsidP="00B50EE0">
      <w:pPr>
        <w:pStyle w:val="B1"/>
        <w:rPr>
          <w:ins w:id="177" w:author="Jesus de Gregorio" w:date="2020-05-14T16:10:00Z"/>
        </w:rPr>
      </w:pPr>
      <w:ins w:id="178" w:author="Jesus de Gregorio" w:date="2020-05-14T16:10:00Z">
        <w:r w:rsidRPr="00B3056F">
          <w:t>2a.</w:t>
        </w:r>
        <w:r w:rsidRPr="00B3056F">
          <w:tab/>
          <w:t xml:space="preserve">On success, the </w:t>
        </w:r>
      </w:ins>
      <w:ins w:id="179" w:author="Jesus de Gregorio" w:date="2020-05-21T14:21:00Z">
        <w:r w:rsidR="00936D0D">
          <w:t>HSS</w:t>
        </w:r>
      </w:ins>
      <w:ins w:id="180" w:author="Jesus de Gregorio" w:date="2020-05-14T16:10:00Z">
        <w:r w:rsidRPr="00B3056F">
          <w:t xml:space="preserve"> responds with "204 No Content".</w:t>
        </w:r>
      </w:ins>
    </w:p>
    <w:p w14:paraId="57FD47C9" w14:textId="77777777" w:rsidR="00B50EE0" w:rsidRPr="00B3056F" w:rsidRDefault="00B50EE0" w:rsidP="00B50EE0">
      <w:pPr>
        <w:pStyle w:val="B1"/>
        <w:rPr>
          <w:ins w:id="181" w:author="Jesus de Gregorio" w:date="2020-05-14T16:10:00Z"/>
        </w:rPr>
      </w:pPr>
      <w:ins w:id="182" w:author="Jesus de Gregorio" w:date="2020-05-14T16:10:00Z">
        <w:r w:rsidRPr="00B3056F">
          <w:t>2b.</w:t>
        </w:r>
        <w:r w:rsidRPr="00B3056F">
          <w:tab/>
          <w:t xml:space="preserve">If there is no valid subscription available (e.g. due to an unknown </w:t>
        </w:r>
        <w:proofErr w:type="spellStart"/>
        <w:r w:rsidRPr="00B3056F">
          <w:t>SubscriptionId</w:t>
        </w:r>
        <w:proofErr w:type="spellEnd"/>
        <w:r w:rsidRPr="00B3056F">
          <w:t xml:space="preserve"> value), HTTP status code "404 Not Found" shall be returned including additional error information in the response body (in the "</w:t>
        </w:r>
        <w:proofErr w:type="spellStart"/>
        <w:r w:rsidRPr="00B3056F">
          <w:t>ProblemDetails</w:t>
        </w:r>
        <w:proofErr w:type="spellEnd"/>
        <w:r w:rsidRPr="00B3056F">
          <w:t xml:space="preserve">" element). </w:t>
        </w:r>
      </w:ins>
    </w:p>
    <w:p w14:paraId="685D0F85" w14:textId="12B24C44" w:rsidR="00B50EE0" w:rsidRPr="00B3056F" w:rsidRDefault="00B50EE0" w:rsidP="00A26F74">
      <w:pPr>
        <w:rPr>
          <w:ins w:id="183" w:author="Jesus de Gregorio" w:date="2020-05-14T16:10:00Z"/>
        </w:rPr>
      </w:pPr>
      <w:ins w:id="184" w:author="Jesus de Gregorio" w:date="2020-05-14T16:10:00Z">
        <w:r w:rsidRPr="00B3056F">
          <w:t>On failure, the appropriate HTTP status code indicating the error shall be returned and appropriate additional error information should be returned in the DELETE response body.</w:t>
        </w:r>
      </w:ins>
    </w:p>
    <w:p w14:paraId="55295A2D" w14:textId="0E8EDB3B" w:rsidR="00B50EE0" w:rsidRPr="00B3056F" w:rsidRDefault="00B50EE0" w:rsidP="00B50EE0">
      <w:pPr>
        <w:pStyle w:val="Heading4"/>
        <w:rPr>
          <w:ins w:id="185" w:author="Jesus de Gregorio" w:date="2020-05-14T16:10:00Z"/>
        </w:rPr>
      </w:pPr>
      <w:bookmarkStart w:id="186" w:name="_Toc11338437"/>
      <w:bookmarkStart w:id="187" w:name="_Toc27585052"/>
      <w:bookmarkStart w:id="188" w:name="_Toc36457005"/>
      <w:ins w:id="189" w:author="Jesus de Gregorio" w:date="2020-05-14T16:10:00Z">
        <w:r w:rsidRPr="00B3056F">
          <w:t>5.</w:t>
        </w:r>
      </w:ins>
      <w:ins w:id="190" w:author="Jesus de Gregorio" w:date="2020-05-21T13:56:00Z">
        <w:r w:rsidR="00665544">
          <w:t>x</w:t>
        </w:r>
      </w:ins>
      <w:ins w:id="191" w:author="Jesus de Gregorio" w:date="2020-05-14T16:10:00Z">
        <w:r w:rsidRPr="00B3056F">
          <w:t>.2.4</w:t>
        </w:r>
        <w:r w:rsidRPr="00B3056F">
          <w:tab/>
          <w:t>Notify</w:t>
        </w:r>
        <w:bookmarkEnd w:id="186"/>
        <w:bookmarkEnd w:id="187"/>
        <w:bookmarkEnd w:id="188"/>
      </w:ins>
    </w:p>
    <w:p w14:paraId="2E7549AA" w14:textId="3E3FA3AF" w:rsidR="00B50EE0" w:rsidRPr="00B3056F" w:rsidRDefault="00B50EE0" w:rsidP="00B50EE0">
      <w:pPr>
        <w:pStyle w:val="Heading5"/>
        <w:rPr>
          <w:ins w:id="192" w:author="Jesus de Gregorio" w:date="2020-05-14T16:10:00Z"/>
        </w:rPr>
      </w:pPr>
      <w:bookmarkStart w:id="193" w:name="_Toc11338438"/>
      <w:bookmarkStart w:id="194" w:name="_Toc27585053"/>
      <w:bookmarkStart w:id="195" w:name="_Toc36457006"/>
      <w:ins w:id="196" w:author="Jesus de Gregorio" w:date="2020-05-14T16:10:00Z">
        <w:r w:rsidRPr="00B3056F">
          <w:t>5.</w:t>
        </w:r>
      </w:ins>
      <w:ins w:id="197" w:author="Jesus de Gregorio" w:date="2020-05-21T13:57:00Z">
        <w:r w:rsidR="00665544">
          <w:t>x</w:t>
        </w:r>
      </w:ins>
      <w:ins w:id="198" w:author="Jesus de Gregorio" w:date="2020-05-14T16:10:00Z">
        <w:r w:rsidRPr="00B3056F">
          <w:t>.2.4.1</w:t>
        </w:r>
        <w:r w:rsidRPr="00B3056F">
          <w:tab/>
          <w:t>General</w:t>
        </w:r>
        <w:bookmarkEnd w:id="193"/>
        <w:bookmarkEnd w:id="194"/>
        <w:bookmarkEnd w:id="195"/>
      </w:ins>
    </w:p>
    <w:p w14:paraId="6497C603" w14:textId="77777777" w:rsidR="00B50EE0" w:rsidRPr="00B3056F" w:rsidRDefault="00B50EE0" w:rsidP="00B50EE0">
      <w:pPr>
        <w:rPr>
          <w:ins w:id="199" w:author="Jesus de Gregorio" w:date="2020-05-14T16:10:00Z"/>
        </w:rPr>
      </w:pPr>
      <w:ins w:id="200" w:author="Jesus de Gregorio" w:date="2020-05-14T16:10:00Z">
        <w:r w:rsidRPr="00B3056F">
          <w:t>The following procedures using the Notify service operation are supported:</w:t>
        </w:r>
      </w:ins>
    </w:p>
    <w:p w14:paraId="2D945754" w14:textId="77777777" w:rsidR="00B50EE0" w:rsidRPr="00B3056F" w:rsidRDefault="00B50EE0" w:rsidP="00B50EE0">
      <w:pPr>
        <w:pStyle w:val="B1"/>
        <w:rPr>
          <w:ins w:id="201" w:author="Jesus de Gregorio" w:date="2020-05-14T16:10:00Z"/>
        </w:rPr>
      </w:pPr>
      <w:ins w:id="202" w:author="Jesus de Gregorio" w:date="2020-05-14T16:10:00Z">
        <w:r w:rsidRPr="00B3056F">
          <w:t>-</w:t>
        </w:r>
        <w:r w:rsidRPr="00B3056F">
          <w:tab/>
          <w:t>Event Occurrence Notification</w:t>
        </w:r>
      </w:ins>
    </w:p>
    <w:p w14:paraId="2EE6FD1F" w14:textId="3A16082F" w:rsidR="00B50EE0" w:rsidRPr="00B3056F" w:rsidRDefault="00B50EE0" w:rsidP="00B50EE0">
      <w:pPr>
        <w:pStyle w:val="Heading5"/>
        <w:rPr>
          <w:ins w:id="203" w:author="Jesus de Gregorio" w:date="2020-05-14T16:10:00Z"/>
        </w:rPr>
      </w:pPr>
      <w:bookmarkStart w:id="204" w:name="_Toc11338439"/>
      <w:bookmarkStart w:id="205" w:name="_Toc27585054"/>
      <w:bookmarkStart w:id="206" w:name="_Toc36457007"/>
      <w:ins w:id="207" w:author="Jesus de Gregorio" w:date="2020-05-14T16:10:00Z">
        <w:r w:rsidRPr="00B3056F">
          <w:lastRenderedPageBreak/>
          <w:t>5.</w:t>
        </w:r>
      </w:ins>
      <w:ins w:id="208" w:author="Jesus de Gregorio" w:date="2020-05-21T13:57:00Z">
        <w:r w:rsidR="00665544">
          <w:t>x</w:t>
        </w:r>
      </w:ins>
      <w:ins w:id="209" w:author="Jesus de Gregorio" w:date="2020-05-14T16:10:00Z">
        <w:r w:rsidRPr="00B3056F">
          <w:t>.2.4.2</w:t>
        </w:r>
        <w:r w:rsidRPr="00B3056F">
          <w:tab/>
          <w:t>Event Occurrence Notification</w:t>
        </w:r>
        <w:bookmarkEnd w:id="204"/>
        <w:bookmarkEnd w:id="205"/>
        <w:bookmarkEnd w:id="206"/>
      </w:ins>
    </w:p>
    <w:p w14:paraId="6E894C4D" w14:textId="69893908" w:rsidR="00B50EE0" w:rsidRPr="00B3056F" w:rsidRDefault="00B50EE0" w:rsidP="00B50EE0">
      <w:pPr>
        <w:rPr>
          <w:ins w:id="210" w:author="Jesus de Gregorio" w:date="2020-05-14T16:10:00Z"/>
        </w:rPr>
      </w:pPr>
      <w:ins w:id="211" w:author="Jesus de Gregorio" w:date="2020-05-14T16:10:00Z">
        <w:r w:rsidRPr="00B3056F">
          <w:t>Figure 5.</w:t>
        </w:r>
      </w:ins>
      <w:ins w:id="212" w:author="Jesus de Gregorio" w:date="2020-05-21T13:57:00Z">
        <w:r w:rsidR="00665544">
          <w:t>x</w:t>
        </w:r>
      </w:ins>
      <w:ins w:id="213" w:author="Jesus de Gregorio" w:date="2020-05-14T16:10:00Z">
        <w:r w:rsidRPr="00B3056F">
          <w:t xml:space="preserve">.2.4.2-1 shows a scenario where the </w:t>
        </w:r>
      </w:ins>
      <w:ins w:id="214" w:author="Jesus de Gregorio" w:date="2020-05-21T13:57:00Z">
        <w:r w:rsidR="00665544">
          <w:t>HSS</w:t>
        </w:r>
      </w:ins>
      <w:ins w:id="215" w:author="Jesus de Gregorio" w:date="2020-05-14T16:10:00Z">
        <w:r w:rsidRPr="00B3056F">
          <w:t xml:space="preserve"> notifies the NF service consumer (that has subscribed to receive such notification) about occurrence of an event. The request contains the </w:t>
        </w:r>
        <w:proofErr w:type="spellStart"/>
        <w:r w:rsidRPr="00B3056F">
          <w:t>callbackReference</w:t>
        </w:r>
        <w:proofErr w:type="spellEnd"/>
        <w:r w:rsidRPr="00B3056F">
          <w:t xml:space="preserve"> URI as previously received in the </w:t>
        </w:r>
        <w:proofErr w:type="spellStart"/>
        <w:r w:rsidRPr="00B3056F">
          <w:t>EeSubscription</w:t>
        </w:r>
        <w:proofErr w:type="spellEnd"/>
        <w:r w:rsidRPr="00B3056F">
          <w:t>.</w:t>
        </w:r>
      </w:ins>
    </w:p>
    <w:p w14:paraId="24410F19" w14:textId="76746557" w:rsidR="00B50EE0" w:rsidRPr="00B3056F" w:rsidRDefault="00665544" w:rsidP="00B50EE0">
      <w:pPr>
        <w:pStyle w:val="TH"/>
        <w:rPr>
          <w:ins w:id="216" w:author="Jesus de Gregorio" w:date="2020-05-14T16:10:00Z"/>
        </w:rPr>
      </w:pPr>
      <w:ins w:id="217" w:author="Jesus de Gregorio" w:date="2020-05-14T16:10:00Z">
        <w:r w:rsidRPr="00B3056F">
          <w:object w:dxaOrig="8700" w:dyaOrig="2323" w14:anchorId="4E0C5B16">
            <v:shape id="_x0000_i1027" type="#_x0000_t75" style="width:434.45pt;height:114.85pt" o:ole="">
              <v:imagedata r:id="rId20" o:title=""/>
            </v:shape>
            <o:OLEObject Type="Embed" ProgID="Visio.Drawing.11" ShapeID="_x0000_i1027" DrawAspect="Content" ObjectID="_1653155253" r:id="rId21"/>
          </w:object>
        </w:r>
      </w:ins>
    </w:p>
    <w:p w14:paraId="6EED05ED" w14:textId="388DE62C" w:rsidR="00B50EE0" w:rsidRPr="00B3056F" w:rsidRDefault="00B50EE0" w:rsidP="00B50EE0">
      <w:pPr>
        <w:pStyle w:val="TF"/>
        <w:rPr>
          <w:ins w:id="218" w:author="Jesus de Gregorio" w:date="2020-05-14T16:10:00Z"/>
        </w:rPr>
      </w:pPr>
      <w:ins w:id="219" w:author="Jesus de Gregorio" w:date="2020-05-14T16:10:00Z">
        <w:r w:rsidRPr="00B3056F">
          <w:t>Figure 5.</w:t>
        </w:r>
      </w:ins>
      <w:ins w:id="220" w:author="Jesus de Gregorio" w:date="2020-05-21T13:58:00Z">
        <w:r w:rsidR="00665544">
          <w:t>x</w:t>
        </w:r>
      </w:ins>
      <w:ins w:id="221" w:author="Jesus de Gregorio" w:date="2020-05-14T16:10:00Z">
        <w:r w:rsidRPr="00B3056F">
          <w:t>.2.4.2-1: Event Occurrence Notification</w:t>
        </w:r>
      </w:ins>
    </w:p>
    <w:p w14:paraId="160938C1" w14:textId="3EE00ECC" w:rsidR="00B50EE0" w:rsidRPr="00B3056F" w:rsidRDefault="00B50EE0" w:rsidP="00B50EE0">
      <w:pPr>
        <w:pStyle w:val="B1"/>
        <w:rPr>
          <w:ins w:id="222" w:author="Jesus de Gregorio" w:date="2020-05-14T16:10:00Z"/>
        </w:rPr>
      </w:pPr>
      <w:ins w:id="223" w:author="Jesus de Gregorio" w:date="2020-05-14T16:10:00Z">
        <w:r w:rsidRPr="00B3056F">
          <w:t>1.</w:t>
        </w:r>
        <w:r w:rsidRPr="00B3056F">
          <w:tab/>
          <w:t xml:space="preserve">The </w:t>
        </w:r>
      </w:ins>
      <w:ins w:id="224" w:author="Jesus de Gregorio" w:date="2020-05-21T14:22:00Z">
        <w:r w:rsidR="00936D0D">
          <w:t>HSS</w:t>
        </w:r>
      </w:ins>
      <w:ins w:id="225" w:author="Jesus de Gregorio" w:date="2020-05-14T16:10:00Z">
        <w:r w:rsidRPr="00B3056F">
          <w:t xml:space="preserve"> sends a POST request to the </w:t>
        </w:r>
        <w:proofErr w:type="spellStart"/>
        <w:r w:rsidRPr="00B3056F">
          <w:t>callbackReference</w:t>
        </w:r>
        <w:proofErr w:type="spellEnd"/>
        <w:r w:rsidRPr="00B3056F">
          <w:t xml:space="preserve"> as provided by the NF service consumer during the subscription.</w:t>
        </w:r>
      </w:ins>
    </w:p>
    <w:p w14:paraId="7AD30E10" w14:textId="77777777" w:rsidR="00B50EE0" w:rsidRPr="00B3056F" w:rsidRDefault="00B50EE0" w:rsidP="00B50EE0">
      <w:pPr>
        <w:pStyle w:val="B1"/>
        <w:rPr>
          <w:ins w:id="226" w:author="Jesus de Gregorio" w:date="2020-05-14T16:10:00Z"/>
        </w:rPr>
      </w:pPr>
      <w:ins w:id="227" w:author="Jesus de Gregorio" w:date="2020-05-14T16:10:00Z">
        <w:r w:rsidRPr="00B3056F">
          <w:t>2.</w:t>
        </w:r>
        <w:r w:rsidRPr="00B3056F">
          <w:tab/>
          <w:t xml:space="preserve">The NF Service Consumer responds with "204 No Content". </w:t>
        </w:r>
      </w:ins>
    </w:p>
    <w:p w14:paraId="0DCF86BC" w14:textId="77777777" w:rsidR="00B50EE0" w:rsidRPr="00B3056F" w:rsidRDefault="00B50EE0" w:rsidP="00B50EE0">
      <w:pPr>
        <w:rPr>
          <w:ins w:id="228" w:author="Jesus de Gregorio" w:date="2020-05-14T16:10:00Z"/>
        </w:rPr>
      </w:pPr>
      <w:ins w:id="229" w:author="Jesus de Gregorio" w:date="2020-05-14T16:10:00Z">
        <w:r w:rsidRPr="00B3056F">
          <w:t xml:space="preserve">On failure, the appropriate HTTP status code indicating the error shall be returned and appropriate additional error information should be returned in the </w:t>
        </w:r>
        <w:r w:rsidRPr="00B3056F">
          <w:rPr>
            <w:rFonts w:hint="eastAsia"/>
          </w:rPr>
          <w:t>P</w:t>
        </w:r>
        <w:r w:rsidRPr="00B3056F">
          <w:t>OST response body.</w:t>
        </w:r>
      </w:ins>
    </w:p>
    <w:p w14:paraId="6D7084C7" w14:textId="4473BFD5" w:rsidR="00B50EE0" w:rsidRPr="00B3056F" w:rsidRDefault="00B50EE0" w:rsidP="00B50EE0">
      <w:pPr>
        <w:pStyle w:val="Heading4"/>
        <w:rPr>
          <w:ins w:id="230" w:author="Jesus de Gregorio" w:date="2020-05-14T16:10:00Z"/>
        </w:rPr>
      </w:pPr>
      <w:bookmarkStart w:id="231" w:name="_Toc11338440"/>
      <w:bookmarkStart w:id="232" w:name="_Toc27585055"/>
      <w:bookmarkStart w:id="233" w:name="_Toc36457008"/>
      <w:ins w:id="234" w:author="Jesus de Gregorio" w:date="2020-05-14T16:10:00Z">
        <w:r w:rsidRPr="00B3056F">
          <w:t>5.</w:t>
        </w:r>
      </w:ins>
      <w:ins w:id="235" w:author="Jesus de Gregorio" w:date="2020-05-21T13:59:00Z">
        <w:r w:rsidR="00665544">
          <w:t>x</w:t>
        </w:r>
      </w:ins>
      <w:ins w:id="236" w:author="Jesus de Gregorio" w:date="2020-05-14T16:10:00Z">
        <w:r w:rsidRPr="00B3056F">
          <w:t>.2.</w:t>
        </w:r>
        <w:r w:rsidRPr="00B3056F">
          <w:rPr>
            <w:rFonts w:hint="eastAsia"/>
            <w:lang w:eastAsia="zh-CN"/>
          </w:rPr>
          <w:t>5</w:t>
        </w:r>
        <w:r w:rsidRPr="00B3056F">
          <w:tab/>
        </w:r>
        <w:proofErr w:type="spellStart"/>
        <w:r w:rsidRPr="00B3056F">
          <w:rPr>
            <w:rFonts w:hint="eastAsia"/>
            <w:lang w:eastAsia="zh-CN"/>
          </w:rPr>
          <w:t>ModifySubscription</w:t>
        </w:r>
        <w:bookmarkEnd w:id="231"/>
        <w:bookmarkEnd w:id="232"/>
        <w:bookmarkEnd w:id="233"/>
        <w:proofErr w:type="spellEnd"/>
      </w:ins>
    </w:p>
    <w:p w14:paraId="10A2C620" w14:textId="54DF2DFA" w:rsidR="00B50EE0" w:rsidRPr="00B3056F" w:rsidRDefault="00B50EE0" w:rsidP="00B50EE0">
      <w:pPr>
        <w:pStyle w:val="Heading5"/>
        <w:rPr>
          <w:ins w:id="237" w:author="Jesus de Gregorio" w:date="2020-05-14T16:10:00Z"/>
        </w:rPr>
      </w:pPr>
      <w:bookmarkStart w:id="238" w:name="_Toc11338441"/>
      <w:bookmarkStart w:id="239" w:name="_Toc27585056"/>
      <w:bookmarkStart w:id="240" w:name="_Toc36457009"/>
      <w:ins w:id="241" w:author="Jesus de Gregorio" w:date="2020-05-14T16:10:00Z">
        <w:r w:rsidRPr="00B3056F">
          <w:t>5.</w:t>
        </w:r>
      </w:ins>
      <w:ins w:id="242" w:author="Jesus de Gregorio" w:date="2020-05-21T13:59:00Z">
        <w:r w:rsidR="00665544">
          <w:t>x</w:t>
        </w:r>
      </w:ins>
      <w:ins w:id="243" w:author="Jesus de Gregorio" w:date="2020-05-14T16:10:00Z">
        <w:r w:rsidRPr="00B3056F">
          <w:t>.2.</w:t>
        </w:r>
        <w:r w:rsidRPr="00B3056F">
          <w:rPr>
            <w:rFonts w:hint="eastAsia"/>
            <w:lang w:eastAsia="zh-CN"/>
          </w:rPr>
          <w:t>5</w:t>
        </w:r>
        <w:r w:rsidRPr="00B3056F">
          <w:t>.1</w:t>
        </w:r>
        <w:r w:rsidRPr="00B3056F">
          <w:tab/>
          <w:t>General</w:t>
        </w:r>
        <w:bookmarkEnd w:id="238"/>
        <w:bookmarkEnd w:id="239"/>
        <w:bookmarkEnd w:id="240"/>
      </w:ins>
    </w:p>
    <w:p w14:paraId="4F97689B" w14:textId="77777777" w:rsidR="00B50EE0" w:rsidRPr="00B3056F" w:rsidRDefault="00B50EE0" w:rsidP="00B50EE0">
      <w:pPr>
        <w:rPr>
          <w:ins w:id="244" w:author="Jesus de Gregorio" w:date="2020-05-14T16:10:00Z"/>
        </w:rPr>
      </w:pPr>
      <w:ins w:id="245" w:author="Jesus de Gregorio" w:date="2020-05-14T16:10:00Z">
        <w:r w:rsidRPr="00B3056F">
          <w:t xml:space="preserve">The following procedures using the </w:t>
        </w:r>
        <w:proofErr w:type="spellStart"/>
        <w:r w:rsidRPr="00B3056F">
          <w:t>ModifySubscription</w:t>
        </w:r>
        <w:proofErr w:type="spellEnd"/>
        <w:r w:rsidRPr="00B3056F">
          <w:t xml:space="preserve"> service operation are supported:</w:t>
        </w:r>
      </w:ins>
    </w:p>
    <w:p w14:paraId="7E94D7E0" w14:textId="77777777" w:rsidR="00B50EE0" w:rsidRPr="00B3056F" w:rsidRDefault="00B50EE0" w:rsidP="00B50EE0">
      <w:pPr>
        <w:pStyle w:val="B1"/>
        <w:rPr>
          <w:ins w:id="246" w:author="Jesus de Gregorio" w:date="2020-05-14T16:10:00Z"/>
        </w:rPr>
      </w:pPr>
      <w:ins w:id="247" w:author="Jesus de Gregorio" w:date="2020-05-14T16:10:00Z">
        <w:r w:rsidRPr="00B3056F">
          <w:t>-</w:t>
        </w:r>
        <w:r w:rsidRPr="00B3056F">
          <w:tab/>
          <w:t>Modification of a</w:t>
        </w:r>
        <w:r w:rsidRPr="00B3056F">
          <w:rPr>
            <w:rFonts w:hint="eastAsia"/>
            <w:lang w:eastAsia="zh-CN"/>
          </w:rPr>
          <w:t>n</w:t>
        </w:r>
        <w:r w:rsidRPr="00B3056F">
          <w:t xml:space="preserve"> </w:t>
        </w:r>
        <w:r w:rsidRPr="00B3056F">
          <w:rPr>
            <w:rFonts w:hint="eastAsia"/>
            <w:lang w:eastAsia="zh-CN"/>
          </w:rPr>
          <w:t>EE-</w:t>
        </w:r>
        <w:r w:rsidRPr="00B3056F">
          <w:t xml:space="preserve">Subscription to notification of </w:t>
        </w:r>
        <w:r w:rsidRPr="00B3056F">
          <w:rPr>
            <w:rFonts w:hint="eastAsia"/>
            <w:lang w:eastAsia="zh-CN"/>
          </w:rPr>
          <w:t>events</w:t>
        </w:r>
      </w:ins>
    </w:p>
    <w:p w14:paraId="2F2A96D9" w14:textId="72979DD6" w:rsidR="00B50EE0" w:rsidRPr="00B3056F" w:rsidRDefault="00B50EE0" w:rsidP="00B50EE0">
      <w:pPr>
        <w:pStyle w:val="Heading5"/>
        <w:rPr>
          <w:ins w:id="248" w:author="Jesus de Gregorio" w:date="2020-05-14T16:10:00Z"/>
        </w:rPr>
      </w:pPr>
      <w:bookmarkStart w:id="249" w:name="_Toc11338442"/>
      <w:bookmarkStart w:id="250" w:name="_Toc27585057"/>
      <w:bookmarkStart w:id="251" w:name="_Toc36457010"/>
      <w:ins w:id="252" w:author="Jesus de Gregorio" w:date="2020-05-14T16:10:00Z">
        <w:r w:rsidRPr="00B3056F">
          <w:rPr>
            <w:rFonts w:hint="eastAsia"/>
          </w:rPr>
          <w:t>5</w:t>
        </w:r>
        <w:r w:rsidRPr="00B3056F">
          <w:t>.</w:t>
        </w:r>
      </w:ins>
      <w:ins w:id="253" w:author="Jesus de Gregorio" w:date="2020-05-21T13:59:00Z">
        <w:r w:rsidR="00665544">
          <w:t>x</w:t>
        </w:r>
      </w:ins>
      <w:ins w:id="254" w:author="Jesus de Gregorio" w:date="2020-05-14T16:10:00Z">
        <w:r w:rsidRPr="00B3056F">
          <w:t>.2.</w:t>
        </w:r>
        <w:r w:rsidRPr="00B3056F">
          <w:rPr>
            <w:rFonts w:hint="eastAsia"/>
            <w:lang w:eastAsia="zh-CN"/>
          </w:rPr>
          <w:t>5</w:t>
        </w:r>
        <w:r w:rsidRPr="00B3056F">
          <w:t>.</w:t>
        </w:r>
        <w:r w:rsidRPr="00B3056F">
          <w:rPr>
            <w:rFonts w:hint="eastAsia"/>
            <w:lang w:eastAsia="zh-CN"/>
          </w:rPr>
          <w:t>2</w:t>
        </w:r>
        <w:r w:rsidRPr="00B3056F">
          <w:tab/>
          <w:t>Modification of a subscription</w:t>
        </w:r>
        <w:bookmarkEnd w:id="249"/>
        <w:bookmarkEnd w:id="250"/>
        <w:bookmarkEnd w:id="251"/>
      </w:ins>
    </w:p>
    <w:p w14:paraId="0FE9E105" w14:textId="72651523" w:rsidR="00B50EE0" w:rsidRPr="00B3056F" w:rsidRDefault="00B50EE0" w:rsidP="00B50EE0">
      <w:pPr>
        <w:rPr>
          <w:ins w:id="255" w:author="Jesus de Gregorio" w:date="2020-05-14T16:10:00Z"/>
        </w:rPr>
      </w:pPr>
      <w:ins w:id="256" w:author="Jesus de Gregorio" w:date="2020-05-14T16:10:00Z">
        <w:r w:rsidRPr="00B3056F">
          <w:t xml:space="preserve">The service operation is invoked by a NF Service Consumer, e.g. </w:t>
        </w:r>
      </w:ins>
      <w:ins w:id="257" w:author="Jesus de Gregorio" w:date="2020-05-21T13:59:00Z">
        <w:r w:rsidR="00665544">
          <w:t>UDM</w:t>
        </w:r>
      </w:ins>
      <w:ins w:id="258" w:author="Jesus de Gregorio" w:date="2020-05-14T16:10:00Z">
        <w:r w:rsidRPr="00B3056F">
          <w:t xml:space="preserve">, towards the </w:t>
        </w:r>
      </w:ins>
      <w:ins w:id="259" w:author="Jesus de Gregorio" w:date="2020-05-21T13:59:00Z">
        <w:r w:rsidR="00665544">
          <w:t>HSS,</w:t>
        </w:r>
      </w:ins>
      <w:ins w:id="260" w:author="Jesus de Gregorio" w:date="2020-05-14T16:10:00Z">
        <w:r w:rsidRPr="00B3056F">
          <w:rPr>
            <w:rFonts w:hint="eastAsia"/>
            <w:lang w:eastAsia="ko-KR"/>
          </w:rPr>
          <w:t xml:space="preserve"> </w:t>
        </w:r>
        <w:r w:rsidRPr="00B3056F">
          <w:t xml:space="preserve">when it needs to modify an existing subscription previously created by itself at the </w:t>
        </w:r>
      </w:ins>
      <w:ins w:id="261" w:author="Jesus de Gregorio" w:date="2020-05-21T13:59:00Z">
        <w:r w:rsidR="00665544">
          <w:t>HSS</w:t>
        </w:r>
      </w:ins>
      <w:ins w:id="262" w:author="Jesus de Gregorio" w:date="2020-05-14T16:10:00Z">
        <w:r w:rsidRPr="00B3056F">
          <w:t>.</w:t>
        </w:r>
      </w:ins>
    </w:p>
    <w:p w14:paraId="1A6A3CA8" w14:textId="2AE8E4F0" w:rsidR="00B50EE0" w:rsidRPr="00B3056F" w:rsidRDefault="00B50EE0" w:rsidP="00B50EE0">
      <w:pPr>
        <w:rPr>
          <w:ins w:id="263" w:author="Jesus de Gregorio" w:date="2020-05-14T16:10:00Z"/>
        </w:rPr>
      </w:pPr>
      <w:ins w:id="264" w:author="Jesus de Gregorio" w:date="2020-05-14T16:10:00Z">
        <w:r w:rsidRPr="00B3056F">
          <w:t>The NF Service Consumer shall modify the subscription by using HTTP method PATCH with the URI of the individual subscription resource to be modified.</w:t>
        </w:r>
      </w:ins>
    </w:p>
    <w:p w14:paraId="78A5C993" w14:textId="77777777" w:rsidR="00B50EE0" w:rsidRPr="00B3056F" w:rsidRDefault="00B50EE0" w:rsidP="00B50EE0">
      <w:pPr>
        <w:rPr>
          <w:ins w:id="265" w:author="Jesus de Gregorio" w:date="2020-05-14T16:10:00Z"/>
        </w:rPr>
      </w:pPr>
    </w:p>
    <w:p w14:paraId="0B3316B9" w14:textId="5762CADF" w:rsidR="00B50EE0" w:rsidRPr="00B3056F" w:rsidRDefault="00665544" w:rsidP="00B50EE0">
      <w:pPr>
        <w:pStyle w:val="TH"/>
        <w:rPr>
          <w:ins w:id="266" w:author="Jesus de Gregorio" w:date="2020-05-14T16:10:00Z"/>
        </w:rPr>
      </w:pPr>
      <w:ins w:id="267" w:author="Jesus de Gregorio" w:date="2020-05-14T16:10:00Z">
        <w:r w:rsidRPr="00B3056F">
          <w:object w:dxaOrig="8700" w:dyaOrig="2383" w14:anchorId="4B0F4371">
            <v:shape id="_x0000_i1028" type="#_x0000_t75" style="width:433.65pt;height:118.7pt" o:ole="">
              <v:imagedata r:id="rId22" o:title=""/>
            </v:shape>
            <o:OLEObject Type="Embed" ProgID="Visio.Drawing.11" ShapeID="_x0000_i1028" DrawAspect="Content" ObjectID="_1653155254" r:id="rId23"/>
          </w:object>
        </w:r>
      </w:ins>
    </w:p>
    <w:p w14:paraId="41FB76AC" w14:textId="77C551CC" w:rsidR="00B50EE0" w:rsidRPr="00B3056F" w:rsidRDefault="00B50EE0" w:rsidP="00B50EE0">
      <w:pPr>
        <w:pStyle w:val="TF"/>
        <w:rPr>
          <w:ins w:id="268" w:author="Jesus de Gregorio" w:date="2020-05-14T16:10:00Z"/>
        </w:rPr>
      </w:pPr>
      <w:ins w:id="269" w:author="Jesus de Gregorio" w:date="2020-05-14T16:10:00Z">
        <w:r w:rsidRPr="00B3056F">
          <w:t>Figure 5.</w:t>
        </w:r>
      </w:ins>
      <w:ins w:id="270" w:author="Jesus de Gregorio" w:date="2020-05-21T13:59:00Z">
        <w:r w:rsidR="00665544">
          <w:t>x</w:t>
        </w:r>
      </w:ins>
      <w:ins w:id="271" w:author="Jesus de Gregorio" w:date="2020-05-14T16:10:00Z">
        <w:r w:rsidRPr="00B3056F">
          <w:t>.2.</w:t>
        </w:r>
        <w:r w:rsidRPr="00B3056F">
          <w:rPr>
            <w:rFonts w:hint="eastAsia"/>
            <w:lang w:eastAsia="zh-CN"/>
          </w:rPr>
          <w:t>5</w:t>
        </w:r>
        <w:r w:rsidRPr="00B3056F">
          <w:t>.</w:t>
        </w:r>
        <w:r w:rsidRPr="00B3056F">
          <w:rPr>
            <w:rFonts w:hint="eastAsia"/>
            <w:lang w:eastAsia="zh-CN"/>
          </w:rPr>
          <w:t>2</w:t>
        </w:r>
        <w:r w:rsidRPr="00B3056F">
          <w:t>-1: NF service consumer updates subscription</w:t>
        </w:r>
      </w:ins>
    </w:p>
    <w:p w14:paraId="6704788D" w14:textId="77777777" w:rsidR="00B50EE0" w:rsidRPr="00B3056F" w:rsidRDefault="00B50EE0" w:rsidP="00B50EE0">
      <w:pPr>
        <w:pStyle w:val="B1"/>
        <w:rPr>
          <w:ins w:id="272" w:author="Jesus de Gregorio" w:date="2020-05-14T16:10:00Z"/>
        </w:rPr>
      </w:pPr>
      <w:ins w:id="273" w:author="Jesus de Gregorio" w:date="2020-05-14T16:10:00Z">
        <w:r w:rsidRPr="00B3056F">
          <w:t>1.</w:t>
        </w:r>
        <w:r w:rsidRPr="00B3056F">
          <w:tab/>
          <w:t xml:space="preserve">The NF service consumer (e.g. NEF) shall send a PATCH request to the resource representing a subscription. The modification may be for the events subscribed or for updating the event report options. </w:t>
        </w:r>
      </w:ins>
    </w:p>
    <w:p w14:paraId="3191B1C9" w14:textId="6118103F" w:rsidR="00B50EE0" w:rsidRPr="00B3056F" w:rsidRDefault="00B50EE0" w:rsidP="00B50EE0">
      <w:pPr>
        <w:pStyle w:val="B1"/>
        <w:rPr>
          <w:ins w:id="274" w:author="Jesus de Gregorio" w:date="2020-05-14T16:10:00Z"/>
        </w:rPr>
      </w:pPr>
      <w:ins w:id="275" w:author="Jesus de Gregorio" w:date="2020-05-14T16:10:00Z">
        <w:r w:rsidRPr="00B3056F">
          <w:t>2a.</w:t>
        </w:r>
        <w:r w:rsidRPr="00B3056F">
          <w:tab/>
          <w:t xml:space="preserve">On success, the request is accepted, the </w:t>
        </w:r>
      </w:ins>
      <w:ins w:id="276" w:author="Jesus de Gregorio" w:date="2020-05-21T14:00:00Z">
        <w:r w:rsidR="00665544">
          <w:t>HSS</w:t>
        </w:r>
      </w:ins>
      <w:ins w:id="277" w:author="Jesus de Gregorio" w:date="2020-05-14T16:10:00Z">
        <w:r w:rsidRPr="00B3056F">
          <w:t xml:space="preserve"> shall respond with "204 No Content".</w:t>
        </w:r>
      </w:ins>
    </w:p>
    <w:p w14:paraId="3D5E2976" w14:textId="77777777" w:rsidR="00B50EE0" w:rsidRPr="00B3056F" w:rsidRDefault="00B50EE0" w:rsidP="00B50EE0">
      <w:pPr>
        <w:pStyle w:val="B1"/>
        <w:rPr>
          <w:ins w:id="278" w:author="Jesus de Gregorio" w:date="2020-05-14T16:10:00Z"/>
        </w:rPr>
      </w:pPr>
      <w:ins w:id="279" w:author="Jesus de Gregorio" w:date="2020-05-14T16:10:00Z">
        <w:r w:rsidRPr="00B3056F">
          <w:lastRenderedPageBreak/>
          <w:t>2b.</w:t>
        </w:r>
        <w:r w:rsidRPr="00B3056F">
          <w:tab/>
          <w:t xml:space="preserve">If the resource does not exist e.g. the </w:t>
        </w:r>
        <w:proofErr w:type="spellStart"/>
        <w:r w:rsidRPr="00B3056F">
          <w:t>subscriptionId</w:t>
        </w:r>
        <w:proofErr w:type="spellEnd"/>
        <w:r w:rsidRPr="00B3056F">
          <w:t xml:space="preserve"> cannot be found, HTTP status code "404 Not Found" should be returned including additional error information in the response body (in the "</w:t>
        </w:r>
        <w:proofErr w:type="spellStart"/>
        <w:r w:rsidRPr="00B3056F">
          <w:t>ProblemDetails</w:t>
        </w:r>
        <w:proofErr w:type="spellEnd"/>
        <w:r w:rsidRPr="00B3056F">
          <w:t>" element).</w:t>
        </w:r>
      </w:ins>
    </w:p>
    <w:p w14:paraId="60696B9B" w14:textId="77777777" w:rsidR="00B50EE0" w:rsidRPr="00B3056F" w:rsidRDefault="00B50EE0" w:rsidP="00B50EE0">
      <w:pPr>
        <w:pStyle w:val="B1"/>
        <w:rPr>
          <w:ins w:id="280" w:author="Jesus de Gregorio" w:date="2020-05-14T16:10:00Z"/>
        </w:rPr>
      </w:pPr>
      <w:ins w:id="281" w:author="Jesus de Gregorio" w:date="2020-05-14T16:10:00Z">
        <w:r w:rsidRPr="00B3056F">
          <w:t>2c.</w:t>
        </w:r>
        <w:r w:rsidRPr="00B3056F">
          <w:tab/>
          <w:t>If the modification can't be accepted, HTTP status code "403 Forbidden" should be returned including additional error information in the response body (in the "</w:t>
        </w:r>
        <w:proofErr w:type="spellStart"/>
        <w:r w:rsidRPr="00B3056F">
          <w:t>ProblemDetails</w:t>
        </w:r>
        <w:proofErr w:type="spellEnd"/>
        <w:r w:rsidRPr="00B3056F">
          <w:t>" element).</w:t>
        </w:r>
      </w:ins>
    </w:p>
    <w:p w14:paraId="47520E0C" w14:textId="77777777" w:rsidR="00B50EE0" w:rsidRPr="00B3056F" w:rsidRDefault="00B50EE0" w:rsidP="00B50EE0">
      <w:pPr>
        <w:rPr>
          <w:ins w:id="282" w:author="Jesus de Gregorio" w:date="2020-05-14T16:10:00Z"/>
          <w:lang w:eastAsia="zh-CN"/>
        </w:rPr>
      </w:pPr>
      <w:ins w:id="283" w:author="Jesus de Gregorio" w:date="2020-05-14T16:10:00Z">
        <w:r w:rsidRPr="00B3056F">
          <w:t xml:space="preserve">On failure, the appropriate HTTP status code indicating the error shall be returned and appropriate additional error information should be returned in the </w:t>
        </w:r>
        <w:r w:rsidRPr="00B3056F">
          <w:rPr>
            <w:rFonts w:hint="eastAsia"/>
          </w:rPr>
          <w:t>P</w:t>
        </w:r>
        <w:r w:rsidRPr="00B3056F">
          <w:t>ATCH response body.</w:t>
        </w:r>
      </w:ins>
    </w:p>
    <w:p w14:paraId="7A1100EB" w14:textId="77777777" w:rsidR="00B50EE0" w:rsidRDefault="00B50EE0" w:rsidP="00B50EE0">
      <w:pPr>
        <w:pStyle w:val="Heading2"/>
      </w:pPr>
    </w:p>
    <w:p w14:paraId="0405CA9A" w14:textId="369B82F2" w:rsidR="00B50EE0" w:rsidRPr="006B5418" w:rsidRDefault="00B50EE0" w:rsidP="00B50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7E5FD5F3" w14:textId="7C1EA9A7" w:rsidR="00B50EE0" w:rsidRPr="00B3056F" w:rsidRDefault="00B50EE0" w:rsidP="00B50EE0">
      <w:pPr>
        <w:pStyle w:val="Heading2"/>
        <w:rPr>
          <w:ins w:id="284" w:author="Jesus de Gregorio" w:date="2020-05-14T16:09:00Z"/>
        </w:rPr>
      </w:pPr>
      <w:ins w:id="285" w:author="Jesus de Gregorio" w:date="2020-05-14T16:09:00Z">
        <w:r w:rsidRPr="00B3056F">
          <w:t>6.</w:t>
        </w:r>
      </w:ins>
      <w:ins w:id="286" w:author="Jesus de Gregorio" w:date="2020-05-21T14:01:00Z">
        <w:r w:rsidR="00665544">
          <w:t>x</w:t>
        </w:r>
      </w:ins>
      <w:ins w:id="287" w:author="Jesus de Gregorio" w:date="2020-05-14T16:09:00Z">
        <w:r w:rsidRPr="00B3056F">
          <w:tab/>
        </w:r>
        <w:proofErr w:type="spellStart"/>
        <w:r w:rsidRPr="00B3056F">
          <w:t>N</w:t>
        </w:r>
      </w:ins>
      <w:ins w:id="288" w:author="Jesus de Gregorio" w:date="2020-05-21T14:20:00Z">
        <w:r w:rsidR="00936D0D">
          <w:t>hss</w:t>
        </w:r>
      </w:ins>
      <w:ins w:id="289" w:author="Jesus de Gregorio" w:date="2020-05-14T16:09:00Z">
        <w:r w:rsidRPr="00B3056F">
          <w:t>_EventExposure</w:t>
        </w:r>
        <w:proofErr w:type="spellEnd"/>
        <w:r w:rsidRPr="00B3056F">
          <w:t xml:space="preserve"> Service API</w:t>
        </w:r>
        <w:bookmarkEnd w:id="16"/>
        <w:bookmarkEnd w:id="17"/>
        <w:bookmarkEnd w:id="18"/>
        <w:r w:rsidRPr="00B3056F">
          <w:t xml:space="preserve"> </w:t>
        </w:r>
      </w:ins>
    </w:p>
    <w:p w14:paraId="3D9FD1B3" w14:textId="5FA020A8" w:rsidR="00B50EE0" w:rsidRPr="00B3056F" w:rsidRDefault="00B50EE0" w:rsidP="00B50EE0">
      <w:pPr>
        <w:pStyle w:val="Heading3"/>
        <w:rPr>
          <w:ins w:id="290" w:author="Jesus de Gregorio" w:date="2020-05-14T16:09:00Z"/>
        </w:rPr>
      </w:pPr>
      <w:bookmarkStart w:id="291" w:name="_Toc11338756"/>
      <w:bookmarkStart w:id="292" w:name="_Toc27585460"/>
      <w:bookmarkStart w:id="293" w:name="_Toc36457466"/>
      <w:ins w:id="294" w:author="Jesus de Gregorio" w:date="2020-05-14T16:09:00Z">
        <w:r w:rsidRPr="00B3056F">
          <w:t>6.</w:t>
        </w:r>
      </w:ins>
      <w:ins w:id="295" w:author="Jesus de Gregorio" w:date="2020-05-21T14:01:00Z">
        <w:r w:rsidR="00665544">
          <w:t>x</w:t>
        </w:r>
      </w:ins>
      <w:ins w:id="296" w:author="Jesus de Gregorio" w:date="2020-05-14T16:09:00Z">
        <w:r w:rsidRPr="00B3056F">
          <w:t>.1</w:t>
        </w:r>
        <w:r w:rsidRPr="00B3056F">
          <w:tab/>
          <w:t>API URI</w:t>
        </w:r>
        <w:bookmarkEnd w:id="291"/>
        <w:bookmarkEnd w:id="292"/>
        <w:bookmarkEnd w:id="293"/>
      </w:ins>
    </w:p>
    <w:p w14:paraId="373C94C6" w14:textId="77777777" w:rsidR="00B50EE0" w:rsidRPr="00B3056F" w:rsidRDefault="00B50EE0" w:rsidP="00B50EE0">
      <w:pPr>
        <w:rPr>
          <w:ins w:id="297" w:author="Jesus de Gregorio" w:date="2020-05-14T16:09:00Z"/>
        </w:rPr>
      </w:pPr>
      <w:ins w:id="298" w:author="Jesus de Gregorio" w:date="2020-05-14T16:09:00Z">
        <w:r w:rsidRPr="00B3056F">
          <w:t>URIs of this API shall have the following root:</w:t>
        </w:r>
      </w:ins>
    </w:p>
    <w:p w14:paraId="2A24341E" w14:textId="2E60F037" w:rsidR="00B50EE0" w:rsidRPr="00B3056F" w:rsidRDefault="00B50EE0" w:rsidP="00B50EE0">
      <w:pPr>
        <w:rPr>
          <w:ins w:id="299" w:author="Jesus de Gregorio" w:date="2020-05-14T16:09:00Z"/>
        </w:rPr>
      </w:pPr>
      <w:ins w:id="300" w:author="Jesus de Gregorio" w:date="2020-05-14T16:09:00Z">
        <w:r w:rsidRPr="00B3056F">
          <w:t>{apiRoot}/</w:t>
        </w:r>
      </w:ins>
      <w:ins w:id="301" w:author="Jesus de Gregorio - 2" w:date="2020-06-04T19:46:00Z">
        <w:r w:rsidR="000261BC">
          <w:t>&lt;</w:t>
        </w:r>
      </w:ins>
      <w:proofErr w:type="spellStart"/>
      <w:ins w:id="302" w:author="Jesus de Gregorio" w:date="2020-05-14T16:09:00Z">
        <w:r w:rsidRPr="00B3056F">
          <w:t>apiName</w:t>
        </w:r>
      </w:ins>
      <w:proofErr w:type="spellEnd"/>
      <w:ins w:id="303" w:author="Jesus de Gregorio - 2" w:date="2020-06-04T19:46:00Z">
        <w:r w:rsidR="000261BC">
          <w:t>&gt;</w:t>
        </w:r>
      </w:ins>
      <w:ins w:id="304" w:author="Jesus de Gregorio" w:date="2020-05-14T16:09:00Z">
        <w:r w:rsidRPr="00B3056F">
          <w:t>/</w:t>
        </w:r>
      </w:ins>
      <w:ins w:id="305" w:author="Jesus de Gregorio - 2" w:date="2020-06-04T19:46:00Z">
        <w:r w:rsidR="000261BC">
          <w:t>&lt;</w:t>
        </w:r>
      </w:ins>
      <w:proofErr w:type="spellStart"/>
      <w:ins w:id="306" w:author="Jesus de Gregorio" w:date="2020-05-14T16:09:00Z">
        <w:r w:rsidRPr="00B3056F">
          <w:t>apiVersion</w:t>
        </w:r>
      </w:ins>
      <w:proofErr w:type="spellEnd"/>
      <w:ins w:id="307" w:author="Jesus de Gregorio - 2" w:date="2020-06-04T19:46:00Z">
        <w:r w:rsidR="000261BC">
          <w:t>&gt;</w:t>
        </w:r>
      </w:ins>
      <w:ins w:id="308" w:author="Jesus de Gregorio" w:date="2020-05-14T16:09:00Z">
        <w:r w:rsidRPr="00B3056F">
          <w:t>/</w:t>
        </w:r>
      </w:ins>
    </w:p>
    <w:p w14:paraId="49F0219D" w14:textId="4818F7C7" w:rsidR="00B50EE0" w:rsidRPr="00B3056F" w:rsidRDefault="00B50EE0" w:rsidP="00B50EE0">
      <w:pPr>
        <w:rPr>
          <w:ins w:id="309" w:author="Jesus de Gregorio" w:date="2020-05-14T16:09:00Z"/>
        </w:rPr>
      </w:pPr>
      <w:ins w:id="310" w:author="Jesus de Gregorio" w:date="2020-05-14T16:09:00Z">
        <w:r w:rsidRPr="00B3056F">
          <w:t>where "apiRoot" is defined in clause 4.4.1 of 3GPP TS 29.501 [5], the "</w:t>
        </w:r>
        <w:proofErr w:type="spellStart"/>
        <w:r w:rsidRPr="00B3056F">
          <w:t>apiName</w:t>
        </w:r>
        <w:proofErr w:type="spellEnd"/>
        <w:r w:rsidRPr="00B3056F">
          <w:t>" shall be set to "</w:t>
        </w:r>
        <w:proofErr w:type="spellStart"/>
        <w:r w:rsidRPr="00B3056F">
          <w:t>n</w:t>
        </w:r>
      </w:ins>
      <w:ins w:id="311" w:author="Jesus de Gregorio" w:date="2020-05-21T14:01:00Z">
        <w:r w:rsidR="00665544">
          <w:t>hss</w:t>
        </w:r>
      </w:ins>
      <w:ins w:id="312" w:author="Jesus de Gregorio" w:date="2020-05-14T16:09:00Z">
        <w:r w:rsidRPr="00B3056F">
          <w:t>-ee</w:t>
        </w:r>
        <w:proofErr w:type="spellEnd"/>
        <w:r w:rsidRPr="00B3056F">
          <w:t>" and the "</w:t>
        </w:r>
        <w:proofErr w:type="spellStart"/>
        <w:r w:rsidRPr="00B3056F">
          <w:t>apiVersion</w:t>
        </w:r>
        <w:proofErr w:type="spellEnd"/>
        <w:r w:rsidRPr="00B3056F">
          <w:t>" shall be set to "v1" for the current version of this specification.</w:t>
        </w:r>
      </w:ins>
    </w:p>
    <w:p w14:paraId="1C465F27" w14:textId="21E9F6B5" w:rsidR="00B50EE0" w:rsidRPr="00B3056F" w:rsidRDefault="00B50EE0" w:rsidP="00B50EE0">
      <w:pPr>
        <w:pStyle w:val="Heading3"/>
        <w:rPr>
          <w:ins w:id="313" w:author="Jesus de Gregorio" w:date="2020-05-14T16:09:00Z"/>
        </w:rPr>
      </w:pPr>
      <w:bookmarkStart w:id="314" w:name="_Toc11338757"/>
      <w:bookmarkStart w:id="315" w:name="_Toc27585461"/>
      <w:bookmarkStart w:id="316" w:name="_Toc36457467"/>
      <w:ins w:id="317" w:author="Jesus de Gregorio" w:date="2020-05-14T16:09:00Z">
        <w:r w:rsidRPr="00B3056F">
          <w:t>6.</w:t>
        </w:r>
      </w:ins>
      <w:ins w:id="318" w:author="Jesus de Gregorio" w:date="2020-05-21T14:01:00Z">
        <w:r w:rsidR="00665544">
          <w:t>x</w:t>
        </w:r>
      </w:ins>
      <w:ins w:id="319" w:author="Jesus de Gregorio" w:date="2020-05-14T16:09:00Z">
        <w:r w:rsidRPr="00B3056F">
          <w:t>.2</w:t>
        </w:r>
        <w:r w:rsidRPr="00B3056F">
          <w:tab/>
          <w:t>Usage of HTTP</w:t>
        </w:r>
        <w:bookmarkEnd w:id="314"/>
        <w:bookmarkEnd w:id="315"/>
        <w:bookmarkEnd w:id="316"/>
      </w:ins>
    </w:p>
    <w:p w14:paraId="52BD09D9" w14:textId="4965C821" w:rsidR="00B50EE0" w:rsidRPr="00B3056F" w:rsidRDefault="00B50EE0" w:rsidP="00B50EE0">
      <w:pPr>
        <w:pStyle w:val="Heading4"/>
        <w:rPr>
          <w:ins w:id="320" w:author="Jesus de Gregorio" w:date="2020-05-14T16:09:00Z"/>
        </w:rPr>
      </w:pPr>
      <w:bookmarkStart w:id="321" w:name="_Toc11338758"/>
      <w:bookmarkStart w:id="322" w:name="_Toc27585462"/>
      <w:bookmarkStart w:id="323" w:name="_Toc36457468"/>
      <w:ins w:id="324" w:author="Jesus de Gregorio" w:date="2020-05-14T16:09:00Z">
        <w:r w:rsidRPr="00B3056F">
          <w:t>6.</w:t>
        </w:r>
      </w:ins>
      <w:ins w:id="325" w:author="Jesus de Gregorio" w:date="2020-05-21T14:01:00Z">
        <w:r w:rsidR="00665544">
          <w:t>x</w:t>
        </w:r>
      </w:ins>
      <w:ins w:id="326" w:author="Jesus de Gregorio" w:date="2020-05-14T16:09:00Z">
        <w:r w:rsidRPr="00B3056F">
          <w:t>.2.1</w:t>
        </w:r>
        <w:r w:rsidRPr="00B3056F">
          <w:tab/>
          <w:t>General</w:t>
        </w:r>
        <w:bookmarkEnd w:id="321"/>
        <w:bookmarkEnd w:id="322"/>
        <w:bookmarkEnd w:id="323"/>
      </w:ins>
    </w:p>
    <w:p w14:paraId="392FA9E4" w14:textId="77777777" w:rsidR="00B50EE0" w:rsidRPr="00B3056F" w:rsidRDefault="00B50EE0" w:rsidP="00B50EE0">
      <w:pPr>
        <w:rPr>
          <w:ins w:id="327" w:author="Jesus de Gregorio" w:date="2020-05-14T16:09:00Z"/>
        </w:rPr>
      </w:pPr>
      <w:ins w:id="328" w:author="Jesus de Gregorio" w:date="2020-05-14T16:09:00Z">
        <w:r w:rsidRPr="00B3056F">
          <w:t>HTTP/2, as defined in IETF RFC 7540 [13], shall be used as specified in clause 5 of 3GPP TS 29.500 [4].</w:t>
        </w:r>
      </w:ins>
    </w:p>
    <w:p w14:paraId="7495646B" w14:textId="77777777" w:rsidR="00B50EE0" w:rsidRPr="00B3056F" w:rsidRDefault="00B50EE0" w:rsidP="00B50EE0">
      <w:pPr>
        <w:rPr>
          <w:ins w:id="329" w:author="Jesus de Gregorio" w:date="2020-05-14T16:09:00Z"/>
        </w:rPr>
      </w:pPr>
      <w:ins w:id="330" w:author="Jesus de Gregorio" w:date="2020-05-14T16:09:00Z">
        <w:r w:rsidRPr="00B3056F">
          <w:t>HTTP</w:t>
        </w:r>
        <w:r w:rsidRPr="00B3056F">
          <w:rPr>
            <w:lang w:eastAsia="zh-CN"/>
          </w:rPr>
          <w:t xml:space="preserve">/2 </w:t>
        </w:r>
        <w:r w:rsidRPr="00B3056F">
          <w:t>shall be transported as specified in clause 5.3 of 3GPP TS 29.500 [4].</w:t>
        </w:r>
      </w:ins>
    </w:p>
    <w:p w14:paraId="223A5FD9" w14:textId="4D06E5AF" w:rsidR="00B50EE0" w:rsidRPr="00B3056F" w:rsidRDefault="00B50EE0" w:rsidP="00B50EE0">
      <w:pPr>
        <w:rPr>
          <w:ins w:id="331" w:author="Jesus de Gregorio" w:date="2020-05-14T16:09:00Z"/>
        </w:rPr>
      </w:pPr>
      <w:ins w:id="332" w:author="Jesus de Gregorio" w:date="2020-05-14T16:09:00Z">
        <w:r w:rsidRPr="00B3056F">
          <w:t xml:space="preserve">HTTP messages and bodies for the </w:t>
        </w:r>
        <w:proofErr w:type="spellStart"/>
        <w:r w:rsidRPr="00B3056F">
          <w:t>N</w:t>
        </w:r>
      </w:ins>
      <w:ins w:id="333" w:author="Jesus de Gregorio" w:date="2020-05-21T14:20:00Z">
        <w:r w:rsidR="00936D0D">
          <w:t>hss</w:t>
        </w:r>
      </w:ins>
      <w:ins w:id="334" w:author="Jesus de Gregorio" w:date="2020-05-14T16:09:00Z">
        <w:r w:rsidRPr="00B3056F">
          <w:t>_EE</w:t>
        </w:r>
        <w:proofErr w:type="spellEnd"/>
        <w:r w:rsidRPr="00B3056F">
          <w:t xml:space="preserve"> service shall comply with the OpenAPI [14] specification contained in Annex A5. </w:t>
        </w:r>
      </w:ins>
    </w:p>
    <w:p w14:paraId="347BCECA" w14:textId="13897FE1" w:rsidR="00B50EE0" w:rsidRPr="00B3056F" w:rsidRDefault="00B50EE0" w:rsidP="00B50EE0">
      <w:pPr>
        <w:pStyle w:val="Heading4"/>
        <w:rPr>
          <w:ins w:id="335" w:author="Jesus de Gregorio" w:date="2020-05-14T16:09:00Z"/>
        </w:rPr>
      </w:pPr>
      <w:bookmarkStart w:id="336" w:name="_Toc11338759"/>
      <w:bookmarkStart w:id="337" w:name="_Toc27585463"/>
      <w:bookmarkStart w:id="338" w:name="_Toc36457469"/>
      <w:ins w:id="339" w:author="Jesus de Gregorio" w:date="2020-05-14T16:09:00Z">
        <w:r w:rsidRPr="00B3056F">
          <w:t>6.</w:t>
        </w:r>
      </w:ins>
      <w:ins w:id="340" w:author="Jesus de Gregorio" w:date="2020-05-21T14:01:00Z">
        <w:r w:rsidR="00665544">
          <w:t>x</w:t>
        </w:r>
      </w:ins>
      <w:ins w:id="341" w:author="Jesus de Gregorio" w:date="2020-05-14T16:09:00Z">
        <w:r w:rsidRPr="00B3056F">
          <w:t>.2.2</w:t>
        </w:r>
        <w:r w:rsidRPr="00B3056F">
          <w:tab/>
          <w:t>HTTP standard headers</w:t>
        </w:r>
        <w:bookmarkEnd w:id="336"/>
        <w:bookmarkEnd w:id="337"/>
        <w:bookmarkEnd w:id="338"/>
      </w:ins>
    </w:p>
    <w:p w14:paraId="0CB8F5C0" w14:textId="7C2C4763" w:rsidR="00B50EE0" w:rsidRPr="00B3056F" w:rsidRDefault="00B50EE0" w:rsidP="00B50EE0">
      <w:pPr>
        <w:pStyle w:val="Heading5"/>
        <w:rPr>
          <w:ins w:id="342" w:author="Jesus de Gregorio" w:date="2020-05-14T16:09:00Z"/>
          <w:lang w:eastAsia="zh-CN"/>
        </w:rPr>
      </w:pPr>
      <w:bookmarkStart w:id="343" w:name="_Toc11338760"/>
      <w:bookmarkStart w:id="344" w:name="_Toc27585464"/>
      <w:bookmarkStart w:id="345" w:name="_Toc36457470"/>
      <w:ins w:id="346" w:author="Jesus de Gregorio" w:date="2020-05-14T16:09:00Z">
        <w:r w:rsidRPr="00B3056F">
          <w:t>6.</w:t>
        </w:r>
      </w:ins>
      <w:ins w:id="347" w:author="Jesus de Gregorio" w:date="2020-05-21T14:01:00Z">
        <w:r w:rsidR="00665544">
          <w:t>x</w:t>
        </w:r>
      </w:ins>
      <w:ins w:id="348" w:author="Jesus de Gregorio" w:date="2020-05-14T16:09:00Z">
        <w:r w:rsidRPr="00B3056F">
          <w:t>.2.2.1</w:t>
        </w:r>
        <w:r w:rsidRPr="00B3056F">
          <w:rPr>
            <w:rFonts w:hint="eastAsia"/>
            <w:lang w:eastAsia="zh-CN"/>
          </w:rPr>
          <w:tab/>
        </w:r>
        <w:r w:rsidRPr="00B3056F">
          <w:rPr>
            <w:lang w:eastAsia="zh-CN"/>
          </w:rPr>
          <w:t>General</w:t>
        </w:r>
        <w:bookmarkEnd w:id="343"/>
        <w:bookmarkEnd w:id="344"/>
        <w:bookmarkEnd w:id="345"/>
      </w:ins>
    </w:p>
    <w:p w14:paraId="2EB87C7A" w14:textId="77777777" w:rsidR="00B50EE0" w:rsidRPr="00B3056F" w:rsidRDefault="00B50EE0" w:rsidP="00B50EE0">
      <w:pPr>
        <w:rPr>
          <w:ins w:id="349" w:author="Jesus de Gregorio" w:date="2020-05-14T16:09:00Z"/>
          <w:lang w:eastAsia="zh-CN"/>
        </w:rPr>
      </w:pPr>
      <w:ins w:id="350" w:author="Jesus de Gregorio" w:date="2020-05-14T16:09:00Z">
        <w:r w:rsidRPr="00B3056F">
          <w:t>The usage of HTTP standard headers shall be supported as specified in clause 5.2.2 of 3GPP TS 29.500 [4].</w:t>
        </w:r>
      </w:ins>
    </w:p>
    <w:p w14:paraId="768C10DC" w14:textId="3D484A32" w:rsidR="00B50EE0" w:rsidRPr="00B3056F" w:rsidRDefault="00B50EE0" w:rsidP="00B50EE0">
      <w:pPr>
        <w:pStyle w:val="Heading5"/>
        <w:rPr>
          <w:ins w:id="351" w:author="Jesus de Gregorio" w:date="2020-05-14T16:09:00Z"/>
        </w:rPr>
      </w:pPr>
      <w:bookmarkStart w:id="352" w:name="_Toc11338761"/>
      <w:bookmarkStart w:id="353" w:name="_Toc27585465"/>
      <w:bookmarkStart w:id="354" w:name="_Toc36457471"/>
      <w:ins w:id="355" w:author="Jesus de Gregorio" w:date="2020-05-14T16:09:00Z">
        <w:r w:rsidRPr="00B3056F">
          <w:t>6.</w:t>
        </w:r>
      </w:ins>
      <w:ins w:id="356" w:author="Jesus de Gregorio" w:date="2020-05-21T14:01:00Z">
        <w:r w:rsidR="00665544">
          <w:t>x</w:t>
        </w:r>
      </w:ins>
      <w:ins w:id="357" w:author="Jesus de Gregorio" w:date="2020-05-14T16:09:00Z">
        <w:r w:rsidRPr="00B3056F">
          <w:t>.2.2.2</w:t>
        </w:r>
        <w:r w:rsidRPr="00B3056F">
          <w:tab/>
          <w:t>Content type</w:t>
        </w:r>
        <w:bookmarkEnd w:id="352"/>
        <w:bookmarkEnd w:id="353"/>
        <w:bookmarkEnd w:id="354"/>
        <w:r w:rsidRPr="00B3056F">
          <w:t xml:space="preserve"> </w:t>
        </w:r>
      </w:ins>
    </w:p>
    <w:p w14:paraId="766FBF21" w14:textId="77777777" w:rsidR="00B50EE0" w:rsidRPr="00B3056F" w:rsidRDefault="00B50EE0" w:rsidP="00B50EE0">
      <w:pPr>
        <w:rPr>
          <w:ins w:id="358" w:author="Jesus de Gregorio" w:date="2020-05-14T16:09:00Z"/>
        </w:rPr>
      </w:pPr>
      <w:ins w:id="359" w:author="Jesus de Gregorio" w:date="2020-05-14T16:09:00Z">
        <w:r w:rsidRPr="00B3056F">
          <w:t>The following content types shall be supported:</w:t>
        </w:r>
      </w:ins>
    </w:p>
    <w:p w14:paraId="380454E4" w14:textId="77777777" w:rsidR="00B50EE0" w:rsidRPr="00B3056F" w:rsidRDefault="00B50EE0" w:rsidP="00B50EE0">
      <w:pPr>
        <w:pStyle w:val="B1"/>
        <w:rPr>
          <w:ins w:id="360" w:author="Jesus de Gregorio" w:date="2020-05-14T16:09:00Z"/>
        </w:rPr>
      </w:pPr>
      <w:ins w:id="361" w:author="Jesus de Gregorio" w:date="2020-05-14T16:09:00Z">
        <w:r w:rsidRPr="00B3056F">
          <w:t>JSON, as defined in IETF RFC 8259 [15], signalled by the content type "application/json".</w:t>
        </w:r>
      </w:ins>
    </w:p>
    <w:p w14:paraId="19398B11" w14:textId="77777777" w:rsidR="00B50EE0" w:rsidRPr="00B3056F" w:rsidRDefault="00B50EE0" w:rsidP="00B50EE0">
      <w:pPr>
        <w:pStyle w:val="B1"/>
        <w:rPr>
          <w:ins w:id="362" w:author="Jesus de Gregorio" w:date="2020-05-14T16:09:00Z"/>
        </w:rPr>
      </w:pPr>
      <w:ins w:id="363" w:author="Jesus de Gregorio" w:date="2020-05-14T16:09:00Z">
        <w:r w:rsidRPr="00B3056F">
          <w:t>The Problem Details JSON Object (IETF RFC 7807 [16] signalled by the content type "application/</w:t>
        </w:r>
        <w:proofErr w:type="spellStart"/>
        <w:r w:rsidRPr="00B3056F">
          <w:t>problem+json</w:t>
        </w:r>
        <w:proofErr w:type="spellEnd"/>
        <w:r w:rsidRPr="00B3056F">
          <w:t>"</w:t>
        </w:r>
      </w:ins>
    </w:p>
    <w:p w14:paraId="4F98D5A7" w14:textId="77777777" w:rsidR="00B50EE0" w:rsidRPr="00B3056F" w:rsidRDefault="00B50EE0" w:rsidP="00B50EE0">
      <w:pPr>
        <w:pStyle w:val="B1"/>
        <w:rPr>
          <w:ins w:id="364" w:author="Jesus de Gregorio" w:date="2020-05-14T16:09:00Z"/>
        </w:rPr>
      </w:pPr>
      <w:bookmarkStart w:id="365" w:name="_Toc11338762"/>
      <w:ins w:id="366" w:author="Jesus de Gregorio" w:date="2020-05-14T16:09:00Z">
        <w:r w:rsidRPr="00B3056F">
          <w:t>JSON Patch (IETF RFC 6902 [41]). The use of the JSON Patch format in a HTTP request body shall be signalled by the content type "application/</w:t>
        </w:r>
        <w:proofErr w:type="spellStart"/>
        <w:r w:rsidRPr="00B3056F">
          <w:t>json-patch+json</w:t>
        </w:r>
        <w:proofErr w:type="spellEnd"/>
        <w:r w:rsidRPr="00B3056F">
          <w:t>".</w:t>
        </w:r>
      </w:ins>
    </w:p>
    <w:p w14:paraId="354956A3" w14:textId="2AD093EC" w:rsidR="00B50EE0" w:rsidRPr="00B3056F" w:rsidRDefault="00B50EE0" w:rsidP="00B50EE0">
      <w:pPr>
        <w:pStyle w:val="Heading4"/>
        <w:rPr>
          <w:ins w:id="367" w:author="Jesus de Gregorio" w:date="2020-05-14T16:09:00Z"/>
        </w:rPr>
      </w:pPr>
      <w:bookmarkStart w:id="368" w:name="_Toc27585466"/>
      <w:bookmarkStart w:id="369" w:name="_Toc36457472"/>
      <w:ins w:id="370" w:author="Jesus de Gregorio" w:date="2020-05-14T16:09:00Z">
        <w:r w:rsidRPr="00B3056F">
          <w:t>6.</w:t>
        </w:r>
      </w:ins>
      <w:ins w:id="371" w:author="Jesus de Gregorio" w:date="2020-05-21T14:01:00Z">
        <w:r w:rsidR="00665544">
          <w:t>x</w:t>
        </w:r>
      </w:ins>
      <w:ins w:id="372" w:author="Jesus de Gregorio" w:date="2020-05-14T16:09:00Z">
        <w:r w:rsidRPr="00B3056F">
          <w:t>.2.3</w:t>
        </w:r>
        <w:r w:rsidRPr="00B3056F">
          <w:tab/>
          <w:t>HTTP custom headers</w:t>
        </w:r>
        <w:bookmarkEnd w:id="365"/>
        <w:bookmarkEnd w:id="368"/>
        <w:bookmarkEnd w:id="369"/>
      </w:ins>
    </w:p>
    <w:p w14:paraId="598D856D" w14:textId="68EAB84A" w:rsidR="00B50EE0" w:rsidRPr="00B3056F" w:rsidRDefault="00B50EE0" w:rsidP="00B50EE0">
      <w:pPr>
        <w:pStyle w:val="Heading5"/>
        <w:rPr>
          <w:ins w:id="373" w:author="Jesus de Gregorio" w:date="2020-05-14T16:09:00Z"/>
          <w:lang w:eastAsia="zh-CN"/>
        </w:rPr>
      </w:pPr>
      <w:bookmarkStart w:id="374" w:name="_Toc11338763"/>
      <w:bookmarkStart w:id="375" w:name="_Toc27585467"/>
      <w:bookmarkStart w:id="376" w:name="_Toc36457473"/>
      <w:ins w:id="377" w:author="Jesus de Gregorio" w:date="2020-05-14T16:09:00Z">
        <w:r w:rsidRPr="00B3056F">
          <w:t>6.</w:t>
        </w:r>
      </w:ins>
      <w:ins w:id="378" w:author="Jesus de Gregorio" w:date="2020-05-21T14:01:00Z">
        <w:r w:rsidR="00665544">
          <w:t>x</w:t>
        </w:r>
      </w:ins>
      <w:ins w:id="379" w:author="Jesus de Gregorio" w:date="2020-05-14T16:09:00Z">
        <w:r w:rsidRPr="00B3056F">
          <w:t>.2.3.1</w:t>
        </w:r>
        <w:r w:rsidRPr="00B3056F">
          <w:rPr>
            <w:rFonts w:hint="eastAsia"/>
            <w:lang w:eastAsia="zh-CN"/>
          </w:rPr>
          <w:tab/>
        </w:r>
        <w:r w:rsidRPr="00B3056F">
          <w:rPr>
            <w:lang w:eastAsia="zh-CN"/>
          </w:rPr>
          <w:t>General</w:t>
        </w:r>
        <w:bookmarkEnd w:id="374"/>
        <w:bookmarkEnd w:id="375"/>
        <w:bookmarkEnd w:id="376"/>
      </w:ins>
    </w:p>
    <w:p w14:paraId="25449B1D" w14:textId="77777777" w:rsidR="00B50EE0" w:rsidRPr="00B3056F" w:rsidRDefault="00B50EE0" w:rsidP="00B50EE0">
      <w:pPr>
        <w:rPr>
          <w:ins w:id="380" w:author="Jesus de Gregorio" w:date="2020-05-14T16:09:00Z"/>
          <w:lang w:eastAsia="zh-CN"/>
        </w:rPr>
      </w:pPr>
      <w:ins w:id="381" w:author="Jesus de Gregorio" w:date="2020-05-14T16:09:00Z">
        <w:r w:rsidRPr="00B3056F">
          <w:t>The usage of HTTP custom headers shall be supported as specified in clause 5.2.3 of 3GPP TS 29.500 [4].</w:t>
        </w:r>
      </w:ins>
    </w:p>
    <w:p w14:paraId="53FF6C52" w14:textId="77FE14EE" w:rsidR="00B50EE0" w:rsidRPr="00B3056F" w:rsidRDefault="00B50EE0" w:rsidP="00B50EE0">
      <w:pPr>
        <w:pStyle w:val="Heading3"/>
        <w:rPr>
          <w:ins w:id="382" w:author="Jesus de Gregorio" w:date="2020-05-14T16:09:00Z"/>
        </w:rPr>
      </w:pPr>
      <w:bookmarkStart w:id="383" w:name="_Toc11338764"/>
      <w:bookmarkStart w:id="384" w:name="_Toc27585468"/>
      <w:bookmarkStart w:id="385" w:name="_Toc36457474"/>
      <w:ins w:id="386" w:author="Jesus de Gregorio" w:date="2020-05-14T16:09:00Z">
        <w:r w:rsidRPr="00B3056F">
          <w:lastRenderedPageBreak/>
          <w:t>6.</w:t>
        </w:r>
      </w:ins>
      <w:ins w:id="387" w:author="Jesus de Gregorio" w:date="2020-05-21T14:02:00Z">
        <w:r w:rsidR="00665544">
          <w:t>x</w:t>
        </w:r>
      </w:ins>
      <w:ins w:id="388" w:author="Jesus de Gregorio" w:date="2020-05-14T16:09:00Z">
        <w:r w:rsidRPr="00B3056F">
          <w:t>.3</w:t>
        </w:r>
        <w:r w:rsidRPr="00B3056F">
          <w:tab/>
          <w:t>Resources</w:t>
        </w:r>
        <w:bookmarkEnd w:id="383"/>
        <w:bookmarkEnd w:id="384"/>
        <w:bookmarkEnd w:id="385"/>
        <w:r w:rsidRPr="00B3056F">
          <w:t xml:space="preserve"> </w:t>
        </w:r>
      </w:ins>
    </w:p>
    <w:p w14:paraId="08EB55E4" w14:textId="69A2C056" w:rsidR="00B50EE0" w:rsidRPr="00B3056F" w:rsidRDefault="00B50EE0" w:rsidP="00B50EE0">
      <w:pPr>
        <w:pStyle w:val="Heading4"/>
        <w:rPr>
          <w:ins w:id="389" w:author="Jesus de Gregorio" w:date="2020-05-14T16:09:00Z"/>
        </w:rPr>
      </w:pPr>
      <w:bookmarkStart w:id="390" w:name="_Toc11338765"/>
      <w:bookmarkStart w:id="391" w:name="_Toc27585469"/>
      <w:bookmarkStart w:id="392" w:name="_Toc36457475"/>
      <w:ins w:id="393" w:author="Jesus de Gregorio" w:date="2020-05-14T16:09:00Z">
        <w:r w:rsidRPr="00B3056F">
          <w:t>6.</w:t>
        </w:r>
      </w:ins>
      <w:ins w:id="394" w:author="Jesus de Gregorio" w:date="2020-05-21T14:02:00Z">
        <w:r w:rsidR="00665544">
          <w:t>x</w:t>
        </w:r>
      </w:ins>
      <w:ins w:id="395" w:author="Jesus de Gregorio" w:date="2020-05-14T16:09:00Z">
        <w:r w:rsidRPr="00B3056F">
          <w:t>.3.1</w:t>
        </w:r>
        <w:r w:rsidRPr="00B3056F">
          <w:tab/>
          <w:t>Overview</w:t>
        </w:r>
        <w:bookmarkEnd w:id="390"/>
        <w:bookmarkEnd w:id="391"/>
        <w:bookmarkEnd w:id="392"/>
      </w:ins>
    </w:p>
    <w:p w14:paraId="474AC5F9" w14:textId="25C294F1" w:rsidR="00B50EE0" w:rsidRPr="00B3056F" w:rsidRDefault="00665544" w:rsidP="00B50EE0">
      <w:pPr>
        <w:pStyle w:val="TH"/>
        <w:rPr>
          <w:ins w:id="396" w:author="Jesus de Gregorio" w:date="2020-05-14T16:09:00Z"/>
          <w:lang w:val="en-US"/>
        </w:rPr>
      </w:pPr>
      <w:ins w:id="397" w:author="Jesus de Gregorio" w:date="2020-05-14T16:09:00Z">
        <w:r w:rsidRPr="00B3056F">
          <w:object w:dxaOrig="8366" w:dyaOrig="4946" w14:anchorId="0E0203FE">
            <v:shape id="_x0000_i1029" type="#_x0000_t75" style="width:305.3pt;height:180.25pt" o:ole="">
              <v:imagedata r:id="rId24" o:title=""/>
            </v:shape>
            <o:OLEObject Type="Embed" ProgID="Visio.Drawing.11" ShapeID="_x0000_i1029" DrawAspect="Content" ObjectID="_1653155255" r:id="rId25"/>
          </w:object>
        </w:r>
      </w:ins>
    </w:p>
    <w:p w14:paraId="1A99B980" w14:textId="2D6D0269" w:rsidR="00B50EE0" w:rsidRPr="00B3056F" w:rsidRDefault="00B50EE0" w:rsidP="00B50EE0">
      <w:pPr>
        <w:pStyle w:val="TF"/>
        <w:rPr>
          <w:ins w:id="398" w:author="Jesus de Gregorio" w:date="2020-05-14T16:09:00Z"/>
        </w:rPr>
      </w:pPr>
      <w:ins w:id="399" w:author="Jesus de Gregorio" w:date="2020-05-14T16:09:00Z">
        <w:r w:rsidRPr="00B3056F">
          <w:t>Figure 6.</w:t>
        </w:r>
      </w:ins>
      <w:ins w:id="400" w:author="Jesus de Gregorio" w:date="2020-05-21T14:02:00Z">
        <w:r w:rsidR="00665544">
          <w:t>x</w:t>
        </w:r>
      </w:ins>
      <w:ins w:id="401" w:author="Jesus de Gregorio" w:date="2020-05-14T16:09:00Z">
        <w:r w:rsidRPr="00B3056F">
          <w:t xml:space="preserve">.3.1-1: Resource URI structure of the </w:t>
        </w:r>
        <w:proofErr w:type="spellStart"/>
        <w:r w:rsidRPr="00B3056F">
          <w:t>N</w:t>
        </w:r>
      </w:ins>
      <w:ins w:id="402" w:author="Jesus de Gregorio" w:date="2020-05-21T14:20:00Z">
        <w:r w:rsidR="00936D0D">
          <w:t>hss</w:t>
        </w:r>
      </w:ins>
      <w:ins w:id="403" w:author="Jesus de Gregorio" w:date="2020-05-14T16:09:00Z">
        <w:r w:rsidRPr="00B3056F">
          <w:t>_EE</w:t>
        </w:r>
        <w:proofErr w:type="spellEnd"/>
        <w:r w:rsidRPr="00B3056F">
          <w:t xml:space="preserve"> API</w:t>
        </w:r>
      </w:ins>
    </w:p>
    <w:p w14:paraId="166E2763" w14:textId="22ED8A2D" w:rsidR="00B50EE0" w:rsidRPr="00B3056F" w:rsidRDefault="00B50EE0" w:rsidP="00B50EE0">
      <w:pPr>
        <w:rPr>
          <w:ins w:id="404" w:author="Jesus de Gregorio" w:date="2020-05-14T16:09:00Z"/>
        </w:rPr>
      </w:pPr>
      <w:ins w:id="405" w:author="Jesus de Gregorio" w:date="2020-05-14T16:09:00Z">
        <w:r w:rsidRPr="00B3056F">
          <w:t>Table 6.</w:t>
        </w:r>
      </w:ins>
      <w:ins w:id="406" w:author="Jesus de Gregorio" w:date="2020-05-21T14:02:00Z">
        <w:r w:rsidR="00665544">
          <w:t>x</w:t>
        </w:r>
      </w:ins>
      <w:ins w:id="407" w:author="Jesus de Gregorio" w:date="2020-05-14T16:09:00Z">
        <w:r w:rsidRPr="00B3056F">
          <w:t>.3.1-1 provides an overview of the resources and applicable HTTP methods.</w:t>
        </w:r>
      </w:ins>
    </w:p>
    <w:p w14:paraId="1AE9CA2C" w14:textId="1A1A4124" w:rsidR="00B50EE0" w:rsidRPr="00B3056F" w:rsidRDefault="00B50EE0" w:rsidP="00B50EE0">
      <w:pPr>
        <w:pStyle w:val="TH"/>
        <w:rPr>
          <w:ins w:id="408" w:author="Jesus de Gregorio" w:date="2020-05-14T16:09:00Z"/>
        </w:rPr>
      </w:pPr>
      <w:ins w:id="409" w:author="Jesus de Gregorio" w:date="2020-05-14T16:09:00Z">
        <w:r w:rsidRPr="00B3056F">
          <w:t>Table 6.</w:t>
        </w:r>
      </w:ins>
      <w:ins w:id="410" w:author="Jesus de Gregorio" w:date="2020-05-21T14:02:00Z">
        <w:r w:rsidR="00665544">
          <w:t>x</w:t>
        </w:r>
      </w:ins>
      <w:ins w:id="411" w:author="Jesus de Gregorio" w:date="2020-05-14T16:09:00Z">
        <w:r w:rsidRPr="00B3056F">
          <w:t>.3.1-1: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39"/>
        <w:gridCol w:w="2846"/>
        <w:gridCol w:w="957"/>
        <w:gridCol w:w="3143"/>
      </w:tblGrid>
      <w:tr w:rsidR="00B50EE0" w:rsidRPr="00B3056F" w14:paraId="41E0C87C" w14:textId="77777777" w:rsidTr="00B50EE0">
        <w:trPr>
          <w:jc w:val="center"/>
          <w:ins w:id="412" w:author="Jesus de Gregorio" w:date="2020-05-14T16:09:00Z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FDBF39" w14:textId="77777777" w:rsidR="00B50EE0" w:rsidRPr="00B3056F" w:rsidRDefault="00B50EE0" w:rsidP="00B50EE0">
            <w:pPr>
              <w:pStyle w:val="TAH"/>
              <w:rPr>
                <w:ins w:id="413" w:author="Jesus de Gregorio" w:date="2020-05-14T16:09:00Z"/>
              </w:rPr>
            </w:pPr>
            <w:ins w:id="414" w:author="Jesus de Gregorio" w:date="2020-05-14T16:09:00Z">
              <w:r w:rsidRPr="00B3056F">
                <w:t>Resource name</w:t>
              </w:r>
              <w:r w:rsidRPr="00B3056F">
                <w:br/>
                <w:t>(Archetype)</w:t>
              </w:r>
            </w:ins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9D9AE4" w14:textId="77777777" w:rsidR="00B50EE0" w:rsidRPr="00B3056F" w:rsidRDefault="00B50EE0" w:rsidP="00B50EE0">
            <w:pPr>
              <w:pStyle w:val="TAH"/>
              <w:rPr>
                <w:ins w:id="415" w:author="Jesus de Gregorio" w:date="2020-05-14T16:09:00Z"/>
              </w:rPr>
            </w:pPr>
            <w:ins w:id="416" w:author="Jesus de Gregorio" w:date="2020-05-14T16:09:00Z">
              <w:r w:rsidRPr="00B3056F">
                <w:t>Resource URI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4BE49C" w14:textId="77777777" w:rsidR="00B50EE0" w:rsidRPr="00B3056F" w:rsidRDefault="00B50EE0" w:rsidP="00B50EE0">
            <w:pPr>
              <w:pStyle w:val="TAH"/>
              <w:rPr>
                <w:ins w:id="417" w:author="Jesus de Gregorio" w:date="2020-05-14T16:09:00Z"/>
              </w:rPr>
            </w:pPr>
            <w:ins w:id="418" w:author="Jesus de Gregorio" w:date="2020-05-14T16:09:00Z">
              <w:r w:rsidRPr="00B3056F">
                <w:t>HTTP method or custom operation</w:t>
              </w:r>
            </w:ins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8E0EF7" w14:textId="77777777" w:rsidR="00B50EE0" w:rsidRPr="00B3056F" w:rsidRDefault="00B50EE0" w:rsidP="00B50EE0">
            <w:pPr>
              <w:pStyle w:val="TAH"/>
              <w:rPr>
                <w:ins w:id="419" w:author="Jesus de Gregorio" w:date="2020-05-14T16:09:00Z"/>
              </w:rPr>
            </w:pPr>
            <w:ins w:id="420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07A452FE" w14:textId="77777777" w:rsidTr="00B50EE0">
        <w:trPr>
          <w:jc w:val="center"/>
          <w:ins w:id="421" w:author="Jesus de Gregorio" w:date="2020-05-14T16:09:00Z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782413" w14:textId="77777777" w:rsidR="00B50EE0" w:rsidRPr="00B3056F" w:rsidRDefault="00B50EE0" w:rsidP="00B50EE0">
            <w:pPr>
              <w:pStyle w:val="TAL"/>
              <w:rPr>
                <w:ins w:id="422" w:author="Jesus de Gregorio" w:date="2020-05-14T16:09:00Z"/>
              </w:rPr>
            </w:pPr>
            <w:proofErr w:type="spellStart"/>
            <w:ins w:id="423" w:author="Jesus de Gregorio" w:date="2020-05-14T16:09:00Z">
              <w:r w:rsidRPr="00B3056F">
                <w:t>EeSubscriptions</w:t>
              </w:r>
              <w:proofErr w:type="spellEnd"/>
              <w:r w:rsidRPr="00B3056F">
                <w:br/>
                <w:t>(Collection)</w:t>
              </w:r>
            </w:ins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70CC8D8" w14:textId="71372B96" w:rsidR="00B50EE0" w:rsidRPr="00B3056F" w:rsidRDefault="00B50EE0" w:rsidP="00B50EE0">
            <w:pPr>
              <w:pStyle w:val="TAL"/>
              <w:rPr>
                <w:ins w:id="424" w:author="Jesus de Gregorio" w:date="2020-05-14T16:09:00Z"/>
              </w:rPr>
            </w:pPr>
            <w:ins w:id="425" w:author="Jesus de Gregorio" w:date="2020-05-14T16:09:00Z">
              <w:r w:rsidRPr="00B3056F">
                <w:t>/{</w:t>
              </w:r>
              <w:proofErr w:type="spellStart"/>
              <w:r w:rsidRPr="00B3056F">
                <w:t>ueId</w:t>
              </w:r>
              <w:proofErr w:type="spellEnd"/>
              <w:r w:rsidRPr="00B3056F">
                <w:t>}/</w:t>
              </w:r>
              <w:proofErr w:type="spellStart"/>
              <w:r w:rsidRPr="00B3056F">
                <w:t>ee</w:t>
              </w:r>
              <w:proofErr w:type="spellEnd"/>
              <w:r w:rsidRPr="00B3056F">
                <w:t>-subscriptions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514" w14:textId="77777777" w:rsidR="00B50EE0" w:rsidRPr="00B3056F" w:rsidRDefault="00B50EE0" w:rsidP="00B50EE0">
            <w:pPr>
              <w:pStyle w:val="TAL"/>
              <w:rPr>
                <w:ins w:id="426" w:author="Jesus de Gregorio" w:date="2020-05-14T16:09:00Z"/>
              </w:rPr>
            </w:pPr>
            <w:ins w:id="427" w:author="Jesus de Gregorio" w:date="2020-05-14T16:09:00Z">
              <w:r w:rsidRPr="00B3056F">
                <w:t>POST</w:t>
              </w:r>
            </w:ins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2FE" w14:textId="77777777" w:rsidR="00B50EE0" w:rsidRPr="00B3056F" w:rsidRDefault="00B50EE0" w:rsidP="00B50EE0">
            <w:pPr>
              <w:pStyle w:val="TAL"/>
              <w:rPr>
                <w:ins w:id="428" w:author="Jesus de Gregorio" w:date="2020-05-14T16:09:00Z"/>
              </w:rPr>
            </w:pPr>
            <w:ins w:id="429" w:author="Jesus de Gregorio" w:date="2020-05-14T16:09:00Z">
              <w:r w:rsidRPr="00B3056F">
                <w:t>Create a subscription</w:t>
              </w:r>
            </w:ins>
          </w:p>
        </w:tc>
      </w:tr>
      <w:tr w:rsidR="00B50EE0" w:rsidRPr="00B3056F" w14:paraId="68FB3441" w14:textId="77777777" w:rsidTr="00B50EE0">
        <w:trPr>
          <w:jc w:val="center"/>
          <w:ins w:id="430" w:author="Jesus de Gregorio" w:date="2020-05-14T16:09:00Z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109026" w14:textId="77777777" w:rsidR="00B50EE0" w:rsidRPr="00B3056F" w:rsidRDefault="00B50EE0" w:rsidP="00B50EE0">
            <w:pPr>
              <w:pStyle w:val="TAL"/>
              <w:rPr>
                <w:ins w:id="431" w:author="Jesus de Gregorio" w:date="2020-05-14T16:09:00Z"/>
              </w:rPr>
            </w:pPr>
            <w:ins w:id="432" w:author="Jesus de Gregorio" w:date="2020-05-14T16:09:00Z">
              <w:r w:rsidRPr="00B3056F">
                <w:t>Individual subscription</w:t>
              </w:r>
              <w:r w:rsidRPr="00B3056F">
                <w:br/>
                <w:t>(Document)</w:t>
              </w:r>
            </w:ins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6CC4A" w14:textId="0A26E2E7" w:rsidR="00B50EE0" w:rsidRPr="00B3056F" w:rsidRDefault="00B50EE0" w:rsidP="00B50EE0">
            <w:pPr>
              <w:pStyle w:val="TAL"/>
              <w:rPr>
                <w:ins w:id="433" w:author="Jesus de Gregorio" w:date="2020-05-14T16:09:00Z"/>
              </w:rPr>
            </w:pPr>
            <w:ins w:id="434" w:author="Jesus de Gregorio" w:date="2020-05-14T16:09:00Z">
              <w:r w:rsidRPr="00B3056F">
                <w:t>/{</w:t>
              </w:r>
              <w:proofErr w:type="spellStart"/>
              <w:r w:rsidRPr="00B3056F">
                <w:t>ueId</w:t>
              </w:r>
              <w:proofErr w:type="spellEnd"/>
              <w:r w:rsidRPr="00B3056F">
                <w:t>}/</w:t>
              </w:r>
              <w:proofErr w:type="spellStart"/>
              <w:r w:rsidRPr="00B3056F">
                <w:t>ee</w:t>
              </w:r>
              <w:proofErr w:type="spellEnd"/>
              <w:r w:rsidRPr="00B3056F">
                <w:t>-subscriptions/{</w:t>
              </w:r>
              <w:proofErr w:type="spellStart"/>
              <w:r w:rsidRPr="00B3056F">
                <w:t>subscriptionId</w:t>
              </w:r>
              <w:proofErr w:type="spellEnd"/>
              <w:r w:rsidRPr="00B3056F">
                <w:t>}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520" w14:textId="77777777" w:rsidR="00B50EE0" w:rsidRPr="00B3056F" w:rsidRDefault="00B50EE0" w:rsidP="00B50EE0">
            <w:pPr>
              <w:pStyle w:val="TAL"/>
              <w:rPr>
                <w:ins w:id="435" w:author="Jesus de Gregorio" w:date="2020-05-14T16:09:00Z"/>
              </w:rPr>
            </w:pPr>
            <w:ins w:id="436" w:author="Jesus de Gregorio" w:date="2020-05-14T16:09:00Z">
              <w:r w:rsidRPr="00B3056F">
                <w:t>PATCH</w:t>
              </w:r>
            </w:ins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6D6" w14:textId="77777777" w:rsidR="00B50EE0" w:rsidRPr="00B3056F" w:rsidRDefault="00B50EE0" w:rsidP="00B50EE0">
            <w:pPr>
              <w:pStyle w:val="TAL"/>
              <w:rPr>
                <w:ins w:id="437" w:author="Jesus de Gregorio" w:date="2020-05-14T16:09:00Z"/>
              </w:rPr>
            </w:pPr>
            <w:ins w:id="438" w:author="Jesus de Gregorio" w:date="2020-05-14T16:09:00Z">
              <w:r w:rsidRPr="00B3056F">
                <w:rPr>
                  <w:rFonts w:ascii="Times New Roman" w:eastAsia="SimSun" w:hAnsi="Times New Roman"/>
                  <w:sz w:val="20"/>
                </w:rPr>
                <w:t>Update the subscription identified by {</w:t>
              </w:r>
              <w:proofErr w:type="spellStart"/>
              <w:r w:rsidRPr="00B3056F">
                <w:rPr>
                  <w:rFonts w:ascii="Times New Roman" w:eastAsia="SimSun" w:hAnsi="Times New Roman"/>
                  <w:sz w:val="20"/>
                </w:rPr>
                <w:t>subscriptionId</w:t>
              </w:r>
              <w:proofErr w:type="spellEnd"/>
              <w:r w:rsidRPr="00B3056F">
                <w:rPr>
                  <w:rFonts w:ascii="Times New Roman" w:eastAsia="SimSun" w:hAnsi="Times New Roman"/>
                  <w:sz w:val="20"/>
                </w:rPr>
                <w:t>}</w:t>
              </w:r>
            </w:ins>
          </w:p>
        </w:tc>
      </w:tr>
      <w:tr w:rsidR="00B50EE0" w:rsidRPr="00B3056F" w14:paraId="5B171AA3" w14:textId="77777777" w:rsidTr="00B50EE0">
        <w:trPr>
          <w:jc w:val="center"/>
          <w:ins w:id="439" w:author="Jesus de Gregorio" w:date="2020-05-14T16:09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8CC4" w14:textId="77777777" w:rsidR="00B50EE0" w:rsidRPr="00B3056F" w:rsidRDefault="00B50EE0" w:rsidP="00B50EE0">
            <w:pPr>
              <w:pStyle w:val="TAL"/>
              <w:rPr>
                <w:ins w:id="440" w:author="Jesus de Gregorio" w:date="2020-05-14T16:09:00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E4EF" w14:textId="77777777" w:rsidR="00B50EE0" w:rsidRPr="00B3056F" w:rsidRDefault="00B50EE0" w:rsidP="00B50EE0">
            <w:pPr>
              <w:pStyle w:val="TAL"/>
              <w:rPr>
                <w:ins w:id="441" w:author="Jesus de Gregorio" w:date="2020-05-14T16:09:00Z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BB2" w14:textId="77777777" w:rsidR="00B50EE0" w:rsidRPr="00B3056F" w:rsidRDefault="00B50EE0" w:rsidP="00B50EE0">
            <w:pPr>
              <w:pStyle w:val="TAL"/>
              <w:rPr>
                <w:ins w:id="442" w:author="Jesus de Gregorio" w:date="2020-05-14T16:09:00Z"/>
              </w:rPr>
            </w:pPr>
            <w:ins w:id="443" w:author="Jesus de Gregorio" w:date="2020-05-14T16:09:00Z">
              <w:r w:rsidRPr="00B3056F">
                <w:t>DELETE</w:t>
              </w:r>
            </w:ins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3B5" w14:textId="77777777" w:rsidR="00B50EE0" w:rsidRPr="00B3056F" w:rsidRDefault="00B50EE0" w:rsidP="00B50EE0">
            <w:pPr>
              <w:pStyle w:val="TAL"/>
              <w:rPr>
                <w:ins w:id="444" w:author="Jesus de Gregorio" w:date="2020-05-14T16:09:00Z"/>
              </w:rPr>
            </w:pPr>
            <w:ins w:id="445" w:author="Jesus de Gregorio" w:date="2020-05-14T16:09:00Z">
              <w:r w:rsidRPr="00B3056F">
                <w:t>Delete the subscription identified by {</w:t>
              </w:r>
              <w:proofErr w:type="spellStart"/>
              <w:r w:rsidRPr="00B3056F">
                <w:t>subscriptionId</w:t>
              </w:r>
              <w:proofErr w:type="spellEnd"/>
              <w:r w:rsidRPr="00B3056F">
                <w:t>}, i.e. unsubscribe</w:t>
              </w:r>
            </w:ins>
          </w:p>
        </w:tc>
      </w:tr>
    </w:tbl>
    <w:p w14:paraId="2065CEC9" w14:textId="77777777" w:rsidR="00B50EE0" w:rsidRPr="00B3056F" w:rsidRDefault="00B50EE0" w:rsidP="00B50EE0">
      <w:pPr>
        <w:rPr>
          <w:ins w:id="446" w:author="Jesus de Gregorio" w:date="2020-05-14T16:09:00Z"/>
        </w:rPr>
      </w:pPr>
    </w:p>
    <w:p w14:paraId="7CBABA40" w14:textId="4A806CB6" w:rsidR="00B50EE0" w:rsidRPr="00B3056F" w:rsidRDefault="00B50EE0" w:rsidP="00B50EE0">
      <w:pPr>
        <w:pStyle w:val="Heading4"/>
        <w:rPr>
          <w:ins w:id="447" w:author="Jesus de Gregorio" w:date="2020-05-14T16:09:00Z"/>
        </w:rPr>
      </w:pPr>
      <w:bookmarkStart w:id="448" w:name="_Toc11338766"/>
      <w:bookmarkStart w:id="449" w:name="_Toc27585470"/>
      <w:bookmarkStart w:id="450" w:name="_Toc36457476"/>
      <w:ins w:id="451" w:author="Jesus de Gregorio" w:date="2020-05-14T16:09:00Z">
        <w:r w:rsidRPr="00B3056F">
          <w:t>6.</w:t>
        </w:r>
      </w:ins>
      <w:ins w:id="452" w:author="Jesus de Gregorio" w:date="2020-05-21T14:03:00Z">
        <w:r w:rsidR="00665544">
          <w:t>x</w:t>
        </w:r>
      </w:ins>
      <w:ins w:id="453" w:author="Jesus de Gregorio" w:date="2020-05-14T16:09:00Z">
        <w:r w:rsidRPr="00B3056F">
          <w:t>.3.2</w:t>
        </w:r>
        <w:r w:rsidRPr="00B3056F">
          <w:tab/>
          <w:t xml:space="preserve">Resource: </w:t>
        </w:r>
        <w:proofErr w:type="spellStart"/>
        <w:r w:rsidRPr="00B3056F">
          <w:t>EeSubscriptions</w:t>
        </w:r>
        <w:bookmarkEnd w:id="448"/>
        <w:bookmarkEnd w:id="449"/>
        <w:proofErr w:type="spellEnd"/>
        <w:r w:rsidRPr="00B3056F">
          <w:t xml:space="preserve"> (Collection)</w:t>
        </w:r>
        <w:bookmarkEnd w:id="450"/>
      </w:ins>
    </w:p>
    <w:p w14:paraId="22882329" w14:textId="502ED4D4" w:rsidR="00B50EE0" w:rsidRPr="00B3056F" w:rsidRDefault="00B50EE0" w:rsidP="00B50EE0">
      <w:pPr>
        <w:pStyle w:val="Heading5"/>
        <w:rPr>
          <w:ins w:id="454" w:author="Jesus de Gregorio" w:date="2020-05-14T16:09:00Z"/>
        </w:rPr>
      </w:pPr>
      <w:bookmarkStart w:id="455" w:name="_Toc11338767"/>
      <w:bookmarkStart w:id="456" w:name="_Toc27585471"/>
      <w:bookmarkStart w:id="457" w:name="_Toc36457477"/>
      <w:ins w:id="458" w:author="Jesus de Gregorio" w:date="2020-05-14T16:09:00Z">
        <w:r w:rsidRPr="00B3056F">
          <w:t>6.</w:t>
        </w:r>
      </w:ins>
      <w:ins w:id="459" w:author="Jesus de Gregorio" w:date="2020-05-21T14:03:00Z">
        <w:r w:rsidR="00665544">
          <w:t>x</w:t>
        </w:r>
      </w:ins>
      <w:ins w:id="460" w:author="Jesus de Gregorio" w:date="2020-05-14T16:09:00Z">
        <w:r w:rsidRPr="00B3056F">
          <w:t>.3.2.1</w:t>
        </w:r>
        <w:r w:rsidRPr="00B3056F">
          <w:tab/>
          <w:t>Description</w:t>
        </w:r>
        <w:bookmarkEnd w:id="455"/>
        <w:bookmarkEnd w:id="456"/>
        <w:bookmarkEnd w:id="457"/>
      </w:ins>
    </w:p>
    <w:p w14:paraId="5BB9A3C0" w14:textId="77777777" w:rsidR="00B50EE0" w:rsidRPr="00B3056F" w:rsidRDefault="00B50EE0" w:rsidP="00B50EE0">
      <w:pPr>
        <w:rPr>
          <w:ins w:id="461" w:author="Jesus de Gregorio" w:date="2020-05-14T16:09:00Z"/>
        </w:rPr>
      </w:pPr>
      <w:ins w:id="462" w:author="Jesus de Gregorio" w:date="2020-05-14T16:09:00Z">
        <w:r w:rsidRPr="00B3056F">
          <w:t>This resource is used to represent subscriptions to notifications.</w:t>
        </w:r>
      </w:ins>
    </w:p>
    <w:p w14:paraId="7BCBDE01" w14:textId="50B753D8" w:rsidR="00B50EE0" w:rsidRPr="00B3056F" w:rsidRDefault="00B50EE0" w:rsidP="00B50EE0">
      <w:pPr>
        <w:pStyle w:val="Heading5"/>
        <w:rPr>
          <w:ins w:id="463" w:author="Jesus de Gregorio" w:date="2020-05-14T16:09:00Z"/>
        </w:rPr>
      </w:pPr>
      <w:bookmarkStart w:id="464" w:name="_Toc11338768"/>
      <w:bookmarkStart w:id="465" w:name="_Toc27585472"/>
      <w:bookmarkStart w:id="466" w:name="_Toc36457478"/>
      <w:ins w:id="467" w:author="Jesus de Gregorio" w:date="2020-05-14T16:09:00Z">
        <w:r w:rsidRPr="00B3056F">
          <w:t>6.</w:t>
        </w:r>
      </w:ins>
      <w:ins w:id="468" w:author="Jesus de Gregorio" w:date="2020-05-21T14:03:00Z">
        <w:r w:rsidR="00665544">
          <w:t>x</w:t>
        </w:r>
      </w:ins>
      <w:ins w:id="469" w:author="Jesus de Gregorio" w:date="2020-05-14T16:09:00Z">
        <w:r w:rsidRPr="00B3056F">
          <w:t>.3.2.2</w:t>
        </w:r>
        <w:r w:rsidRPr="00B3056F">
          <w:tab/>
          <w:t>Resource Definition</w:t>
        </w:r>
        <w:bookmarkEnd w:id="464"/>
        <w:bookmarkEnd w:id="465"/>
        <w:bookmarkEnd w:id="466"/>
      </w:ins>
    </w:p>
    <w:p w14:paraId="5710C3B9" w14:textId="520A45C3" w:rsidR="00B50EE0" w:rsidRPr="00B3056F" w:rsidRDefault="00B50EE0" w:rsidP="00B50EE0">
      <w:pPr>
        <w:rPr>
          <w:ins w:id="470" w:author="Jesus de Gregorio" w:date="2020-05-14T16:09:00Z"/>
        </w:rPr>
      </w:pPr>
      <w:ins w:id="471" w:author="Jesus de Gregorio" w:date="2020-05-14T16:09:00Z">
        <w:r w:rsidRPr="00B3056F">
          <w:t>Resource URI: {apiRoot}/</w:t>
        </w:r>
        <w:proofErr w:type="spellStart"/>
        <w:r w:rsidRPr="00B3056F">
          <w:t>n</w:t>
        </w:r>
      </w:ins>
      <w:ins w:id="472" w:author="Jesus de Gregorio" w:date="2020-05-21T14:03:00Z">
        <w:r w:rsidR="00665544">
          <w:t>hss</w:t>
        </w:r>
      </w:ins>
      <w:ins w:id="473" w:author="Jesus de Gregorio" w:date="2020-05-14T16:09:00Z">
        <w:r w:rsidRPr="00B3056F">
          <w:t>-ee</w:t>
        </w:r>
        <w:proofErr w:type="spellEnd"/>
        <w:r w:rsidRPr="00B3056F">
          <w:t>/v1/{</w:t>
        </w:r>
        <w:proofErr w:type="spellStart"/>
        <w:r w:rsidRPr="00B3056F">
          <w:t>ueIdentity</w:t>
        </w:r>
        <w:proofErr w:type="spellEnd"/>
        <w:r w:rsidRPr="00B3056F">
          <w:t>}/</w:t>
        </w:r>
        <w:proofErr w:type="spellStart"/>
        <w:r w:rsidRPr="00B3056F">
          <w:t>ee</w:t>
        </w:r>
        <w:proofErr w:type="spellEnd"/>
        <w:r w:rsidRPr="00B3056F">
          <w:t>-subscriptions</w:t>
        </w:r>
      </w:ins>
    </w:p>
    <w:p w14:paraId="393177AF" w14:textId="35138535" w:rsidR="00B50EE0" w:rsidRPr="00B3056F" w:rsidRDefault="00B50EE0" w:rsidP="00B50EE0">
      <w:pPr>
        <w:rPr>
          <w:ins w:id="474" w:author="Jesus de Gregorio" w:date="2020-05-14T16:09:00Z"/>
          <w:rFonts w:ascii="Arial" w:hAnsi="Arial" w:cs="Arial"/>
        </w:rPr>
      </w:pPr>
      <w:ins w:id="475" w:author="Jesus de Gregorio" w:date="2020-05-14T16:09:00Z">
        <w:r w:rsidRPr="00B3056F">
          <w:t>This resource shall support the resource URI variables defined in table 6.</w:t>
        </w:r>
      </w:ins>
      <w:ins w:id="476" w:author="Jesus de Gregorio" w:date="2020-05-21T14:03:00Z">
        <w:r w:rsidR="00665544">
          <w:t>x</w:t>
        </w:r>
      </w:ins>
      <w:ins w:id="477" w:author="Jesus de Gregorio" w:date="2020-05-14T16:09:00Z">
        <w:r w:rsidRPr="00B3056F">
          <w:t>.3.2.2-1</w:t>
        </w:r>
        <w:r w:rsidRPr="00B3056F">
          <w:rPr>
            <w:rFonts w:ascii="Arial" w:hAnsi="Arial" w:cs="Arial"/>
          </w:rPr>
          <w:t>.</w:t>
        </w:r>
      </w:ins>
    </w:p>
    <w:p w14:paraId="39C9487F" w14:textId="54F1BCAC" w:rsidR="00B50EE0" w:rsidRPr="00B3056F" w:rsidRDefault="00B50EE0" w:rsidP="00B50EE0">
      <w:pPr>
        <w:pStyle w:val="TH"/>
        <w:rPr>
          <w:ins w:id="478" w:author="Jesus de Gregorio" w:date="2020-05-14T16:09:00Z"/>
          <w:rFonts w:cs="Arial"/>
        </w:rPr>
      </w:pPr>
      <w:ins w:id="479" w:author="Jesus de Gregorio" w:date="2020-05-14T16:09:00Z">
        <w:r w:rsidRPr="00B3056F">
          <w:t>Table 6.</w:t>
        </w:r>
      </w:ins>
      <w:ins w:id="480" w:author="Jesus de Gregorio" w:date="2020-05-21T14:03:00Z">
        <w:r w:rsidR="00665544">
          <w:t>x</w:t>
        </w:r>
      </w:ins>
      <w:ins w:id="481" w:author="Jesus de Gregorio" w:date="2020-05-14T16:09:00Z">
        <w:r w:rsidRPr="00B3056F">
          <w:t>.3.2.2-1: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B50EE0" w:rsidRPr="00B3056F" w14:paraId="512FD3CD" w14:textId="77777777" w:rsidTr="00B50EE0">
        <w:trPr>
          <w:jc w:val="center"/>
          <w:ins w:id="482" w:author="Jesus de Gregorio" w:date="2020-05-14T16:0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9EEF465" w14:textId="77777777" w:rsidR="00B50EE0" w:rsidRPr="00B3056F" w:rsidRDefault="00B50EE0" w:rsidP="00B50EE0">
            <w:pPr>
              <w:pStyle w:val="TAH"/>
              <w:rPr>
                <w:ins w:id="483" w:author="Jesus de Gregorio" w:date="2020-05-14T16:09:00Z"/>
              </w:rPr>
            </w:pPr>
            <w:ins w:id="484" w:author="Jesus de Gregorio" w:date="2020-05-14T16:09:00Z">
              <w:r w:rsidRPr="00B3056F"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F22B2BD" w14:textId="77777777" w:rsidR="00B50EE0" w:rsidRPr="00B3056F" w:rsidRDefault="00B50EE0" w:rsidP="00B50EE0">
            <w:pPr>
              <w:pStyle w:val="TAH"/>
              <w:rPr>
                <w:ins w:id="485" w:author="Jesus de Gregorio" w:date="2020-05-14T16:09:00Z"/>
              </w:rPr>
            </w:pPr>
            <w:ins w:id="486" w:author="Jesus de Gregorio" w:date="2020-05-14T16:09:00Z">
              <w:r w:rsidRPr="00B3056F">
                <w:t>Definition</w:t>
              </w:r>
            </w:ins>
          </w:p>
        </w:tc>
      </w:tr>
      <w:tr w:rsidR="00B50EE0" w:rsidRPr="00B3056F" w14:paraId="207524CE" w14:textId="77777777" w:rsidTr="00B50EE0">
        <w:trPr>
          <w:jc w:val="center"/>
          <w:ins w:id="487" w:author="Jesus de Gregorio" w:date="2020-05-14T16:0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D42D4" w14:textId="77777777" w:rsidR="00B50EE0" w:rsidRPr="00B3056F" w:rsidRDefault="00B50EE0" w:rsidP="00B50EE0">
            <w:pPr>
              <w:pStyle w:val="TAL"/>
              <w:rPr>
                <w:ins w:id="488" w:author="Jesus de Gregorio" w:date="2020-05-14T16:09:00Z"/>
              </w:rPr>
            </w:pPr>
            <w:ins w:id="489" w:author="Jesus de Gregorio" w:date="2020-05-14T16:09:00Z">
              <w:r w:rsidRPr="00B3056F"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934F" w14:textId="7ABB309F" w:rsidR="00B50EE0" w:rsidRPr="00B3056F" w:rsidRDefault="00B50EE0" w:rsidP="00B50EE0">
            <w:pPr>
              <w:pStyle w:val="TAL"/>
              <w:rPr>
                <w:ins w:id="490" w:author="Jesus de Gregorio" w:date="2020-05-14T16:09:00Z"/>
              </w:rPr>
            </w:pPr>
            <w:ins w:id="491" w:author="Jesus de Gregorio" w:date="2020-05-14T16:09:00Z">
              <w:r w:rsidRPr="00B3056F">
                <w:t>See clause</w:t>
              </w:r>
              <w:r w:rsidRPr="00B3056F">
                <w:rPr>
                  <w:lang w:val="en-US" w:eastAsia="zh-CN"/>
                </w:rPr>
                <w:t> </w:t>
              </w:r>
              <w:r w:rsidRPr="00B3056F">
                <w:t>6.</w:t>
              </w:r>
            </w:ins>
            <w:ins w:id="492" w:author="Jesus de Gregorio" w:date="2020-05-22T10:58:00Z">
              <w:r w:rsidR="001454EC">
                <w:t>x</w:t>
              </w:r>
            </w:ins>
            <w:ins w:id="493" w:author="Jesus de Gregorio" w:date="2020-05-14T16:09:00Z">
              <w:r w:rsidRPr="00B3056F">
                <w:t>.1</w:t>
              </w:r>
            </w:ins>
          </w:p>
        </w:tc>
      </w:tr>
      <w:tr w:rsidR="00B50EE0" w:rsidRPr="00B3056F" w14:paraId="4F092E31" w14:textId="77777777" w:rsidTr="00B50EE0">
        <w:trPr>
          <w:jc w:val="center"/>
          <w:ins w:id="494" w:author="Jesus de Gregorio" w:date="2020-05-14T16:0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A3EA" w14:textId="3119B12F" w:rsidR="00B50EE0" w:rsidRPr="00B3056F" w:rsidRDefault="00B50EE0" w:rsidP="00B50EE0">
            <w:pPr>
              <w:pStyle w:val="TAL"/>
              <w:rPr>
                <w:ins w:id="495" w:author="Jesus de Gregorio" w:date="2020-05-14T16:09:00Z"/>
              </w:rPr>
            </w:pPr>
            <w:proofErr w:type="spellStart"/>
            <w:ins w:id="496" w:author="Jesus de Gregorio" w:date="2020-05-14T16:09:00Z">
              <w:r w:rsidRPr="00B3056F">
                <w:t>ueId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8210F" w14:textId="3142F7F3" w:rsidR="00B50EE0" w:rsidRPr="00B3056F" w:rsidRDefault="00B50EE0" w:rsidP="00665544">
            <w:pPr>
              <w:pStyle w:val="TAL"/>
              <w:rPr>
                <w:ins w:id="497" w:author="Jesus de Gregorio" w:date="2020-05-14T16:09:00Z"/>
              </w:rPr>
            </w:pPr>
            <w:ins w:id="498" w:author="Jesus de Gregorio" w:date="2020-05-14T16:09:00Z">
              <w:r w:rsidRPr="00B3056F">
                <w:t xml:space="preserve">Represents </w:t>
              </w:r>
            </w:ins>
            <w:ins w:id="499" w:author="Jesus de Gregorio" w:date="2020-05-21T14:04:00Z">
              <w:r w:rsidR="00665544">
                <w:t>the identity of the</w:t>
              </w:r>
            </w:ins>
            <w:ins w:id="500" w:author="Jesus de Gregorio" w:date="2020-05-14T16:09:00Z">
              <w:r w:rsidRPr="00B3056F">
                <w:t xml:space="preserve"> UE </w:t>
              </w:r>
            </w:ins>
            <w:ins w:id="501" w:author="Jesus de Gregorio" w:date="2020-05-21T14:04:00Z">
              <w:r w:rsidR="00665544">
                <w:t>in the HSS (IMSI)</w:t>
              </w:r>
            </w:ins>
          </w:p>
        </w:tc>
      </w:tr>
    </w:tbl>
    <w:p w14:paraId="2E3DDD4D" w14:textId="77777777" w:rsidR="00B50EE0" w:rsidRPr="00B3056F" w:rsidRDefault="00B50EE0" w:rsidP="00B50EE0">
      <w:pPr>
        <w:rPr>
          <w:ins w:id="502" w:author="Jesus de Gregorio" w:date="2020-05-14T16:09:00Z"/>
        </w:rPr>
      </w:pPr>
    </w:p>
    <w:p w14:paraId="165FA21A" w14:textId="2ECAE3F1" w:rsidR="00B50EE0" w:rsidRPr="00B3056F" w:rsidRDefault="00B50EE0" w:rsidP="00B50EE0">
      <w:pPr>
        <w:pStyle w:val="Heading5"/>
        <w:rPr>
          <w:ins w:id="503" w:author="Jesus de Gregorio" w:date="2020-05-14T16:09:00Z"/>
        </w:rPr>
      </w:pPr>
      <w:bookmarkStart w:id="504" w:name="_Toc11338769"/>
      <w:bookmarkStart w:id="505" w:name="_Toc27585473"/>
      <w:bookmarkStart w:id="506" w:name="_Toc36457479"/>
      <w:ins w:id="507" w:author="Jesus de Gregorio" w:date="2020-05-14T16:09:00Z">
        <w:r w:rsidRPr="00B3056F">
          <w:t>6.</w:t>
        </w:r>
      </w:ins>
      <w:ins w:id="508" w:author="Jesus de Gregorio" w:date="2020-05-21T14:04:00Z">
        <w:r w:rsidR="00665544">
          <w:t>x</w:t>
        </w:r>
      </w:ins>
      <w:ins w:id="509" w:author="Jesus de Gregorio" w:date="2020-05-14T16:09:00Z">
        <w:r w:rsidRPr="00B3056F">
          <w:t>.3.2.3</w:t>
        </w:r>
        <w:r w:rsidRPr="00B3056F">
          <w:tab/>
          <w:t>Resource Standard Methods</w:t>
        </w:r>
        <w:bookmarkEnd w:id="504"/>
        <w:bookmarkEnd w:id="505"/>
        <w:bookmarkEnd w:id="506"/>
      </w:ins>
    </w:p>
    <w:p w14:paraId="6DDA6BBA" w14:textId="1FA47B5B" w:rsidR="00B50EE0" w:rsidRPr="00B3056F" w:rsidRDefault="00B50EE0" w:rsidP="00B50EE0">
      <w:pPr>
        <w:pStyle w:val="Heading6"/>
        <w:rPr>
          <w:ins w:id="510" w:author="Jesus de Gregorio" w:date="2020-05-14T16:09:00Z"/>
        </w:rPr>
      </w:pPr>
      <w:bookmarkStart w:id="511" w:name="_Toc11338770"/>
      <w:bookmarkStart w:id="512" w:name="_Toc27585474"/>
      <w:bookmarkStart w:id="513" w:name="_Toc36457480"/>
      <w:ins w:id="514" w:author="Jesus de Gregorio" w:date="2020-05-14T16:09:00Z">
        <w:r w:rsidRPr="00B3056F">
          <w:t>6.</w:t>
        </w:r>
      </w:ins>
      <w:ins w:id="515" w:author="Jesus de Gregorio" w:date="2020-05-21T14:04:00Z">
        <w:r w:rsidR="00665544">
          <w:t>x</w:t>
        </w:r>
      </w:ins>
      <w:ins w:id="516" w:author="Jesus de Gregorio" w:date="2020-05-14T16:09:00Z">
        <w:r w:rsidRPr="00B3056F">
          <w:t>.3.2.3.1</w:t>
        </w:r>
        <w:r w:rsidRPr="00B3056F">
          <w:tab/>
          <w:t>POST</w:t>
        </w:r>
        <w:bookmarkEnd w:id="511"/>
        <w:bookmarkEnd w:id="512"/>
        <w:bookmarkEnd w:id="513"/>
      </w:ins>
    </w:p>
    <w:p w14:paraId="6F63A5D2" w14:textId="68366CC4" w:rsidR="00B50EE0" w:rsidRPr="00B3056F" w:rsidRDefault="00B50EE0" w:rsidP="00B50EE0">
      <w:pPr>
        <w:rPr>
          <w:ins w:id="517" w:author="Jesus de Gregorio" w:date="2020-05-14T16:09:00Z"/>
        </w:rPr>
      </w:pPr>
      <w:ins w:id="518" w:author="Jesus de Gregorio" w:date="2020-05-14T16:09:00Z">
        <w:r w:rsidRPr="00B3056F">
          <w:t>This method shall support the URI query parameters specified in table 6.</w:t>
        </w:r>
      </w:ins>
      <w:ins w:id="519" w:author="Jesus de Gregorio" w:date="2020-05-21T14:04:00Z">
        <w:r w:rsidR="00665544">
          <w:t>x</w:t>
        </w:r>
      </w:ins>
      <w:ins w:id="520" w:author="Jesus de Gregorio" w:date="2020-05-14T16:09:00Z">
        <w:r w:rsidRPr="00B3056F">
          <w:t>.3.2.3.1-1.</w:t>
        </w:r>
      </w:ins>
    </w:p>
    <w:p w14:paraId="5CDD4ED1" w14:textId="579EBBA0" w:rsidR="00B50EE0" w:rsidRPr="00B3056F" w:rsidRDefault="00B50EE0" w:rsidP="00B50EE0">
      <w:pPr>
        <w:pStyle w:val="TH"/>
        <w:rPr>
          <w:ins w:id="521" w:author="Jesus de Gregorio" w:date="2020-05-14T16:09:00Z"/>
          <w:rFonts w:cs="Arial"/>
        </w:rPr>
      </w:pPr>
      <w:ins w:id="522" w:author="Jesus de Gregorio" w:date="2020-05-14T16:09:00Z">
        <w:r w:rsidRPr="00B3056F">
          <w:lastRenderedPageBreak/>
          <w:t>Table 6.</w:t>
        </w:r>
      </w:ins>
      <w:ins w:id="523" w:author="Jesus de Gregorio" w:date="2020-05-21T14:04:00Z">
        <w:r w:rsidR="00665544">
          <w:t>x</w:t>
        </w:r>
      </w:ins>
      <w:ins w:id="524" w:author="Jesus de Gregorio" w:date="2020-05-14T16:09:00Z">
        <w:r w:rsidRPr="00B3056F">
          <w:t xml:space="preserve">.3.2.3.1-1: URI query parameters supported by the POST method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B50EE0" w:rsidRPr="00B3056F" w14:paraId="7929C178" w14:textId="77777777" w:rsidTr="00B50EE0">
        <w:trPr>
          <w:jc w:val="center"/>
          <w:ins w:id="525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258690" w14:textId="77777777" w:rsidR="00B50EE0" w:rsidRPr="00B3056F" w:rsidRDefault="00B50EE0" w:rsidP="00B50EE0">
            <w:pPr>
              <w:pStyle w:val="TAH"/>
              <w:rPr>
                <w:ins w:id="526" w:author="Jesus de Gregorio" w:date="2020-05-14T16:09:00Z"/>
              </w:rPr>
            </w:pPr>
            <w:ins w:id="527" w:author="Jesus de Gregorio" w:date="2020-05-14T16:09:00Z">
              <w:r w:rsidRPr="00B3056F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A8059A" w14:textId="77777777" w:rsidR="00B50EE0" w:rsidRPr="00B3056F" w:rsidRDefault="00B50EE0" w:rsidP="00B50EE0">
            <w:pPr>
              <w:pStyle w:val="TAH"/>
              <w:rPr>
                <w:ins w:id="528" w:author="Jesus de Gregorio" w:date="2020-05-14T16:09:00Z"/>
              </w:rPr>
            </w:pPr>
            <w:ins w:id="529" w:author="Jesus de Gregorio" w:date="2020-05-14T16:09:00Z">
              <w:r w:rsidRPr="00B3056F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EB9CC4" w14:textId="77777777" w:rsidR="00B50EE0" w:rsidRPr="00B3056F" w:rsidRDefault="00B50EE0" w:rsidP="00B50EE0">
            <w:pPr>
              <w:pStyle w:val="TAH"/>
              <w:rPr>
                <w:ins w:id="530" w:author="Jesus de Gregorio" w:date="2020-05-14T16:09:00Z"/>
              </w:rPr>
            </w:pPr>
            <w:ins w:id="531" w:author="Jesus de Gregorio" w:date="2020-05-14T16:09:00Z">
              <w:r w:rsidRPr="00B3056F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E9F169" w14:textId="77777777" w:rsidR="00B50EE0" w:rsidRPr="00B3056F" w:rsidRDefault="00B50EE0" w:rsidP="00B50EE0">
            <w:pPr>
              <w:pStyle w:val="TAH"/>
              <w:rPr>
                <w:ins w:id="532" w:author="Jesus de Gregorio" w:date="2020-05-14T16:09:00Z"/>
              </w:rPr>
            </w:pPr>
            <w:ins w:id="533" w:author="Jesus de Gregorio" w:date="2020-05-14T16:09:00Z">
              <w:r w:rsidRPr="00B3056F"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DEF353" w14:textId="77777777" w:rsidR="00B50EE0" w:rsidRPr="00B3056F" w:rsidRDefault="00B50EE0" w:rsidP="00B50EE0">
            <w:pPr>
              <w:pStyle w:val="TAH"/>
              <w:rPr>
                <w:ins w:id="534" w:author="Jesus de Gregorio" w:date="2020-05-14T16:09:00Z"/>
              </w:rPr>
            </w:pPr>
            <w:ins w:id="535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081265F3" w14:textId="77777777" w:rsidTr="00B50EE0">
        <w:trPr>
          <w:jc w:val="center"/>
          <w:ins w:id="536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FFE6C" w14:textId="77777777" w:rsidR="00B50EE0" w:rsidRPr="00B3056F" w:rsidRDefault="00B50EE0" w:rsidP="00B50EE0">
            <w:pPr>
              <w:pStyle w:val="TAL"/>
              <w:rPr>
                <w:ins w:id="537" w:author="Jesus de Gregorio" w:date="2020-05-14T16:09:00Z"/>
              </w:rPr>
            </w:pPr>
            <w:ins w:id="538" w:author="Jesus de Gregorio" w:date="2020-05-14T16:09:00Z">
              <w:r w:rsidRPr="00B3056F"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4960" w14:textId="77777777" w:rsidR="00B50EE0" w:rsidRPr="00B3056F" w:rsidRDefault="00B50EE0" w:rsidP="00B50EE0">
            <w:pPr>
              <w:pStyle w:val="TAL"/>
              <w:rPr>
                <w:ins w:id="539" w:author="Jesus de Gregorio" w:date="2020-05-14T16:09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E767" w14:textId="77777777" w:rsidR="00B50EE0" w:rsidRPr="00B3056F" w:rsidRDefault="00B50EE0" w:rsidP="00B50EE0">
            <w:pPr>
              <w:pStyle w:val="TAC"/>
              <w:rPr>
                <w:ins w:id="540" w:author="Jesus de Gregorio" w:date="2020-05-14T16:09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3A40" w14:textId="77777777" w:rsidR="00B50EE0" w:rsidRPr="00B3056F" w:rsidRDefault="00B50EE0" w:rsidP="00B50EE0">
            <w:pPr>
              <w:pStyle w:val="TAL"/>
              <w:rPr>
                <w:ins w:id="541" w:author="Jesus de Gregorio" w:date="2020-05-14T16:09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C8F4E" w14:textId="77777777" w:rsidR="00B50EE0" w:rsidRPr="00B3056F" w:rsidRDefault="00B50EE0" w:rsidP="00B50EE0">
            <w:pPr>
              <w:pStyle w:val="TAL"/>
              <w:rPr>
                <w:ins w:id="542" w:author="Jesus de Gregorio" w:date="2020-05-14T16:09:00Z"/>
              </w:rPr>
            </w:pPr>
          </w:p>
        </w:tc>
      </w:tr>
    </w:tbl>
    <w:p w14:paraId="44DDE11C" w14:textId="77777777" w:rsidR="00B50EE0" w:rsidRPr="00B3056F" w:rsidRDefault="00B50EE0" w:rsidP="00B50EE0">
      <w:pPr>
        <w:rPr>
          <w:ins w:id="543" w:author="Jesus de Gregorio" w:date="2020-05-14T16:09:00Z"/>
        </w:rPr>
      </w:pPr>
    </w:p>
    <w:p w14:paraId="0F11D41B" w14:textId="386783AA" w:rsidR="00B50EE0" w:rsidRPr="00B3056F" w:rsidRDefault="00B50EE0" w:rsidP="00B50EE0">
      <w:pPr>
        <w:rPr>
          <w:ins w:id="544" w:author="Jesus de Gregorio" w:date="2020-05-14T16:09:00Z"/>
        </w:rPr>
      </w:pPr>
      <w:ins w:id="545" w:author="Jesus de Gregorio" w:date="2020-05-14T16:09:00Z">
        <w:r w:rsidRPr="00B3056F">
          <w:t>This method shall support the request data structures specified in table 6.</w:t>
        </w:r>
      </w:ins>
      <w:ins w:id="546" w:author="Jesus de Gregorio" w:date="2020-05-22T10:58:00Z">
        <w:r w:rsidR="001454EC">
          <w:t>x</w:t>
        </w:r>
      </w:ins>
      <w:ins w:id="547" w:author="Jesus de Gregorio" w:date="2020-05-14T16:09:00Z">
        <w:r w:rsidRPr="00B3056F">
          <w:t>.3.2.3.1-2 and the response data structures and response codes specified in table 6.</w:t>
        </w:r>
      </w:ins>
      <w:ins w:id="548" w:author="Jesus de Gregorio" w:date="2020-05-22T10:58:00Z">
        <w:r w:rsidR="001454EC">
          <w:t>x</w:t>
        </w:r>
      </w:ins>
      <w:ins w:id="549" w:author="Jesus de Gregorio" w:date="2020-05-14T16:09:00Z">
        <w:r w:rsidRPr="00B3056F">
          <w:t>.3.2.3.1-3.</w:t>
        </w:r>
      </w:ins>
    </w:p>
    <w:p w14:paraId="3A02B69F" w14:textId="7137FC85" w:rsidR="00B50EE0" w:rsidRPr="00B3056F" w:rsidRDefault="00B50EE0" w:rsidP="00B50EE0">
      <w:pPr>
        <w:pStyle w:val="TH"/>
        <w:rPr>
          <w:ins w:id="550" w:author="Jesus de Gregorio" w:date="2020-05-14T16:09:00Z"/>
        </w:rPr>
      </w:pPr>
      <w:ins w:id="551" w:author="Jesus de Gregorio" w:date="2020-05-14T16:09:00Z">
        <w:r w:rsidRPr="00B3056F">
          <w:t>Table 6.</w:t>
        </w:r>
      </w:ins>
      <w:ins w:id="552" w:author="Jesus de Gregorio" w:date="2020-05-21T14:05:00Z">
        <w:r w:rsidR="00665544">
          <w:t>x</w:t>
        </w:r>
      </w:ins>
      <w:ins w:id="553" w:author="Jesus de Gregorio" w:date="2020-05-14T16:09:00Z">
        <w:r w:rsidRPr="00B3056F">
          <w:t xml:space="preserve">.3.2.3.1-2: Data structures supported by the POST Request Body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B50EE0" w:rsidRPr="00B3056F" w14:paraId="12703067" w14:textId="77777777" w:rsidTr="00B50EE0">
        <w:trPr>
          <w:jc w:val="center"/>
          <w:ins w:id="554" w:author="Jesus de Gregorio" w:date="2020-05-14T16:09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24CF0D" w14:textId="77777777" w:rsidR="00B50EE0" w:rsidRPr="00B3056F" w:rsidRDefault="00B50EE0" w:rsidP="00B50EE0">
            <w:pPr>
              <w:pStyle w:val="TAH"/>
              <w:rPr>
                <w:ins w:id="555" w:author="Jesus de Gregorio" w:date="2020-05-14T16:09:00Z"/>
              </w:rPr>
            </w:pPr>
            <w:ins w:id="556" w:author="Jesus de Gregorio" w:date="2020-05-14T16:09:00Z">
              <w:r w:rsidRPr="00B3056F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27DEAB" w14:textId="77777777" w:rsidR="00B50EE0" w:rsidRPr="00B3056F" w:rsidRDefault="00B50EE0" w:rsidP="00B50EE0">
            <w:pPr>
              <w:pStyle w:val="TAH"/>
              <w:rPr>
                <w:ins w:id="557" w:author="Jesus de Gregorio" w:date="2020-05-14T16:09:00Z"/>
              </w:rPr>
            </w:pPr>
            <w:ins w:id="558" w:author="Jesus de Gregorio" w:date="2020-05-14T16:09:00Z">
              <w:r w:rsidRPr="00B3056F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9621C2" w14:textId="77777777" w:rsidR="00B50EE0" w:rsidRPr="00B3056F" w:rsidRDefault="00B50EE0" w:rsidP="00B50EE0">
            <w:pPr>
              <w:pStyle w:val="TAH"/>
              <w:rPr>
                <w:ins w:id="559" w:author="Jesus de Gregorio" w:date="2020-05-14T16:09:00Z"/>
              </w:rPr>
            </w:pPr>
            <w:ins w:id="560" w:author="Jesus de Gregorio" w:date="2020-05-14T16:09:00Z">
              <w:r w:rsidRPr="00B3056F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99EEF0" w14:textId="77777777" w:rsidR="00B50EE0" w:rsidRPr="00B3056F" w:rsidRDefault="00B50EE0" w:rsidP="00B50EE0">
            <w:pPr>
              <w:pStyle w:val="TAH"/>
              <w:rPr>
                <w:ins w:id="561" w:author="Jesus de Gregorio" w:date="2020-05-14T16:09:00Z"/>
              </w:rPr>
            </w:pPr>
            <w:ins w:id="562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76DC56A1" w14:textId="77777777" w:rsidTr="00B50EE0">
        <w:trPr>
          <w:jc w:val="center"/>
          <w:ins w:id="563" w:author="Jesus de Gregorio" w:date="2020-05-14T16:09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D9045" w14:textId="3B0CA0D5" w:rsidR="00B50EE0" w:rsidRPr="00B3056F" w:rsidRDefault="00B50EE0" w:rsidP="00B50EE0">
            <w:pPr>
              <w:pStyle w:val="TAL"/>
              <w:rPr>
                <w:ins w:id="564" w:author="Jesus de Gregorio" w:date="2020-05-14T16:09:00Z"/>
              </w:rPr>
            </w:pPr>
            <w:proofErr w:type="spellStart"/>
            <w:ins w:id="565" w:author="Jesus de Gregorio" w:date="2020-05-14T16:09:00Z">
              <w:r w:rsidRPr="00B3056F">
                <w:t>EeSubscription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9164" w14:textId="77777777" w:rsidR="00B50EE0" w:rsidRPr="00B3056F" w:rsidRDefault="00B50EE0" w:rsidP="00B50EE0">
            <w:pPr>
              <w:pStyle w:val="TAC"/>
              <w:rPr>
                <w:ins w:id="566" w:author="Jesus de Gregorio" w:date="2020-05-14T16:09:00Z"/>
              </w:rPr>
            </w:pPr>
            <w:ins w:id="567" w:author="Jesus de Gregorio" w:date="2020-05-14T16:09:00Z">
              <w:r w:rsidRPr="00B3056F"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7993" w14:textId="77777777" w:rsidR="00B50EE0" w:rsidRPr="00B3056F" w:rsidRDefault="00B50EE0" w:rsidP="00B50EE0">
            <w:pPr>
              <w:pStyle w:val="TAL"/>
              <w:rPr>
                <w:ins w:id="568" w:author="Jesus de Gregorio" w:date="2020-05-14T16:09:00Z"/>
              </w:rPr>
            </w:pPr>
            <w:ins w:id="569" w:author="Jesus de Gregorio" w:date="2020-05-14T16:09:00Z">
              <w:r w:rsidRPr="00B3056F">
                <w:t>1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6EAD9" w14:textId="77777777" w:rsidR="00B50EE0" w:rsidRPr="00B3056F" w:rsidRDefault="00B50EE0" w:rsidP="00B50EE0">
            <w:pPr>
              <w:pStyle w:val="TAL"/>
              <w:rPr>
                <w:ins w:id="570" w:author="Jesus de Gregorio" w:date="2020-05-14T16:09:00Z"/>
              </w:rPr>
            </w:pPr>
            <w:ins w:id="571" w:author="Jesus de Gregorio" w:date="2020-05-14T16:09:00Z">
              <w:r w:rsidRPr="00B3056F">
                <w:t>The subscription that is to be created</w:t>
              </w:r>
            </w:ins>
          </w:p>
        </w:tc>
      </w:tr>
    </w:tbl>
    <w:p w14:paraId="7DF4497C" w14:textId="77777777" w:rsidR="00B50EE0" w:rsidRPr="00B3056F" w:rsidRDefault="00B50EE0" w:rsidP="00B50EE0">
      <w:pPr>
        <w:rPr>
          <w:ins w:id="572" w:author="Jesus de Gregorio" w:date="2020-05-14T16:09:00Z"/>
        </w:rPr>
      </w:pPr>
    </w:p>
    <w:p w14:paraId="1FB40293" w14:textId="136CC01B" w:rsidR="00B50EE0" w:rsidRPr="00B3056F" w:rsidRDefault="00B50EE0" w:rsidP="00B50EE0">
      <w:pPr>
        <w:pStyle w:val="TH"/>
        <w:rPr>
          <w:ins w:id="573" w:author="Jesus de Gregorio" w:date="2020-05-14T16:09:00Z"/>
        </w:rPr>
      </w:pPr>
      <w:ins w:id="574" w:author="Jesus de Gregorio" w:date="2020-05-14T16:09:00Z">
        <w:r w:rsidRPr="00B3056F">
          <w:t>Table 6.</w:t>
        </w:r>
      </w:ins>
      <w:ins w:id="575" w:author="Jesus de Gregorio" w:date="2020-05-21T14:05:00Z">
        <w:r w:rsidR="00665544">
          <w:t>x</w:t>
        </w:r>
      </w:ins>
      <w:ins w:id="576" w:author="Jesus de Gregorio" w:date="2020-05-14T16:09:00Z">
        <w:r w:rsidRPr="00B3056F">
          <w:t>.3.2.3.1-3: Data structures supported by the POST Response Body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B50EE0" w:rsidRPr="00B3056F" w14:paraId="3B8B611C" w14:textId="77777777" w:rsidTr="00B50EE0">
        <w:trPr>
          <w:jc w:val="center"/>
          <w:ins w:id="577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D383DD" w14:textId="77777777" w:rsidR="00B50EE0" w:rsidRPr="00B3056F" w:rsidRDefault="00B50EE0" w:rsidP="00B50EE0">
            <w:pPr>
              <w:pStyle w:val="TAH"/>
              <w:rPr>
                <w:ins w:id="578" w:author="Jesus de Gregorio" w:date="2020-05-14T16:09:00Z"/>
              </w:rPr>
            </w:pPr>
            <w:ins w:id="579" w:author="Jesus de Gregorio" w:date="2020-05-14T16:09:00Z">
              <w:r w:rsidRPr="00B3056F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76938B" w14:textId="77777777" w:rsidR="00B50EE0" w:rsidRPr="00B3056F" w:rsidRDefault="00B50EE0" w:rsidP="00B50EE0">
            <w:pPr>
              <w:pStyle w:val="TAH"/>
              <w:rPr>
                <w:ins w:id="580" w:author="Jesus de Gregorio" w:date="2020-05-14T16:09:00Z"/>
              </w:rPr>
            </w:pPr>
            <w:ins w:id="581" w:author="Jesus de Gregorio" w:date="2020-05-14T16:09:00Z">
              <w:r w:rsidRPr="00B3056F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0728AB" w14:textId="77777777" w:rsidR="00B50EE0" w:rsidRPr="00B3056F" w:rsidRDefault="00B50EE0" w:rsidP="00B50EE0">
            <w:pPr>
              <w:pStyle w:val="TAH"/>
              <w:rPr>
                <w:ins w:id="582" w:author="Jesus de Gregorio" w:date="2020-05-14T16:09:00Z"/>
              </w:rPr>
            </w:pPr>
            <w:ins w:id="583" w:author="Jesus de Gregorio" w:date="2020-05-14T16:09:00Z">
              <w:r w:rsidRPr="00B3056F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AFF48D" w14:textId="77777777" w:rsidR="00B50EE0" w:rsidRPr="00B3056F" w:rsidRDefault="00B50EE0" w:rsidP="00B50EE0">
            <w:pPr>
              <w:pStyle w:val="TAH"/>
              <w:rPr>
                <w:ins w:id="584" w:author="Jesus de Gregorio" w:date="2020-05-14T16:09:00Z"/>
              </w:rPr>
            </w:pPr>
            <w:ins w:id="585" w:author="Jesus de Gregorio" w:date="2020-05-14T16:09:00Z">
              <w:r w:rsidRPr="00B3056F">
                <w:t>Response</w:t>
              </w:r>
            </w:ins>
          </w:p>
          <w:p w14:paraId="3A458330" w14:textId="77777777" w:rsidR="00B50EE0" w:rsidRPr="00B3056F" w:rsidRDefault="00B50EE0" w:rsidP="00B50EE0">
            <w:pPr>
              <w:pStyle w:val="TAH"/>
              <w:rPr>
                <w:ins w:id="586" w:author="Jesus de Gregorio" w:date="2020-05-14T16:09:00Z"/>
              </w:rPr>
            </w:pPr>
            <w:ins w:id="587" w:author="Jesus de Gregorio" w:date="2020-05-14T16:09:00Z">
              <w:r w:rsidRPr="00B3056F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C6AA99" w14:textId="77777777" w:rsidR="00B50EE0" w:rsidRPr="00B3056F" w:rsidRDefault="00B50EE0" w:rsidP="00B50EE0">
            <w:pPr>
              <w:pStyle w:val="TAH"/>
              <w:rPr>
                <w:ins w:id="588" w:author="Jesus de Gregorio" w:date="2020-05-14T16:09:00Z"/>
              </w:rPr>
            </w:pPr>
            <w:ins w:id="589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6FA4502B" w14:textId="77777777" w:rsidTr="00B50EE0">
        <w:trPr>
          <w:jc w:val="center"/>
          <w:ins w:id="590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194B7B" w14:textId="156B9344" w:rsidR="00B50EE0" w:rsidRPr="00B3056F" w:rsidRDefault="00276714" w:rsidP="00B50EE0">
            <w:pPr>
              <w:pStyle w:val="TAL"/>
              <w:rPr>
                <w:ins w:id="591" w:author="Jesus de Gregorio" w:date="2020-05-14T16:09:00Z"/>
              </w:rPr>
            </w:pPr>
            <w:proofErr w:type="spellStart"/>
            <w:ins w:id="592" w:author="Ericsson User-v1" w:date="2020-05-22T00:58:00Z">
              <w:r>
                <w:t>C</w:t>
              </w:r>
            </w:ins>
            <w:ins w:id="593" w:author="Ericsson User-v1" w:date="2020-05-22T00:59:00Z">
              <w:r>
                <w:t>reated</w:t>
              </w:r>
            </w:ins>
            <w:ins w:id="594" w:author="Jesus de Gregorio" w:date="2020-05-14T16:09:00Z">
              <w:r w:rsidR="00B50EE0" w:rsidRPr="00B3056F">
                <w:t>EeSubscription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71A57E" w14:textId="77777777" w:rsidR="00B50EE0" w:rsidRPr="00B3056F" w:rsidRDefault="00B50EE0" w:rsidP="00B50EE0">
            <w:pPr>
              <w:pStyle w:val="TAC"/>
              <w:rPr>
                <w:ins w:id="595" w:author="Jesus de Gregorio" w:date="2020-05-14T16:09:00Z"/>
              </w:rPr>
            </w:pPr>
            <w:ins w:id="596" w:author="Jesus de Gregorio" w:date="2020-05-14T16:09:00Z">
              <w:r w:rsidRPr="00B3056F"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E6BDB2" w14:textId="77777777" w:rsidR="00B50EE0" w:rsidRPr="00B3056F" w:rsidRDefault="00B50EE0" w:rsidP="00B50EE0">
            <w:pPr>
              <w:pStyle w:val="TAL"/>
              <w:rPr>
                <w:ins w:id="597" w:author="Jesus de Gregorio" w:date="2020-05-14T16:09:00Z"/>
              </w:rPr>
            </w:pPr>
            <w:ins w:id="598" w:author="Jesus de Gregorio" w:date="2020-05-14T16:09:00Z">
              <w:r w:rsidRPr="00B3056F"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08374B" w14:textId="77777777" w:rsidR="00B50EE0" w:rsidRPr="00B3056F" w:rsidRDefault="00B50EE0" w:rsidP="00B50EE0">
            <w:pPr>
              <w:pStyle w:val="TAL"/>
              <w:rPr>
                <w:ins w:id="599" w:author="Jesus de Gregorio" w:date="2020-05-14T16:09:00Z"/>
              </w:rPr>
            </w:pPr>
            <w:ins w:id="600" w:author="Jesus de Gregorio" w:date="2020-05-14T16:09:00Z">
              <w:r w:rsidRPr="00B3056F">
                <w:t>201 Created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3E2C17" w14:textId="0CA00102" w:rsidR="00B50EE0" w:rsidRPr="00B3056F" w:rsidRDefault="00B50EE0" w:rsidP="00B50EE0">
            <w:pPr>
              <w:pStyle w:val="TAL"/>
              <w:rPr>
                <w:ins w:id="601" w:author="Jesus de Gregorio" w:date="2020-05-14T16:09:00Z"/>
              </w:rPr>
            </w:pPr>
            <w:ins w:id="602" w:author="Jesus de Gregorio" w:date="2020-05-14T16:09:00Z">
              <w:r w:rsidRPr="00B3056F">
                <w:t>Upon success, a response body containing a representation of the created Individual subscription resource shall be returned</w:t>
              </w:r>
            </w:ins>
            <w:ins w:id="603" w:author="Jesus de Gregorio" w:date="2020-05-22T10:55:00Z">
              <w:r w:rsidR="001454EC">
                <w:t>, along with event reports that might be immediately available at the HSS</w:t>
              </w:r>
            </w:ins>
            <w:ins w:id="604" w:author="Jesus de Gregorio" w:date="2020-05-14T16:09:00Z">
              <w:r w:rsidRPr="00B3056F">
                <w:t>.</w:t>
              </w:r>
            </w:ins>
          </w:p>
          <w:p w14:paraId="192E1AF1" w14:textId="77777777" w:rsidR="00B50EE0" w:rsidRPr="00B3056F" w:rsidRDefault="00B50EE0" w:rsidP="00B50EE0">
            <w:pPr>
              <w:pStyle w:val="TAL"/>
              <w:rPr>
                <w:ins w:id="605" w:author="Jesus de Gregorio" w:date="2020-05-14T16:09:00Z"/>
              </w:rPr>
            </w:pPr>
          </w:p>
          <w:p w14:paraId="18CC45F4" w14:textId="2A27AC2C" w:rsidR="00B50EE0" w:rsidRPr="00B3056F" w:rsidRDefault="00B50EE0" w:rsidP="00B50EE0">
            <w:pPr>
              <w:pStyle w:val="TAL"/>
              <w:rPr>
                <w:ins w:id="606" w:author="Jesus de Gregorio" w:date="2020-05-14T16:09:00Z"/>
              </w:rPr>
            </w:pPr>
            <w:ins w:id="607" w:author="Jesus de Gregorio" w:date="2020-05-14T16:09:00Z">
              <w:r w:rsidRPr="00B3056F">
                <w:t>The HTTP response shall include a "Location" HTTP header that contains the resource URI of the created resource.</w:t>
              </w:r>
            </w:ins>
          </w:p>
        </w:tc>
      </w:tr>
      <w:tr w:rsidR="00B50EE0" w:rsidRPr="00B3056F" w14:paraId="423D7659" w14:textId="77777777" w:rsidTr="00B50EE0">
        <w:trPr>
          <w:jc w:val="center"/>
          <w:ins w:id="608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47A1C" w14:textId="77777777" w:rsidR="00B50EE0" w:rsidRPr="00B3056F" w:rsidRDefault="00B50EE0" w:rsidP="00B50EE0">
            <w:pPr>
              <w:pStyle w:val="TAL"/>
              <w:rPr>
                <w:ins w:id="609" w:author="Jesus de Gregorio" w:date="2020-05-14T16:09:00Z"/>
              </w:rPr>
            </w:pPr>
            <w:proofErr w:type="spellStart"/>
            <w:ins w:id="610" w:author="Jesus de Gregorio" w:date="2020-05-14T16:09:00Z">
              <w:r w:rsidRPr="00B3056F"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3AA4" w14:textId="77777777" w:rsidR="00B50EE0" w:rsidRPr="00B3056F" w:rsidRDefault="00B50EE0" w:rsidP="00B50EE0">
            <w:pPr>
              <w:pStyle w:val="TAC"/>
              <w:rPr>
                <w:ins w:id="611" w:author="Jesus de Gregorio" w:date="2020-05-14T16:09:00Z"/>
              </w:rPr>
            </w:pPr>
            <w:ins w:id="612" w:author="Jesus de Gregorio" w:date="2020-05-14T16:09:00Z">
              <w:r w:rsidRPr="00B3056F"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A7CE" w14:textId="77777777" w:rsidR="00B50EE0" w:rsidRPr="00B3056F" w:rsidRDefault="00B50EE0" w:rsidP="00B50EE0">
            <w:pPr>
              <w:pStyle w:val="TAL"/>
              <w:rPr>
                <w:ins w:id="613" w:author="Jesus de Gregorio" w:date="2020-05-14T16:09:00Z"/>
              </w:rPr>
            </w:pPr>
            <w:ins w:id="614" w:author="Jesus de Gregorio" w:date="2020-05-14T16:09:00Z">
              <w:r w:rsidRPr="00B3056F"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57FD" w14:textId="77777777" w:rsidR="00B50EE0" w:rsidRPr="00B3056F" w:rsidRDefault="00B50EE0" w:rsidP="00B50EE0">
            <w:pPr>
              <w:pStyle w:val="TAL"/>
              <w:rPr>
                <w:ins w:id="615" w:author="Jesus de Gregorio" w:date="2020-05-14T16:09:00Z"/>
              </w:rPr>
            </w:pPr>
            <w:ins w:id="616" w:author="Jesus de Gregorio" w:date="2020-05-14T16:09:00Z">
              <w:r w:rsidRPr="00B3056F">
                <w:t>403 Forbidden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D49B2" w14:textId="77777777" w:rsidR="00B50EE0" w:rsidRPr="00B3056F" w:rsidRDefault="00B50EE0" w:rsidP="00B50EE0">
            <w:pPr>
              <w:pStyle w:val="TAL"/>
              <w:rPr>
                <w:ins w:id="617" w:author="Jesus de Gregorio" w:date="2020-05-14T16:09:00Z"/>
              </w:rPr>
            </w:pPr>
            <w:ins w:id="618" w:author="Jesus de Gregorio" w:date="2020-05-14T16:09:00Z">
              <w:r w:rsidRPr="00B3056F">
                <w:t>The "cause" attribute may be used to indicate one of the following application errors:</w:t>
              </w:r>
            </w:ins>
          </w:p>
          <w:p w14:paraId="744ABED0" w14:textId="77777777" w:rsidR="00B50EE0" w:rsidRDefault="00B50EE0" w:rsidP="00B50EE0">
            <w:pPr>
              <w:pStyle w:val="TAL"/>
              <w:rPr>
                <w:ins w:id="619" w:author="Jesus de Gregorio" w:date="2020-05-22T10:47:00Z"/>
              </w:rPr>
            </w:pPr>
            <w:ins w:id="620" w:author="Jesus de Gregorio" w:date="2020-05-14T16:09:00Z">
              <w:r w:rsidRPr="00B3056F">
                <w:t>- MONITORING_NOT_ALLOWED</w:t>
              </w:r>
            </w:ins>
          </w:p>
          <w:p w14:paraId="59D101C3" w14:textId="2B9C866A" w:rsidR="00B53895" w:rsidRPr="00B3056F" w:rsidRDefault="00B53895" w:rsidP="00B50EE0">
            <w:pPr>
              <w:pStyle w:val="TAL"/>
              <w:rPr>
                <w:ins w:id="621" w:author="Jesus de Gregorio" w:date="2020-05-14T16:09:00Z"/>
              </w:rPr>
            </w:pPr>
            <w:ins w:id="622" w:author="Jesus de Gregorio" w:date="2020-05-22T10:47:00Z">
              <w:r>
                <w:t>- MAXIMUM_RESOURCES_EXCEEDED</w:t>
              </w:r>
            </w:ins>
          </w:p>
        </w:tc>
      </w:tr>
      <w:tr w:rsidR="00B50EE0" w:rsidRPr="00B3056F" w14:paraId="0BE426D7" w14:textId="77777777" w:rsidTr="00B50EE0">
        <w:trPr>
          <w:jc w:val="center"/>
          <w:ins w:id="623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20C5F" w14:textId="77777777" w:rsidR="00B50EE0" w:rsidRPr="00B3056F" w:rsidRDefault="00B50EE0" w:rsidP="00B50EE0">
            <w:pPr>
              <w:pStyle w:val="TAL"/>
              <w:rPr>
                <w:ins w:id="624" w:author="Jesus de Gregorio" w:date="2020-05-14T16:09:00Z"/>
              </w:rPr>
            </w:pPr>
            <w:proofErr w:type="spellStart"/>
            <w:ins w:id="625" w:author="Jesus de Gregorio" w:date="2020-05-14T16:09:00Z">
              <w:r w:rsidRPr="00B3056F"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82C3" w14:textId="77777777" w:rsidR="00B50EE0" w:rsidRPr="00B3056F" w:rsidRDefault="00B50EE0" w:rsidP="00B50EE0">
            <w:pPr>
              <w:pStyle w:val="TAC"/>
              <w:rPr>
                <w:ins w:id="626" w:author="Jesus de Gregorio" w:date="2020-05-14T16:09:00Z"/>
              </w:rPr>
            </w:pPr>
            <w:ins w:id="627" w:author="Jesus de Gregorio" w:date="2020-05-14T16:09:00Z">
              <w:r w:rsidRPr="00B3056F"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3C0B" w14:textId="77777777" w:rsidR="00B50EE0" w:rsidRPr="00B3056F" w:rsidRDefault="00B50EE0" w:rsidP="00B50EE0">
            <w:pPr>
              <w:pStyle w:val="TAL"/>
              <w:rPr>
                <w:ins w:id="628" w:author="Jesus de Gregorio" w:date="2020-05-14T16:09:00Z"/>
              </w:rPr>
            </w:pPr>
            <w:ins w:id="629" w:author="Jesus de Gregorio" w:date="2020-05-14T16:09:00Z">
              <w:r w:rsidRPr="00B3056F"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5D98" w14:textId="77777777" w:rsidR="00B50EE0" w:rsidRPr="00B3056F" w:rsidRDefault="00B50EE0" w:rsidP="00B50EE0">
            <w:pPr>
              <w:pStyle w:val="TAL"/>
              <w:rPr>
                <w:ins w:id="630" w:author="Jesus de Gregorio" w:date="2020-05-14T16:09:00Z"/>
              </w:rPr>
            </w:pPr>
            <w:ins w:id="631" w:author="Jesus de Gregorio" w:date="2020-05-14T16:09:00Z">
              <w:r w:rsidRPr="00B3056F">
                <w:t>404 Not Found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163C4" w14:textId="77777777" w:rsidR="00B50EE0" w:rsidRPr="00B3056F" w:rsidRDefault="00B50EE0" w:rsidP="00B50EE0">
            <w:pPr>
              <w:pStyle w:val="TAL"/>
              <w:rPr>
                <w:ins w:id="632" w:author="Jesus de Gregorio" w:date="2020-05-14T16:09:00Z"/>
              </w:rPr>
            </w:pPr>
            <w:ins w:id="633" w:author="Jesus de Gregorio" w:date="2020-05-14T16:09:00Z">
              <w:r w:rsidRPr="00B3056F">
                <w:t>The "cause" attribute may be used to indicate one of the following application errors:</w:t>
              </w:r>
            </w:ins>
          </w:p>
          <w:p w14:paraId="062D1DFD" w14:textId="77777777" w:rsidR="00B50EE0" w:rsidRPr="00B3056F" w:rsidRDefault="00B50EE0" w:rsidP="00B50EE0">
            <w:pPr>
              <w:pStyle w:val="TAL"/>
              <w:rPr>
                <w:ins w:id="634" w:author="Jesus de Gregorio" w:date="2020-05-14T16:09:00Z"/>
              </w:rPr>
            </w:pPr>
            <w:ins w:id="635" w:author="Jesus de Gregorio" w:date="2020-05-14T16:09:00Z">
              <w:r w:rsidRPr="00B3056F">
                <w:t>- USER_NOT_FOUND</w:t>
              </w:r>
            </w:ins>
          </w:p>
        </w:tc>
      </w:tr>
      <w:tr w:rsidR="00B50EE0" w:rsidRPr="00B3056F" w14:paraId="252FEC43" w14:textId="77777777" w:rsidTr="00B50EE0">
        <w:trPr>
          <w:jc w:val="center"/>
          <w:ins w:id="636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2B4DC" w14:textId="77777777" w:rsidR="00B50EE0" w:rsidRPr="00B3056F" w:rsidRDefault="00B50EE0" w:rsidP="00B50EE0">
            <w:pPr>
              <w:pStyle w:val="TAL"/>
              <w:rPr>
                <w:ins w:id="637" w:author="Jesus de Gregorio" w:date="2020-05-14T16:09:00Z"/>
              </w:rPr>
            </w:pPr>
            <w:proofErr w:type="spellStart"/>
            <w:ins w:id="638" w:author="Jesus de Gregorio" w:date="2020-05-14T16:09:00Z">
              <w:r w:rsidRPr="00B3056F"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42F3" w14:textId="77777777" w:rsidR="00B50EE0" w:rsidRPr="00B3056F" w:rsidRDefault="00B50EE0" w:rsidP="00B50EE0">
            <w:pPr>
              <w:pStyle w:val="TAC"/>
              <w:rPr>
                <w:ins w:id="639" w:author="Jesus de Gregorio" w:date="2020-05-14T16:09:00Z"/>
              </w:rPr>
            </w:pPr>
            <w:ins w:id="640" w:author="Jesus de Gregorio" w:date="2020-05-14T16:09:00Z">
              <w:r w:rsidRPr="00B3056F"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34C0" w14:textId="77777777" w:rsidR="00B50EE0" w:rsidRPr="00B3056F" w:rsidRDefault="00B50EE0" w:rsidP="00B50EE0">
            <w:pPr>
              <w:pStyle w:val="TAL"/>
              <w:rPr>
                <w:ins w:id="641" w:author="Jesus de Gregorio" w:date="2020-05-14T16:09:00Z"/>
              </w:rPr>
            </w:pPr>
            <w:ins w:id="642" w:author="Jesus de Gregorio" w:date="2020-05-14T16:09:00Z">
              <w:r w:rsidRPr="00B3056F"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86BD" w14:textId="77777777" w:rsidR="00B50EE0" w:rsidRPr="00B3056F" w:rsidRDefault="00B50EE0" w:rsidP="00B50EE0">
            <w:pPr>
              <w:pStyle w:val="TAL"/>
              <w:rPr>
                <w:ins w:id="643" w:author="Jesus de Gregorio" w:date="2020-05-14T16:09:00Z"/>
              </w:rPr>
            </w:pPr>
            <w:ins w:id="644" w:author="Jesus de Gregorio" w:date="2020-05-14T16:09:00Z">
              <w:r w:rsidRPr="00B3056F">
                <w:t>501 Not Implemented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3C418" w14:textId="77777777" w:rsidR="00B50EE0" w:rsidRPr="00B3056F" w:rsidRDefault="00B50EE0" w:rsidP="00B50EE0">
            <w:pPr>
              <w:pStyle w:val="TAL"/>
              <w:rPr>
                <w:ins w:id="645" w:author="Jesus de Gregorio" w:date="2020-05-14T16:09:00Z"/>
              </w:rPr>
            </w:pPr>
            <w:ins w:id="646" w:author="Jesus de Gregorio" w:date="2020-05-14T16:09:00Z">
              <w:r w:rsidRPr="00B3056F">
                <w:t>The "cause" attribute may be used to indicate one of the following application errors:</w:t>
              </w:r>
            </w:ins>
          </w:p>
          <w:p w14:paraId="6C36B8D7" w14:textId="77777777" w:rsidR="00B50EE0" w:rsidRPr="00B3056F" w:rsidRDefault="00B50EE0" w:rsidP="00B50EE0">
            <w:pPr>
              <w:pStyle w:val="TAL"/>
              <w:rPr>
                <w:ins w:id="647" w:author="Jesus de Gregorio" w:date="2020-05-14T16:09:00Z"/>
              </w:rPr>
            </w:pPr>
            <w:ins w:id="648" w:author="Jesus de Gregorio" w:date="2020-05-14T16:09:00Z">
              <w:r w:rsidRPr="00B3056F">
                <w:t>- UNSUPPORTED_MONITORING_EVENT_TYPE</w:t>
              </w:r>
            </w:ins>
          </w:p>
          <w:p w14:paraId="0A5DEE12" w14:textId="77777777" w:rsidR="00B50EE0" w:rsidRPr="00B3056F" w:rsidRDefault="00B50EE0" w:rsidP="00B50EE0">
            <w:pPr>
              <w:pStyle w:val="TAL"/>
              <w:rPr>
                <w:ins w:id="649" w:author="Jesus de Gregorio" w:date="2020-05-14T16:09:00Z"/>
              </w:rPr>
            </w:pPr>
            <w:ins w:id="650" w:author="Jesus de Gregorio" w:date="2020-05-14T16:09:00Z">
              <w:r w:rsidRPr="00B3056F">
                <w:t>- UNSUPPORTED_MONITORING_REPORT_OPTIONS</w:t>
              </w:r>
            </w:ins>
          </w:p>
          <w:p w14:paraId="5082D39F" w14:textId="77777777" w:rsidR="00B50EE0" w:rsidRPr="00B3056F" w:rsidRDefault="00B50EE0" w:rsidP="00B50EE0">
            <w:pPr>
              <w:pStyle w:val="TAL"/>
              <w:rPr>
                <w:ins w:id="651" w:author="Jesus de Gregorio" w:date="2020-05-14T16:09:00Z"/>
              </w:rPr>
            </w:pPr>
          </w:p>
          <w:p w14:paraId="45FD659C" w14:textId="77777777" w:rsidR="00B50EE0" w:rsidRPr="00B3056F" w:rsidRDefault="00B50EE0" w:rsidP="00B50EE0">
            <w:pPr>
              <w:pStyle w:val="TAL"/>
              <w:rPr>
                <w:ins w:id="652" w:author="Jesus de Gregorio" w:date="2020-05-14T16:09:00Z"/>
              </w:rPr>
            </w:pPr>
            <w:ins w:id="653" w:author="Jesus de Gregorio" w:date="2020-05-14T16:09:00Z">
              <w:r w:rsidRPr="00B3056F">
                <w:rPr>
                  <w:rFonts w:hint="eastAsia"/>
                  <w:lang w:eastAsia="zh-CN"/>
                </w:rPr>
                <w:t>This response shall not be cached.</w:t>
              </w:r>
            </w:ins>
          </w:p>
        </w:tc>
      </w:tr>
    </w:tbl>
    <w:p w14:paraId="40B4B5AE" w14:textId="77777777" w:rsidR="00665544" w:rsidRDefault="00665544" w:rsidP="00665544">
      <w:pPr>
        <w:rPr>
          <w:ins w:id="654" w:author="Jesus de Gregorio" w:date="2020-05-21T14:05:00Z"/>
        </w:rPr>
      </w:pPr>
      <w:bookmarkStart w:id="655" w:name="_Toc11338771"/>
      <w:bookmarkStart w:id="656" w:name="_Toc27585475"/>
      <w:bookmarkStart w:id="657" w:name="_Toc36457481"/>
    </w:p>
    <w:p w14:paraId="005DB37E" w14:textId="7EE19D0D" w:rsidR="00B50EE0" w:rsidRPr="00B3056F" w:rsidRDefault="00B50EE0" w:rsidP="00B50EE0">
      <w:pPr>
        <w:pStyle w:val="Heading4"/>
        <w:rPr>
          <w:ins w:id="658" w:author="Jesus de Gregorio" w:date="2020-05-14T16:09:00Z"/>
        </w:rPr>
      </w:pPr>
      <w:ins w:id="659" w:author="Jesus de Gregorio" w:date="2020-05-14T16:09:00Z">
        <w:r w:rsidRPr="00B3056F">
          <w:t>6.</w:t>
        </w:r>
      </w:ins>
      <w:ins w:id="660" w:author="Jesus de Gregorio" w:date="2020-05-21T14:06:00Z">
        <w:r w:rsidR="00665544">
          <w:t>x</w:t>
        </w:r>
      </w:ins>
      <w:ins w:id="661" w:author="Jesus de Gregorio" w:date="2020-05-14T16:09:00Z">
        <w:r w:rsidRPr="00B3056F">
          <w:t>.3.3</w:t>
        </w:r>
        <w:r w:rsidRPr="00B3056F">
          <w:tab/>
          <w:t>Resource: Individual subscription</w:t>
        </w:r>
        <w:bookmarkEnd w:id="655"/>
        <w:bookmarkEnd w:id="656"/>
        <w:r w:rsidRPr="00B3056F">
          <w:t xml:space="preserve"> (Document)</w:t>
        </w:r>
        <w:bookmarkEnd w:id="657"/>
      </w:ins>
    </w:p>
    <w:p w14:paraId="25BB8E17" w14:textId="07EF584F" w:rsidR="00B50EE0" w:rsidRPr="00B3056F" w:rsidRDefault="00B50EE0" w:rsidP="00B50EE0">
      <w:pPr>
        <w:pStyle w:val="Heading5"/>
        <w:rPr>
          <w:ins w:id="662" w:author="Jesus de Gregorio" w:date="2020-05-14T16:09:00Z"/>
        </w:rPr>
      </w:pPr>
      <w:bookmarkStart w:id="663" w:name="_Toc11338772"/>
      <w:bookmarkStart w:id="664" w:name="_Toc27585476"/>
      <w:bookmarkStart w:id="665" w:name="_Toc36457482"/>
      <w:ins w:id="666" w:author="Jesus de Gregorio" w:date="2020-05-14T16:09:00Z">
        <w:r w:rsidRPr="00B3056F">
          <w:t>6.</w:t>
        </w:r>
      </w:ins>
      <w:ins w:id="667" w:author="Jesus de Gregorio" w:date="2020-05-21T14:07:00Z">
        <w:r w:rsidR="00665544">
          <w:t>x</w:t>
        </w:r>
      </w:ins>
      <w:ins w:id="668" w:author="Jesus de Gregorio" w:date="2020-05-14T16:09:00Z">
        <w:r w:rsidRPr="00B3056F">
          <w:t>.3.3.1</w:t>
        </w:r>
        <w:r w:rsidRPr="00B3056F">
          <w:tab/>
          <w:t>Resource Definition</w:t>
        </w:r>
        <w:bookmarkEnd w:id="663"/>
        <w:bookmarkEnd w:id="664"/>
        <w:bookmarkEnd w:id="665"/>
      </w:ins>
    </w:p>
    <w:p w14:paraId="2746CD5E" w14:textId="6320CD9B" w:rsidR="00B50EE0" w:rsidRPr="00B3056F" w:rsidRDefault="00B50EE0" w:rsidP="00B50EE0">
      <w:pPr>
        <w:rPr>
          <w:ins w:id="669" w:author="Jesus de Gregorio" w:date="2020-05-14T16:09:00Z"/>
        </w:rPr>
      </w:pPr>
      <w:ins w:id="670" w:author="Jesus de Gregorio" w:date="2020-05-14T16:09:00Z">
        <w:r w:rsidRPr="00B3056F">
          <w:t>Resource URI: {apiRoot}/</w:t>
        </w:r>
        <w:proofErr w:type="spellStart"/>
        <w:r w:rsidRPr="00B3056F">
          <w:t>n</w:t>
        </w:r>
      </w:ins>
      <w:ins w:id="671" w:author="Jesus de Gregorio" w:date="2020-05-21T14:08:00Z">
        <w:r w:rsidR="00665544">
          <w:t>hss</w:t>
        </w:r>
      </w:ins>
      <w:ins w:id="672" w:author="Jesus de Gregorio" w:date="2020-05-14T16:09:00Z">
        <w:r w:rsidRPr="00B3056F">
          <w:t>-ee</w:t>
        </w:r>
        <w:proofErr w:type="spellEnd"/>
        <w:r w:rsidRPr="00B3056F">
          <w:t>/v1/{</w:t>
        </w:r>
        <w:proofErr w:type="spellStart"/>
        <w:r w:rsidRPr="00B3056F">
          <w:t>ueId</w:t>
        </w:r>
        <w:proofErr w:type="spellEnd"/>
        <w:r w:rsidRPr="00B3056F">
          <w:t>}/</w:t>
        </w:r>
        <w:proofErr w:type="spellStart"/>
        <w:r w:rsidRPr="00B3056F">
          <w:t>ee</w:t>
        </w:r>
        <w:proofErr w:type="spellEnd"/>
        <w:r w:rsidRPr="00B3056F">
          <w:t>-subscriptions/{</w:t>
        </w:r>
        <w:proofErr w:type="spellStart"/>
        <w:r w:rsidRPr="00B3056F">
          <w:t>subscriptionId</w:t>
        </w:r>
        <w:proofErr w:type="spellEnd"/>
        <w:r w:rsidRPr="00B3056F">
          <w:t>}</w:t>
        </w:r>
      </w:ins>
    </w:p>
    <w:p w14:paraId="62415C2C" w14:textId="54C933BD" w:rsidR="00B50EE0" w:rsidRPr="00B3056F" w:rsidRDefault="00B50EE0" w:rsidP="00B50EE0">
      <w:pPr>
        <w:rPr>
          <w:ins w:id="673" w:author="Jesus de Gregorio" w:date="2020-05-14T16:09:00Z"/>
          <w:rFonts w:ascii="Arial" w:hAnsi="Arial" w:cs="Arial"/>
        </w:rPr>
      </w:pPr>
      <w:ins w:id="674" w:author="Jesus de Gregorio" w:date="2020-05-14T16:09:00Z">
        <w:r w:rsidRPr="00B3056F">
          <w:t>This resource shall support the resource URI variables defined in table 6.</w:t>
        </w:r>
      </w:ins>
      <w:ins w:id="675" w:author="Jesus de Gregorio" w:date="2020-05-21T14:08:00Z">
        <w:r w:rsidR="00665544">
          <w:t>x</w:t>
        </w:r>
      </w:ins>
      <w:ins w:id="676" w:author="Jesus de Gregorio" w:date="2020-05-14T16:09:00Z">
        <w:r w:rsidRPr="00B3056F">
          <w:t>.3.3.1-1</w:t>
        </w:r>
        <w:r w:rsidRPr="00B3056F">
          <w:rPr>
            <w:rFonts w:ascii="Arial" w:hAnsi="Arial" w:cs="Arial"/>
          </w:rPr>
          <w:t>.</w:t>
        </w:r>
      </w:ins>
    </w:p>
    <w:p w14:paraId="0079F9B3" w14:textId="19F1862C" w:rsidR="00B50EE0" w:rsidRPr="00B3056F" w:rsidRDefault="00B50EE0" w:rsidP="00B50EE0">
      <w:pPr>
        <w:pStyle w:val="TH"/>
        <w:rPr>
          <w:ins w:id="677" w:author="Jesus de Gregorio" w:date="2020-05-14T16:09:00Z"/>
          <w:rFonts w:cs="Arial"/>
        </w:rPr>
      </w:pPr>
      <w:ins w:id="678" w:author="Jesus de Gregorio" w:date="2020-05-14T16:09:00Z">
        <w:r w:rsidRPr="00B3056F">
          <w:t>Table 6.</w:t>
        </w:r>
      </w:ins>
      <w:ins w:id="679" w:author="Jesus de Gregorio" w:date="2020-05-22T10:58:00Z">
        <w:r w:rsidR="001454EC">
          <w:t>x</w:t>
        </w:r>
      </w:ins>
      <w:ins w:id="680" w:author="Jesus de Gregorio" w:date="2020-05-14T16:09:00Z">
        <w:r w:rsidRPr="00B3056F">
          <w:t>.3.3.1-1: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B50EE0" w:rsidRPr="00B3056F" w14:paraId="11A8FF9E" w14:textId="77777777" w:rsidTr="00B50EE0">
        <w:trPr>
          <w:jc w:val="center"/>
          <w:ins w:id="681" w:author="Jesus de Gregorio" w:date="2020-05-14T16:0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26D0937" w14:textId="77777777" w:rsidR="00B50EE0" w:rsidRPr="00B3056F" w:rsidRDefault="00B50EE0" w:rsidP="00B50EE0">
            <w:pPr>
              <w:pStyle w:val="TAH"/>
              <w:rPr>
                <w:ins w:id="682" w:author="Jesus de Gregorio" w:date="2020-05-14T16:09:00Z"/>
              </w:rPr>
            </w:pPr>
            <w:ins w:id="683" w:author="Jesus de Gregorio" w:date="2020-05-14T16:09:00Z">
              <w:r w:rsidRPr="00B3056F"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C075DE0" w14:textId="77777777" w:rsidR="00B50EE0" w:rsidRPr="00B3056F" w:rsidRDefault="00B50EE0" w:rsidP="00B50EE0">
            <w:pPr>
              <w:pStyle w:val="TAH"/>
              <w:rPr>
                <w:ins w:id="684" w:author="Jesus de Gregorio" w:date="2020-05-14T16:09:00Z"/>
              </w:rPr>
            </w:pPr>
            <w:ins w:id="685" w:author="Jesus de Gregorio" w:date="2020-05-14T16:09:00Z">
              <w:r w:rsidRPr="00B3056F">
                <w:t>Definition</w:t>
              </w:r>
            </w:ins>
          </w:p>
        </w:tc>
      </w:tr>
      <w:tr w:rsidR="00B50EE0" w:rsidRPr="00B3056F" w14:paraId="71574A54" w14:textId="77777777" w:rsidTr="00B50EE0">
        <w:trPr>
          <w:jc w:val="center"/>
          <w:ins w:id="686" w:author="Jesus de Gregorio" w:date="2020-05-14T16:0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0E71" w14:textId="77777777" w:rsidR="00B50EE0" w:rsidRPr="00B3056F" w:rsidRDefault="00B50EE0" w:rsidP="00B50EE0">
            <w:pPr>
              <w:pStyle w:val="TAL"/>
              <w:rPr>
                <w:ins w:id="687" w:author="Jesus de Gregorio" w:date="2020-05-14T16:09:00Z"/>
              </w:rPr>
            </w:pPr>
            <w:ins w:id="688" w:author="Jesus de Gregorio" w:date="2020-05-14T16:09:00Z">
              <w:r w:rsidRPr="00B3056F"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C7D0" w14:textId="4937C34B" w:rsidR="00B50EE0" w:rsidRPr="00B3056F" w:rsidRDefault="00B50EE0" w:rsidP="00B50EE0">
            <w:pPr>
              <w:pStyle w:val="TAL"/>
              <w:rPr>
                <w:ins w:id="689" w:author="Jesus de Gregorio" w:date="2020-05-14T16:09:00Z"/>
              </w:rPr>
            </w:pPr>
            <w:ins w:id="690" w:author="Jesus de Gregorio" w:date="2020-05-14T16:09:00Z">
              <w:r w:rsidRPr="00B3056F">
                <w:t>See clause</w:t>
              </w:r>
              <w:r w:rsidRPr="00B3056F">
                <w:rPr>
                  <w:lang w:val="en-US" w:eastAsia="zh-CN"/>
                </w:rPr>
                <w:t> </w:t>
              </w:r>
              <w:r w:rsidRPr="00B3056F">
                <w:t>6.</w:t>
              </w:r>
            </w:ins>
            <w:ins w:id="691" w:author="Jesus de Gregorio" w:date="2020-05-21T14:08:00Z">
              <w:r w:rsidR="00665544">
                <w:t>x</w:t>
              </w:r>
            </w:ins>
            <w:ins w:id="692" w:author="Jesus de Gregorio" w:date="2020-05-14T16:09:00Z">
              <w:r w:rsidRPr="00B3056F">
                <w:t>.1</w:t>
              </w:r>
            </w:ins>
          </w:p>
        </w:tc>
      </w:tr>
      <w:tr w:rsidR="00B50EE0" w:rsidRPr="00B3056F" w14:paraId="144A47BC" w14:textId="77777777" w:rsidTr="00B50EE0">
        <w:trPr>
          <w:jc w:val="center"/>
          <w:ins w:id="693" w:author="Jesus de Gregorio" w:date="2020-05-14T16:0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7B91" w14:textId="77777777" w:rsidR="00B50EE0" w:rsidRPr="00B3056F" w:rsidRDefault="00B50EE0" w:rsidP="00B50EE0">
            <w:pPr>
              <w:pStyle w:val="TAL"/>
              <w:rPr>
                <w:ins w:id="694" w:author="Jesus de Gregorio" w:date="2020-05-14T16:09:00Z"/>
              </w:rPr>
            </w:pPr>
            <w:proofErr w:type="spellStart"/>
            <w:ins w:id="695" w:author="Jesus de Gregorio" w:date="2020-05-14T16:09:00Z">
              <w:r w:rsidRPr="00B3056F">
                <w:t>ueIdentity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A1AFD" w14:textId="020C0F2B" w:rsidR="00B50EE0" w:rsidRPr="00B3056F" w:rsidRDefault="00B50EE0" w:rsidP="00665544">
            <w:pPr>
              <w:pStyle w:val="TAL"/>
              <w:rPr>
                <w:ins w:id="696" w:author="Jesus de Gregorio" w:date="2020-05-14T16:09:00Z"/>
              </w:rPr>
            </w:pPr>
            <w:ins w:id="697" w:author="Jesus de Gregorio" w:date="2020-05-14T16:09:00Z">
              <w:r w:rsidRPr="00B3056F">
                <w:t xml:space="preserve">Represents </w:t>
              </w:r>
            </w:ins>
            <w:ins w:id="698" w:author="Jesus de Gregorio" w:date="2020-05-21T14:08:00Z">
              <w:r w:rsidR="00665544">
                <w:t>the identity of the UE in the HSS (IMSI)</w:t>
              </w:r>
            </w:ins>
          </w:p>
        </w:tc>
      </w:tr>
      <w:tr w:rsidR="00B50EE0" w:rsidRPr="00B3056F" w14:paraId="1A697905" w14:textId="77777777" w:rsidTr="00B50EE0">
        <w:trPr>
          <w:jc w:val="center"/>
          <w:ins w:id="699" w:author="Jesus de Gregorio" w:date="2020-05-14T16:09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B963" w14:textId="77777777" w:rsidR="00B50EE0" w:rsidRPr="00B3056F" w:rsidRDefault="00B50EE0" w:rsidP="00B50EE0">
            <w:pPr>
              <w:pStyle w:val="TAL"/>
              <w:rPr>
                <w:ins w:id="700" w:author="Jesus de Gregorio" w:date="2020-05-14T16:09:00Z"/>
              </w:rPr>
            </w:pPr>
            <w:proofErr w:type="spellStart"/>
            <w:ins w:id="701" w:author="Jesus de Gregorio" w:date="2020-05-14T16:09:00Z">
              <w:r w:rsidRPr="00B3056F">
                <w:t>subscriptionId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AC662" w14:textId="23AEA6A3" w:rsidR="00B50EE0" w:rsidRPr="00B3056F" w:rsidRDefault="00B50EE0" w:rsidP="00B50EE0">
            <w:pPr>
              <w:pStyle w:val="TAL"/>
              <w:rPr>
                <w:ins w:id="702" w:author="Jesus de Gregorio" w:date="2020-05-14T16:09:00Z"/>
              </w:rPr>
            </w:pPr>
            <w:ins w:id="703" w:author="Jesus de Gregorio" w:date="2020-05-14T16:09:00Z">
              <w:r w:rsidRPr="00B3056F">
                <w:t xml:space="preserve">The </w:t>
              </w:r>
              <w:proofErr w:type="spellStart"/>
              <w:r w:rsidRPr="00B3056F">
                <w:t>subscriptionId</w:t>
              </w:r>
              <w:proofErr w:type="spellEnd"/>
              <w:r w:rsidRPr="00B3056F">
                <w:t xml:space="preserve"> identifies an individual subscription to notifications</w:t>
              </w:r>
            </w:ins>
          </w:p>
        </w:tc>
      </w:tr>
    </w:tbl>
    <w:p w14:paraId="5B546478" w14:textId="77777777" w:rsidR="00B50EE0" w:rsidRPr="00B3056F" w:rsidRDefault="00B50EE0" w:rsidP="00B50EE0">
      <w:pPr>
        <w:rPr>
          <w:ins w:id="704" w:author="Jesus de Gregorio" w:date="2020-05-14T16:09:00Z"/>
        </w:rPr>
      </w:pPr>
    </w:p>
    <w:p w14:paraId="4F9F3D83" w14:textId="2D0A7BDF" w:rsidR="00B50EE0" w:rsidRPr="00B3056F" w:rsidRDefault="00B50EE0" w:rsidP="00B50EE0">
      <w:pPr>
        <w:pStyle w:val="Heading5"/>
        <w:rPr>
          <w:ins w:id="705" w:author="Jesus de Gregorio" w:date="2020-05-14T16:09:00Z"/>
        </w:rPr>
      </w:pPr>
      <w:bookmarkStart w:id="706" w:name="_Toc11338773"/>
      <w:bookmarkStart w:id="707" w:name="_Toc27585477"/>
      <w:bookmarkStart w:id="708" w:name="_Toc36457483"/>
      <w:ins w:id="709" w:author="Jesus de Gregorio" w:date="2020-05-14T16:09:00Z">
        <w:r w:rsidRPr="00B3056F">
          <w:t>6.</w:t>
        </w:r>
      </w:ins>
      <w:ins w:id="710" w:author="Jesus de Gregorio" w:date="2020-05-21T14:09:00Z">
        <w:r w:rsidR="00665544">
          <w:t>x</w:t>
        </w:r>
      </w:ins>
      <w:ins w:id="711" w:author="Jesus de Gregorio" w:date="2020-05-14T16:09:00Z">
        <w:r w:rsidRPr="00B3056F">
          <w:t>.3.3.2</w:t>
        </w:r>
        <w:r w:rsidRPr="00B3056F">
          <w:tab/>
          <w:t>Resource Standard Methods</w:t>
        </w:r>
        <w:bookmarkEnd w:id="706"/>
        <w:bookmarkEnd w:id="707"/>
        <w:bookmarkEnd w:id="708"/>
      </w:ins>
    </w:p>
    <w:p w14:paraId="2B07B657" w14:textId="33AB7715" w:rsidR="00B50EE0" w:rsidRPr="00B3056F" w:rsidRDefault="00B50EE0" w:rsidP="00B50EE0">
      <w:pPr>
        <w:pStyle w:val="Heading6"/>
        <w:rPr>
          <w:ins w:id="712" w:author="Jesus de Gregorio" w:date="2020-05-14T16:09:00Z"/>
        </w:rPr>
      </w:pPr>
      <w:bookmarkStart w:id="713" w:name="_Toc11338774"/>
      <w:bookmarkStart w:id="714" w:name="_Toc27585478"/>
      <w:bookmarkStart w:id="715" w:name="_Toc36457484"/>
      <w:ins w:id="716" w:author="Jesus de Gregorio" w:date="2020-05-14T16:09:00Z">
        <w:r w:rsidRPr="00B3056F">
          <w:t>6.</w:t>
        </w:r>
      </w:ins>
      <w:ins w:id="717" w:author="Jesus de Gregorio" w:date="2020-05-21T14:09:00Z">
        <w:r w:rsidR="00665544">
          <w:t>x</w:t>
        </w:r>
      </w:ins>
      <w:ins w:id="718" w:author="Jesus de Gregorio" w:date="2020-05-14T16:09:00Z">
        <w:r w:rsidRPr="00B3056F">
          <w:t>.3.3.2.1</w:t>
        </w:r>
        <w:r w:rsidRPr="00B3056F">
          <w:tab/>
          <w:t>DELETE</w:t>
        </w:r>
        <w:bookmarkEnd w:id="713"/>
        <w:bookmarkEnd w:id="714"/>
        <w:bookmarkEnd w:id="715"/>
      </w:ins>
    </w:p>
    <w:p w14:paraId="61EAE2B9" w14:textId="3E8C3E90" w:rsidR="00B50EE0" w:rsidRPr="00B3056F" w:rsidRDefault="00B50EE0" w:rsidP="00B50EE0">
      <w:pPr>
        <w:rPr>
          <w:ins w:id="719" w:author="Jesus de Gregorio" w:date="2020-05-14T16:09:00Z"/>
        </w:rPr>
      </w:pPr>
      <w:ins w:id="720" w:author="Jesus de Gregorio" w:date="2020-05-14T16:09:00Z">
        <w:r w:rsidRPr="00B3056F">
          <w:t>This method shall support the URI query parameters specified in table 6.</w:t>
        </w:r>
      </w:ins>
      <w:ins w:id="721" w:author="Jesus de Gregorio" w:date="2020-05-21T14:09:00Z">
        <w:r w:rsidR="00665544">
          <w:t>x</w:t>
        </w:r>
      </w:ins>
      <w:ins w:id="722" w:author="Jesus de Gregorio" w:date="2020-05-14T16:09:00Z">
        <w:r w:rsidRPr="00B3056F">
          <w:t>.3.3.2.1-1.</w:t>
        </w:r>
      </w:ins>
    </w:p>
    <w:p w14:paraId="0B08B91D" w14:textId="7AB44EDF" w:rsidR="00B50EE0" w:rsidRPr="00B3056F" w:rsidRDefault="00B50EE0" w:rsidP="00B50EE0">
      <w:pPr>
        <w:pStyle w:val="TH"/>
        <w:rPr>
          <w:ins w:id="723" w:author="Jesus de Gregorio" w:date="2020-05-14T16:09:00Z"/>
          <w:rFonts w:cs="Arial"/>
        </w:rPr>
      </w:pPr>
      <w:ins w:id="724" w:author="Jesus de Gregorio" w:date="2020-05-14T16:09:00Z">
        <w:r w:rsidRPr="00B3056F">
          <w:lastRenderedPageBreak/>
          <w:t>Table 6.</w:t>
        </w:r>
      </w:ins>
      <w:ins w:id="725" w:author="Jesus de Gregorio" w:date="2020-05-21T14:09:00Z">
        <w:r w:rsidR="00665544">
          <w:t>x</w:t>
        </w:r>
      </w:ins>
      <w:ins w:id="726" w:author="Jesus de Gregorio" w:date="2020-05-14T16:09:00Z">
        <w:r w:rsidRPr="00B3056F">
          <w:t xml:space="preserve">.3.3.1.1-1: URI query parameters supported by the DELETE method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B50EE0" w:rsidRPr="00B3056F" w14:paraId="2B8E8749" w14:textId="77777777" w:rsidTr="00B50EE0">
        <w:trPr>
          <w:jc w:val="center"/>
          <w:ins w:id="727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B24235" w14:textId="77777777" w:rsidR="00B50EE0" w:rsidRPr="00B3056F" w:rsidRDefault="00B50EE0" w:rsidP="00B50EE0">
            <w:pPr>
              <w:pStyle w:val="TAH"/>
              <w:rPr>
                <w:ins w:id="728" w:author="Jesus de Gregorio" w:date="2020-05-14T16:09:00Z"/>
              </w:rPr>
            </w:pPr>
            <w:ins w:id="729" w:author="Jesus de Gregorio" w:date="2020-05-14T16:09:00Z">
              <w:r w:rsidRPr="00B3056F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A2DFB2" w14:textId="77777777" w:rsidR="00B50EE0" w:rsidRPr="00B3056F" w:rsidRDefault="00B50EE0" w:rsidP="00B50EE0">
            <w:pPr>
              <w:pStyle w:val="TAH"/>
              <w:rPr>
                <w:ins w:id="730" w:author="Jesus de Gregorio" w:date="2020-05-14T16:09:00Z"/>
              </w:rPr>
            </w:pPr>
            <w:ins w:id="731" w:author="Jesus de Gregorio" w:date="2020-05-14T16:09:00Z">
              <w:r w:rsidRPr="00B3056F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6C6D7C" w14:textId="77777777" w:rsidR="00B50EE0" w:rsidRPr="00B3056F" w:rsidRDefault="00B50EE0" w:rsidP="00B50EE0">
            <w:pPr>
              <w:pStyle w:val="TAH"/>
              <w:rPr>
                <w:ins w:id="732" w:author="Jesus de Gregorio" w:date="2020-05-14T16:09:00Z"/>
              </w:rPr>
            </w:pPr>
            <w:ins w:id="733" w:author="Jesus de Gregorio" w:date="2020-05-14T16:09:00Z">
              <w:r w:rsidRPr="00B3056F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B0DBE8" w14:textId="77777777" w:rsidR="00B50EE0" w:rsidRPr="00B3056F" w:rsidRDefault="00B50EE0" w:rsidP="00B50EE0">
            <w:pPr>
              <w:pStyle w:val="TAH"/>
              <w:rPr>
                <w:ins w:id="734" w:author="Jesus de Gregorio" w:date="2020-05-14T16:09:00Z"/>
              </w:rPr>
            </w:pPr>
            <w:ins w:id="735" w:author="Jesus de Gregorio" w:date="2020-05-14T16:09:00Z">
              <w:r w:rsidRPr="00B3056F"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F10D0E" w14:textId="77777777" w:rsidR="00B50EE0" w:rsidRPr="00B3056F" w:rsidRDefault="00B50EE0" w:rsidP="00B50EE0">
            <w:pPr>
              <w:pStyle w:val="TAH"/>
              <w:rPr>
                <w:ins w:id="736" w:author="Jesus de Gregorio" w:date="2020-05-14T16:09:00Z"/>
              </w:rPr>
            </w:pPr>
            <w:ins w:id="737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6BF056DC" w14:textId="77777777" w:rsidTr="00B50EE0">
        <w:trPr>
          <w:jc w:val="center"/>
          <w:ins w:id="738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8D403" w14:textId="77777777" w:rsidR="00B50EE0" w:rsidRPr="00B3056F" w:rsidRDefault="00B50EE0" w:rsidP="00B50EE0">
            <w:pPr>
              <w:pStyle w:val="TAL"/>
              <w:rPr>
                <w:ins w:id="739" w:author="Jesus de Gregorio" w:date="2020-05-14T16:09:00Z"/>
              </w:rPr>
            </w:pPr>
            <w:ins w:id="740" w:author="Jesus de Gregorio" w:date="2020-05-14T16:09:00Z">
              <w:r w:rsidRPr="00B3056F"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3E6D" w14:textId="77777777" w:rsidR="00B50EE0" w:rsidRPr="00B3056F" w:rsidRDefault="00B50EE0" w:rsidP="00B50EE0">
            <w:pPr>
              <w:pStyle w:val="TAL"/>
              <w:rPr>
                <w:ins w:id="741" w:author="Jesus de Gregorio" w:date="2020-05-14T16:09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8C14" w14:textId="77777777" w:rsidR="00B50EE0" w:rsidRPr="00B3056F" w:rsidRDefault="00B50EE0" w:rsidP="00B50EE0">
            <w:pPr>
              <w:pStyle w:val="TAC"/>
              <w:rPr>
                <w:ins w:id="742" w:author="Jesus de Gregorio" w:date="2020-05-14T16:09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A2C0" w14:textId="77777777" w:rsidR="00B50EE0" w:rsidRPr="00B3056F" w:rsidRDefault="00B50EE0" w:rsidP="00B50EE0">
            <w:pPr>
              <w:pStyle w:val="TAL"/>
              <w:rPr>
                <w:ins w:id="743" w:author="Jesus de Gregorio" w:date="2020-05-14T16:09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35E2B" w14:textId="77777777" w:rsidR="00B50EE0" w:rsidRPr="00B3056F" w:rsidRDefault="00B50EE0" w:rsidP="00B50EE0">
            <w:pPr>
              <w:pStyle w:val="TAL"/>
              <w:rPr>
                <w:ins w:id="744" w:author="Jesus de Gregorio" w:date="2020-05-14T16:09:00Z"/>
              </w:rPr>
            </w:pPr>
          </w:p>
        </w:tc>
      </w:tr>
    </w:tbl>
    <w:p w14:paraId="7E411B72" w14:textId="77777777" w:rsidR="00B50EE0" w:rsidRPr="00B3056F" w:rsidRDefault="00B50EE0" w:rsidP="00B50EE0">
      <w:pPr>
        <w:rPr>
          <w:ins w:id="745" w:author="Jesus de Gregorio" w:date="2020-05-14T16:09:00Z"/>
        </w:rPr>
      </w:pPr>
    </w:p>
    <w:p w14:paraId="22C6E96A" w14:textId="79CBD39E" w:rsidR="00B50EE0" w:rsidRPr="00B3056F" w:rsidRDefault="00B50EE0" w:rsidP="00B50EE0">
      <w:pPr>
        <w:rPr>
          <w:ins w:id="746" w:author="Jesus de Gregorio" w:date="2020-05-14T16:09:00Z"/>
        </w:rPr>
      </w:pPr>
      <w:ins w:id="747" w:author="Jesus de Gregorio" w:date="2020-05-14T16:09:00Z">
        <w:r w:rsidRPr="00B3056F">
          <w:t>This method shall support the request data structures specified in table 6.</w:t>
        </w:r>
      </w:ins>
      <w:ins w:id="748" w:author="Jesus de Gregorio" w:date="2020-05-21T14:09:00Z">
        <w:r w:rsidR="00665544">
          <w:t>x</w:t>
        </w:r>
      </w:ins>
      <w:ins w:id="749" w:author="Jesus de Gregorio" w:date="2020-05-14T16:09:00Z">
        <w:r w:rsidRPr="00B3056F">
          <w:t>.3.3.2.1-2 and the response data structures and response codes specified in table 6.</w:t>
        </w:r>
      </w:ins>
      <w:ins w:id="750" w:author="Jesus de Gregorio" w:date="2020-05-21T14:09:00Z">
        <w:r w:rsidR="00665544">
          <w:t>x</w:t>
        </w:r>
      </w:ins>
      <w:ins w:id="751" w:author="Jesus de Gregorio" w:date="2020-05-14T16:09:00Z">
        <w:r w:rsidRPr="00B3056F">
          <w:t>.3.3.2.1-3.</w:t>
        </w:r>
      </w:ins>
    </w:p>
    <w:p w14:paraId="43F54ADE" w14:textId="7033FDDD" w:rsidR="00B50EE0" w:rsidRPr="00B3056F" w:rsidRDefault="00B50EE0" w:rsidP="00B50EE0">
      <w:pPr>
        <w:pStyle w:val="TH"/>
        <w:rPr>
          <w:ins w:id="752" w:author="Jesus de Gregorio" w:date="2020-05-14T16:09:00Z"/>
        </w:rPr>
      </w:pPr>
      <w:ins w:id="753" w:author="Jesus de Gregorio" w:date="2020-05-14T16:09:00Z">
        <w:r w:rsidRPr="00B3056F">
          <w:t>Table 6.</w:t>
        </w:r>
      </w:ins>
      <w:ins w:id="754" w:author="Jesus de Gregorio" w:date="2020-05-21T14:09:00Z">
        <w:r w:rsidR="00665544">
          <w:t>x</w:t>
        </w:r>
      </w:ins>
      <w:ins w:id="755" w:author="Jesus de Gregorio" w:date="2020-05-14T16:09:00Z">
        <w:r w:rsidRPr="00B3056F">
          <w:t xml:space="preserve">.3.3.2.1-2: Data structures supported by the Delete Request Body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B50EE0" w:rsidRPr="00B3056F" w14:paraId="66AC0877" w14:textId="77777777" w:rsidTr="00B50EE0">
        <w:trPr>
          <w:jc w:val="center"/>
          <w:ins w:id="756" w:author="Jesus de Gregorio" w:date="2020-05-14T16:09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460BCD" w14:textId="77777777" w:rsidR="00B50EE0" w:rsidRPr="00B3056F" w:rsidRDefault="00B50EE0" w:rsidP="00B50EE0">
            <w:pPr>
              <w:pStyle w:val="TAH"/>
              <w:rPr>
                <w:ins w:id="757" w:author="Jesus de Gregorio" w:date="2020-05-14T16:09:00Z"/>
              </w:rPr>
            </w:pPr>
            <w:ins w:id="758" w:author="Jesus de Gregorio" w:date="2020-05-14T16:09:00Z">
              <w:r w:rsidRPr="00B3056F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3F998D" w14:textId="77777777" w:rsidR="00B50EE0" w:rsidRPr="00B3056F" w:rsidRDefault="00B50EE0" w:rsidP="00B50EE0">
            <w:pPr>
              <w:pStyle w:val="TAH"/>
              <w:rPr>
                <w:ins w:id="759" w:author="Jesus de Gregorio" w:date="2020-05-14T16:09:00Z"/>
              </w:rPr>
            </w:pPr>
            <w:ins w:id="760" w:author="Jesus de Gregorio" w:date="2020-05-14T16:09:00Z">
              <w:r w:rsidRPr="00B3056F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F2AD82" w14:textId="77777777" w:rsidR="00B50EE0" w:rsidRPr="00B3056F" w:rsidRDefault="00B50EE0" w:rsidP="00B50EE0">
            <w:pPr>
              <w:pStyle w:val="TAH"/>
              <w:rPr>
                <w:ins w:id="761" w:author="Jesus de Gregorio" w:date="2020-05-14T16:09:00Z"/>
              </w:rPr>
            </w:pPr>
            <w:ins w:id="762" w:author="Jesus de Gregorio" w:date="2020-05-14T16:09:00Z">
              <w:r w:rsidRPr="00B3056F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F734A9" w14:textId="77777777" w:rsidR="00B50EE0" w:rsidRPr="00B3056F" w:rsidRDefault="00B50EE0" w:rsidP="00B50EE0">
            <w:pPr>
              <w:pStyle w:val="TAH"/>
              <w:rPr>
                <w:ins w:id="763" w:author="Jesus de Gregorio" w:date="2020-05-14T16:09:00Z"/>
              </w:rPr>
            </w:pPr>
            <w:ins w:id="764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235B6580" w14:textId="77777777" w:rsidTr="00B50EE0">
        <w:trPr>
          <w:jc w:val="center"/>
          <w:ins w:id="765" w:author="Jesus de Gregorio" w:date="2020-05-14T16:09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AB99" w14:textId="77777777" w:rsidR="00B50EE0" w:rsidRPr="00B3056F" w:rsidRDefault="00B50EE0" w:rsidP="00B50EE0">
            <w:pPr>
              <w:pStyle w:val="TAL"/>
              <w:rPr>
                <w:ins w:id="766" w:author="Jesus de Gregorio" w:date="2020-05-14T16:09:00Z"/>
              </w:rPr>
            </w:pPr>
            <w:ins w:id="767" w:author="Jesus de Gregorio" w:date="2020-05-14T16:09:00Z">
              <w:r w:rsidRPr="00B3056F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BC7" w14:textId="77777777" w:rsidR="00B50EE0" w:rsidRPr="00B3056F" w:rsidRDefault="00B50EE0" w:rsidP="00B50EE0">
            <w:pPr>
              <w:pStyle w:val="TAC"/>
              <w:rPr>
                <w:ins w:id="768" w:author="Jesus de Gregorio" w:date="2020-05-14T16:09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CA0C" w14:textId="77777777" w:rsidR="00B50EE0" w:rsidRPr="00B3056F" w:rsidRDefault="00B50EE0" w:rsidP="00B50EE0">
            <w:pPr>
              <w:pStyle w:val="TAL"/>
              <w:rPr>
                <w:ins w:id="769" w:author="Jesus de Gregorio" w:date="2020-05-14T16:09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B1683" w14:textId="77777777" w:rsidR="00B50EE0" w:rsidRPr="00B3056F" w:rsidRDefault="00B50EE0" w:rsidP="00B50EE0">
            <w:pPr>
              <w:pStyle w:val="TAL"/>
              <w:rPr>
                <w:ins w:id="770" w:author="Jesus de Gregorio" w:date="2020-05-14T16:09:00Z"/>
              </w:rPr>
            </w:pPr>
            <w:ins w:id="771" w:author="Jesus de Gregorio" w:date="2020-05-14T16:09:00Z">
              <w:r w:rsidRPr="00B3056F">
                <w:t>The request body shall be empty.</w:t>
              </w:r>
            </w:ins>
          </w:p>
        </w:tc>
      </w:tr>
    </w:tbl>
    <w:p w14:paraId="0451A50A" w14:textId="77777777" w:rsidR="00B50EE0" w:rsidRPr="00B3056F" w:rsidRDefault="00B50EE0" w:rsidP="00B50EE0">
      <w:pPr>
        <w:rPr>
          <w:ins w:id="772" w:author="Jesus de Gregorio" w:date="2020-05-14T16:09:00Z"/>
        </w:rPr>
      </w:pPr>
    </w:p>
    <w:p w14:paraId="4B351353" w14:textId="34E45754" w:rsidR="00B50EE0" w:rsidRPr="00B3056F" w:rsidRDefault="00B50EE0" w:rsidP="00B50EE0">
      <w:pPr>
        <w:pStyle w:val="TH"/>
        <w:rPr>
          <w:ins w:id="773" w:author="Jesus de Gregorio" w:date="2020-05-14T16:09:00Z"/>
        </w:rPr>
      </w:pPr>
      <w:ins w:id="774" w:author="Jesus de Gregorio" w:date="2020-05-14T16:09:00Z">
        <w:r w:rsidRPr="00B3056F">
          <w:t>Table 6.</w:t>
        </w:r>
      </w:ins>
      <w:ins w:id="775" w:author="Jesus de Gregorio" w:date="2020-05-22T10:57:00Z">
        <w:r w:rsidR="001454EC">
          <w:t>x</w:t>
        </w:r>
      </w:ins>
      <w:ins w:id="776" w:author="Jesus de Gregorio" w:date="2020-05-14T16:09:00Z">
        <w:r w:rsidRPr="00B3056F">
          <w:t>.3.3.2.1-3: Data structures supported by the DELETE Response Body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  <w:tblGridChange w:id="777">
          <w:tblGrid>
            <w:gridCol w:w="6"/>
            <w:gridCol w:w="1582"/>
            <w:gridCol w:w="6"/>
            <w:gridCol w:w="427"/>
            <w:gridCol w:w="6"/>
            <w:gridCol w:w="1244"/>
            <w:gridCol w:w="6"/>
            <w:gridCol w:w="1117"/>
            <w:gridCol w:w="6"/>
            <w:gridCol w:w="5227"/>
            <w:gridCol w:w="6"/>
          </w:tblGrid>
        </w:tblGridChange>
      </w:tblGrid>
      <w:tr w:rsidR="00B50EE0" w:rsidRPr="00B3056F" w14:paraId="4B2BF139" w14:textId="77777777" w:rsidTr="00B50EE0">
        <w:trPr>
          <w:jc w:val="center"/>
          <w:ins w:id="778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3334D0" w14:textId="77777777" w:rsidR="00B50EE0" w:rsidRPr="00B3056F" w:rsidRDefault="00B50EE0" w:rsidP="00B50EE0">
            <w:pPr>
              <w:pStyle w:val="TAH"/>
              <w:rPr>
                <w:ins w:id="779" w:author="Jesus de Gregorio" w:date="2020-05-14T16:09:00Z"/>
              </w:rPr>
            </w:pPr>
            <w:ins w:id="780" w:author="Jesus de Gregorio" w:date="2020-05-14T16:09:00Z">
              <w:r w:rsidRPr="00B3056F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DEB5A" w14:textId="77777777" w:rsidR="00B50EE0" w:rsidRPr="00B3056F" w:rsidRDefault="00B50EE0" w:rsidP="00B50EE0">
            <w:pPr>
              <w:pStyle w:val="TAH"/>
              <w:rPr>
                <w:ins w:id="781" w:author="Jesus de Gregorio" w:date="2020-05-14T16:09:00Z"/>
              </w:rPr>
            </w:pPr>
            <w:ins w:id="782" w:author="Jesus de Gregorio" w:date="2020-05-14T16:09:00Z">
              <w:r w:rsidRPr="00B3056F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BAA2BB" w14:textId="77777777" w:rsidR="00B50EE0" w:rsidRPr="00B3056F" w:rsidRDefault="00B50EE0" w:rsidP="00B50EE0">
            <w:pPr>
              <w:pStyle w:val="TAH"/>
              <w:rPr>
                <w:ins w:id="783" w:author="Jesus de Gregorio" w:date="2020-05-14T16:09:00Z"/>
              </w:rPr>
            </w:pPr>
            <w:ins w:id="784" w:author="Jesus de Gregorio" w:date="2020-05-14T16:09:00Z">
              <w:r w:rsidRPr="00B3056F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019AE7" w14:textId="77777777" w:rsidR="00B50EE0" w:rsidRPr="00B3056F" w:rsidRDefault="00B50EE0" w:rsidP="00B50EE0">
            <w:pPr>
              <w:pStyle w:val="TAH"/>
              <w:rPr>
                <w:ins w:id="785" w:author="Jesus de Gregorio" w:date="2020-05-14T16:09:00Z"/>
              </w:rPr>
            </w:pPr>
            <w:ins w:id="786" w:author="Jesus de Gregorio" w:date="2020-05-14T16:09:00Z">
              <w:r w:rsidRPr="00B3056F">
                <w:t>Response</w:t>
              </w:r>
            </w:ins>
          </w:p>
          <w:p w14:paraId="51A067E3" w14:textId="77777777" w:rsidR="00B50EE0" w:rsidRPr="00B3056F" w:rsidRDefault="00B50EE0" w:rsidP="00B50EE0">
            <w:pPr>
              <w:pStyle w:val="TAH"/>
              <w:rPr>
                <w:ins w:id="787" w:author="Jesus de Gregorio" w:date="2020-05-14T16:09:00Z"/>
              </w:rPr>
            </w:pPr>
            <w:ins w:id="788" w:author="Jesus de Gregorio" w:date="2020-05-14T16:09:00Z">
              <w:r w:rsidRPr="00B3056F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E4363" w14:textId="77777777" w:rsidR="00B50EE0" w:rsidRPr="00B3056F" w:rsidRDefault="00B50EE0" w:rsidP="00B50EE0">
            <w:pPr>
              <w:pStyle w:val="TAH"/>
              <w:rPr>
                <w:ins w:id="789" w:author="Jesus de Gregorio" w:date="2020-05-14T16:09:00Z"/>
              </w:rPr>
            </w:pPr>
            <w:ins w:id="790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05A13616" w14:textId="77777777" w:rsidTr="00B50EE0">
        <w:trPr>
          <w:jc w:val="center"/>
          <w:ins w:id="791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203C0" w14:textId="77777777" w:rsidR="00B50EE0" w:rsidRPr="00B3056F" w:rsidRDefault="00B50EE0" w:rsidP="00B50EE0">
            <w:pPr>
              <w:pStyle w:val="TAL"/>
              <w:rPr>
                <w:ins w:id="792" w:author="Jesus de Gregorio" w:date="2020-05-14T16:09:00Z"/>
              </w:rPr>
            </w:pPr>
            <w:ins w:id="793" w:author="Jesus de Gregorio" w:date="2020-05-14T16:09:00Z">
              <w:r w:rsidRPr="00B3056F"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DA1A" w14:textId="77777777" w:rsidR="00B50EE0" w:rsidRPr="00B3056F" w:rsidRDefault="00B50EE0" w:rsidP="00B50EE0">
            <w:pPr>
              <w:pStyle w:val="TAC"/>
              <w:rPr>
                <w:ins w:id="794" w:author="Jesus de Gregorio" w:date="2020-05-14T16:09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134D" w14:textId="77777777" w:rsidR="00B50EE0" w:rsidRPr="00B3056F" w:rsidRDefault="00B50EE0" w:rsidP="00B50EE0">
            <w:pPr>
              <w:pStyle w:val="TAL"/>
              <w:rPr>
                <w:ins w:id="795" w:author="Jesus de Gregorio" w:date="2020-05-14T16:09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547A" w14:textId="77777777" w:rsidR="00B50EE0" w:rsidRPr="00B3056F" w:rsidRDefault="00B50EE0" w:rsidP="00B50EE0">
            <w:pPr>
              <w:pStyle w:val="TAL"/>
              <w:rPr>
                <w:ins w:id="796" w:author="Jesus de Gregorio" w:date="2020-05-14T16:09:00Z"/>
              </w:rPr>
            </w:pPr>
            <w:ins w:id="797" w:author="Jesus de Gregorio" w:date="2020-05-14T16:09:00Z">
              <w:r w:rsidRPr="00B3056F"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CAE8D" w14:textId="77777777" w:rsidR="00B50EE0" w:rsidRPr="00B3056F" w:rsidRDefault="00B50EE0" w:rsidP="00B50EE0">
            <w:pPr>
              <w:pStyle w:val="TAL"/>
              <w:rPr>
                <w:ins w:id="798" w:author="Jesus de Gregorio" w:date="2020-05-14T16:09:00Z"/>
              </w:rPr>
            </w:pPr>
            <w:ins w:id="799" w:author="Jesus de Gregorio" w:date="2020-05-14T16:09:00Z">
              <w:r w:rsidRPr="00B3056F">
                <w:t>Upon success, an empty response body shall be returned.</w:t>
              </w:r>
            </w:ins>
          </w:p>
        </w:tc>
      </w:tr>
      <w:tr w:rsidR="00B50EE0" w:rsidRPr="00B3056F" w14:paraId="4D8F4E3D" w14:textId="77777777" w:rsidTr="001454EC">
        <w:tblPrEx>
          <w:tblW w:w="4999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800" w:author="Jesus de Gregorio" w:date="2020-05-22T10:56:00Z">
            <w:tblPrEx>
              <w:tblW w:w="4999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01" w:author="Jesus de Gregorio" w:date="2020-05-14T16:09:00Z"/>
          <w:trPrChange w:id="802" w:author="Jesus de Gregorio" w:date="2020-05-22T10:56:00Z">
            <w:trPr>
              <w:gridBefore w:val="1"/>
              <w:jc w:val="center"/>
            </w:trPr>
          </w:trPrChange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803" w:author="Jesus de Gregorio" w:date="2020-05-22T10:56:00Z">
              <w:tcPr>
                <w:tcW w:w="8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14A49BD3" w14:textId="77777777" w:rsidR="00B50EE0" w:rsidRPr="00B3056F" w:rsidRDefault="00B50EE0" w:rsidP="00B50EE0">
            <w:pPr>
              <w:pStyle w:val="TAL"/>
              <w:rPr>
                <w:ins w:id="804" w:author="Jesus de Gregorio" w:date="2020-05-14T16:09:00Z"/>
              </w:rPr>
            </w:pPr>
            <w:proofErr w:type="spellStart"/>
            <w:ins w:id="805" w:author="Jesus de Gregorio" w:date="2020-05-14T16:09:00Z">
              <w:r w:rsidRPr="00B3056F"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806" w:author="Jesus de Gregorio" w:date="2020-05-22T10:56:00Z">
              <w:tcPr>
                <w:tcW w:w="2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9FA991D" w14:textId="77777777" w:rsidR="00B50EE0" w:rsidRPr="00B3056F" w:rsidRDefault="00B50EE0" w:rsidP="00B50EE0">
            <w:pPr>
              <w:pStyle w:val="TAC"/>
              <w:rPr>
                <w:ins w:id="807" w:author="Jesus de Gregorio" w:date="2020-05-14T16:09:00Z"/>
              </w:rPr>
            </w:pPr>
            <w:ins w:id="808" w:author="Jesus de Gregorio" w:date="2020-05-14T16:09:00Z">
              <w:r w:rsidRPr="00B3056F"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809" w:author="Jesus de Gregorio" w:date="2020-05-22T10:56:00Z">
              <w:tcPr>
                <w:tcW w:w="649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DD0AE7F" w14:textId="77777777" w:rsidR="00B50EE0" w:rsidRPr="00B3056F" w:rsidRDefault="00B50EE0" w:rsidP="00B50EE0">
            <w:pPr>
              <w:pStyle w:val="TAL"/>
              <w:rPr>
                <w:ins w:id="810" w:author="Jesus de Gregorio" w:date="2020-05-14T16:09:00Z"/>
              </w:rPr>
            </w:pPr>
            <w:ins w:id="811" w:author="Jesus de Gregorio" w:date="2020-05-14T16:09:00Z">
              <w:r w:rsidRPr="00B3056F"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812" w:author="Jesus de Gregorio" w:date="2020-05-22T10:56:00Z">
              <w:tcPr>
                <w:tcW w:w="583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9C32A7B" w14:textId="77777777" w:rsidR="00B50EE0" w:rsidRPr="00B3056F" w:rsidRDefault="00B50EE0" w:rsidP="00B50EE0">
            <w:pPr>
              <w:pStyle w:val="TAL"/>
              <w:rPr>
                <w:ins w:id="813" w:author="Jesus de Gregorio" w:date="2020-05-14T16:09:00Z"/>
              </w:rPr>
            </w:pPr>
            <w:ins w:id="814" w:author="Jesus de Gregorio" w:date="2020-05-14T16:09:00Z">
              <w:r w:rsidRPr="00B3056F">
                <w:t>404 Not Found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815" w:author="Jesus de Gregorio" w:date="2020-05-22T10:56:00Z">
              <w:tcPr>
                <w:tcW w:w="2717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4F41A3B3" w14:textId="77777777" w:rsidR="00B50EE0" w:rsidRPr="00B3056F" w:rsidRDefault="00B50EE0" w:rsidP="00B50EE0">
            <w:pPr>
              <w:pStyle w:val="TAL"/>
              <w:rPr>
                <w:ins w:id="816" w:author="Jesus de Gregorio" w:date="2020-05-14T16:09:00Z"/>
              </w:rPr>
            </w:pPr>
            <w:ins w:id="817" w:author="Jesus de Gregorio" w:date="2020-05-14T16:09:00Z">
              <w:r w:rsidRPr="00B3056F">
                <w:t>The "cause" attribute may be used to indicate one of the following application errors:</w:t>
              </w:r>
            </w:ins>
          </w:p>
          <w:p w14:paraId="2431DCFA" w14:textId="77777777" w:rsidR="00B50EE0" w:rsidRPr="00B3056F" w:rsidRDefault="00B50EE0" w:rsidP="00B50EE0">
            <w:pPr>
              <w:pStyle w:val="TAL"/>
              <w:rPr>
                <w:ins w:id="818" w:author="Jesus de Gregorio" w:date="2020-05-14T16:09:00Z"/>
              </w:rPr>
            </w:pPr>
            <w:ins w:id="819" w:author="Jesus de Gregorio" w:date="2020-05-14T16:09:00Z">
              <w:r w:rsidRPr="00B3056F">
                <w:t>- USER_NOT_FOUND</w:t>
              </w:r>
            </w:ins>
          </w:p>
          <w:p w14:paraId="27F71938" w14:textId="77777777" w:rsidR="00B50EE0" w:rsidRPr="00B3056F" w:rsidRDefault="00B50EE0" w:rsidP="00B50EE0">
            <w:pPr>
              <w:pStyle w:val="TAL"/>
              <w:rPr>
                <w:ins w:id="820" w:author="Jesus de Gregorio" w:date="2020-05-14T16:09:00Z"/>
              </w:rPr>
            </w:pPr>
            <w:ins w:id="821" w:author="Jesus de Gregorio" w:date="2020-05-14T16:09:00Z">
              <w:r w:rsidRPr="00B3056F">
                <w:t xml:space="preserve">- </w:t>
              </w:r>
              <w:r w:rsidRPr="00B3056F">
                <w:rPr>
                  <w:lang w:val="en-US" w:eastAsia="zh-CN"/>
                </w:rPr>
                <w:t>SUBSCRIPTION</w:t>
              </w:r>
              <w:r w:rsidRPr="00B3056F">
                <w:t xml:space="preserve">_NOT_FOUND, </w:t>
              </w:r>
              <w:r w:rsidRPr="00B3056F">
                <w:rPr>
                  <w:lang w:val="en-US" w:eastAsia="zh-CN"/>
                </w:rPr>
                <w:t>see 3GPP TS 29.500 [4] table </w:t>
              </w:r>
              <w:r w:rsidRPr="00B3056F">
                <w:rPr>
                  <w:lang w:val="en-US"/>
                </w:rPr>
                <w:t>5.2.7.2-1</w:t>
              </w:r>
              <w:r w:rsidRPr="00B3056F">
                <w:rPr>
                  <w:lang w:val="en-US" w:eastAsia="zh-CN"/>
                </w:rPr>
                <w:t>.</w:t>
              </w:r>
            </w:ins>
          </w:p>
        </w:tc>
      </w:tr>
    </w:tbl>
    <w:p w14:paraId="3D06E623" w14:textId="77777777" w:rsidR="00B50EE0" w:rsidRPr="00B3056F" w:rsidRDefault="00B50EE0" w:rsidP="00B50EE0">
      <w:pPr>
        <w:rPr>
          <w:ins w:id="822" w:author="Jesus de Gregorio" w:date="2020-05-14T16:09:00Z"/>
        </w:rPr>
      </w:pPr>
    </w:p>
    <w:p w14:paraId="4CB79AB7" w14:textId="3AA63680" w:rsidR="00B50EE0" w:rsidRPr="00B3056F" w:rsidRDefault="00B50EE0" w:rsidP="00B50EE0">
      <w:pPr>
        <w:pStyle w:val="Heading6"/>
        <w:rPr>
          <w:ins w:id="823" w:author="Jesus de Gregorio" w:date="2020-05-14T16:09:00Z"/>
        </w:rPr>
      </w:pPr>
      <w:bookmarkStart w:id="824" w:name="_Toc11338775"/>
      <w:bookmarkStart w:id="825" w:name="_Toc27585479"/>
      <w:bookmarkStart w:id="826" w:name="_Toc36457485"/>
      <w:ins w:id="827" w:author="Jesus de Gregorio" w:date="2020-05-14T16:09:00Z">
        <w:r w:rsidRPr="00B3056F">
          <w:t>6.</w:t>
        </w:r>
      </w:ins>
      <w:ins w:id="828" w:author="Jesus de Gregorio" w:date="2020-05-21T14:09:00Z">
        <w:r w:rsidR="00665544">
          <w:t>x</w:t>
        </w:r>
      </w:ins>
      <w:ins w:id="829" w:author="Jesus de Gregorio" w:date="2020-05-14T16:09:00Z">
        <w:r w:rsidRPr="00B3056F">
          <w:t>.3.3.2.2</w:t>
        </w:r>
        <w:r w:rsidRPr="00B3056F">
          <w:tab/>
          <w:t>PATCH</w:t>
        </w:r>
        <w:bookmarkEnd w:id="824"/>
        <w:bookmarkEnd w:id="825"/>
        <w:bookmarkEnd w:id="826"/>
      </w:ins>
    </w:p>
    <w:p w14:paraId="3AB73BB1" w14:textId="452E138D" w:rsidR="00B50EE0" w:rsidRPr="00B3056F" w:rsidRDefault="00B50EE0" w:rsidP="00B50EE0">
      <w:pPr>
        <w:rPr>
          <w:ins w:id="830" w:author="Jesus de Gregorio" w:date="2020-05-14T16:09:00Z"/>
        </w:rPr>
      </w:pPr>
      <w:ins w:id="831" w:author="Jesus de Gregorio" w:date="2020-05-14T16:09:00Z">
        <w:r w:rsidRPr="00B3056F">
          <w:t>This method shall support the URI query parameters specified in table 6.</w:t>
        </w:r>
      </w:ins>
      <w:ins w:id="832" w:author="Jesus de Gregorio" w:date="2020-05-21T14:09:00Z">
        <w:r w:rsidR="00665544">
          <w:t>x</w:t>
        </w:r>
      </w:ins>
      <w:ins w:id="833" w:author="Jesus de Gregorio" w:date="2020-05-14T16:09:00Z">
        <w:r w:rsidRPr="00B3056F">
          <w:t>.3.3.2.2-1.</w:t>
        </w:r>
      </w:ins>
    </w:p>
    <w:p w14:paraId="2279CDA5" w14:textId="3CA408F1" w:rsidR="00B50EE0" w:rsidRPr="00B3056F" w:rsidRDefault="00B50EE0" w:rsidP="00B50EE0">
      <w:pPr>
        <w:pStyle w:val="TH"/>
        <w:rPr>
          <w:ins w:id="834" w:author="Jesus de Gregorio" w:date="2020-05-14T16:09:00Z"/>
          <w:rFonts w:cs="Arial"/>
        </w:rPr>
      </w:pPr>
      <w:ins w:id="835" w:author="Jesus de Gregorio" w:date="2020-05-14T16:09:00Z">
        <w:r w:rsidRPr="00B3056F">
          <w:t>Table 6.</w:t>
        </w:r>
      </w:ins>
      <w:ins w:id="836" w:author="Jesus de Gregorio" w:date="2020-05-22T10:57:00Z">
        <w:r w:rsidR="001454EC">
          <w:t>x</w:t>
        </w:r>
      </w:ins>
      <w:ins w:id="837" w:author="Jesus de Gregorio" w:date="2020-05-14T16:09:00Z">
        <w:r w:rsidRPr="00B3056F">
          <w:t xml:space="preserve">.3.3.2.2-1: URI query parameters supported by the PATCH method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B50EE0" w:rsidRPr="00B3056F" w14:paraId="321A7FAC" w14:textId="77777777" w:rsidTr="00B50EE0">
        <w:trPr>
          <w:jc w:val="center"/>
          <w:ins w:id="838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D2EC56" w14:textId="77777777" w:rsidR="00B50EE0" w:rsidRPr="00B3056F" w:rsidRDefault="00B50EE0" w:rsidP="00B50EE0">
            <w:pPr>
              <w:pStyle w:val="TAH"/>
              <w:rPr>
                <w:ins w:id="839" w:author="Jesus de Gregorio" w:date="2020-05-14T16:09:00Z"/>
              </w:rPr>
            </w:pPr>
            <w:ins w:id="840" w:author="Jesus de Gregorio" w:date="2020-05-14T16:09:00Z">
              <w:r w:rsidRPr="00B3056F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C17E53" w14:textId="77777777" w:rsidR="00B50EE0" w:rsidRPr="00B3056F" w:rsidRDefault="00B50EE0" w:rsidP="00B50EE0">
            <w:pPr>
              <w:pStyle w:val="TAH"/>
              <w:rPr>
                <w:ins w:id="841" w:author="Jesus de Gregorio" w:date="2020-05-14T16:09:00Z"/>
              </w:rPr>
            </w:pPr>
            <w:ins w:id="842" w:author="Jesus de Gregorio" w:date="2020-05-14T16:09:00Z">
              <w:r w:rsidRPr="00B3056F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18233F" w14:textId="77777777" w:rsidR="00B50EE0" w:rsidRPr="00B3056F" w:rsidRDefault="00B50EE0" w:rsidP="00B50EE0">
            <w:pPr>
              <w:pStyle w:val="TAH"/>
              <w:rPr>
                <w:ins w:id="843" w:author="Jesus de Gregorio" w:date="2020-05-14T16:09:00Z"/>
              </w:rPr>
            </w:pPr>
            <w:ins w:id="844" w:author="Jesus de Gregorio" w:date="2020-05-14T16:09:00Z">
              <w:r w:rsidRPr="00B3056F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0D13B6" w14:textId="77777777" w:rsidR="00B50EE0" w:rsidRPr="00B3056F" w:rsidRDefault="00B50EE0" w:rsidP="00B50EE0">
            <w:pPr>
              <w:pStyle w:val="TAH"/>
              <w:rPr>
                <w:ins w:id="845" w:author="Jesus de Gregorio" w:date="2020-05-14T16:09:00Z"/>
              </w:rPr>
            </w:pPr>
            <w:ins w:id="846" w:author="Jesus de Gregorio" w:date="2020-05-14T16:09:00Z">
              <w:r w:rsidRPr="00B3056F"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B9EF35" w14:textId="77777777" w:rsidR="00B50EE0" w:rsidRPr="00B3056F" w:rsidRDefault="00B50EE0" w:rsidP="00B50EE0">
            <w:pPr>
              <w:pStyle w:val="TAH"/>
              <w:rPr>
                <w:ins w:id="847" w:author="Jesus de Gregorio" w:date="2020-05-14T16:09:00Z"/>
              </w:rPr>
            </w:pPr>
            <w:ins w:id="848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3351802A" w14:textId="77777777" w:rsidTr="00B50EE0">
        <w:trPr>
          <w:jc w:val="center"/>
          <w:ins w:id="849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0C4E6" w14:textId="77777777" w:rsidR="00B50EE0" w:rsidRPr="00B3056F" w:rsidRDefault="00B50EE0" w:rsidP="00B50EE0">
            <w:pPr>
              <w:pStyle w:val="TAL"/>
              <w:rPr>
                <w:ins w:id="850" w:author="Jesus de Gregorio" w:date="2020-05-14T16:09:00Z"/>
              </w:rPr>
            </w:pPr>
            <w:ins w:id="851" w:author="Jesus de Gregorio" w:date="2020-05-14T16:09:00Z">
              <w:r w:rsidRPr="00B3056F">
                <w:t>supported-features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8D1C" w14:textId="77777777" w:rsidR="00B50EE0" w:rsidRPr="00B3056F" w:rsidRDefault="00B50EE0" w:rsidP="00B50EE0">
            <w:pPr>
              <w:pStyle w:val="TAL"/>
              <w:rPr>
                <w:ins w:id="852" w:author="Jesus de Gregorio" w:date="2020-05-14T16:09:00Z"/>
              </w:rPr>
            </w:pPr>
            <w:proofErr w:type="spellStart"/>
            <w:ins w:id="853" w:author="Jesus de Gregorio" w:date="2020-05-14T16:09:00Z">
              <w:r w:rsidRPr="00B3056F">
                <w:t>SupportedFeatures</w:t>
              </w:r>
              <w:proofErr w:type="spellEnd"/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580B" w14:textId="77777777" w:rsidR="00B50EE0" w:rsidRPr="00B3056F" w:rsidRDefault="00B50EE0" w:rsidP="00B50EE0">
            <w:pPr>
              <w:pStyle w:val="TAC"/>
              <w:rPr>
                <w:ins w:id="854" w:author="Jesus de Gregorio" w:date="2020-05-14T16:09:00Z"/>
              </w:rPr>
            </w:pPr>
            <w:ins w:id="855" w:author="Jesus de Gregorio" w:date="2020-05-14T16:09:00Z">
              <w:r w:rsidRPr="00B3056F">
                <w:t>O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74EB" w14:textId="77777777" w:rsidR="00B50EE0" w:rsidRPr="00B3056F" w:rsidRDefault="00B50EE0" w:rsidP="00B50EE0">
            <w:pPr>
              <w:pStyle w:val="TAL"/>
              <w:rPr>
                <w:ins w:id="856" w:author="Jesus de Gregorio" w:date="2020-05-14T16:09:00Z"/>
              </w:rPr>
            </w:pPr>
            <w:ins w:id="857" w:author="Jesus de Gregorio" w:date="2020-05-14T16:09:00Z">
              <w:r w:rsidRPr="00B3056F">
                <w:t>0..1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00374" w14:textId="77777777" w:rsidR="00B50EE0" w:rsidRPr="00B3056F" w:rsidRDefault="00B50EE0" w:rsidP="00B50EE0">
            <w:pPr>
              <w:pStyle w:val="TAL"/>
              <w:rPr>
                <w:ins w:id="858" w:author="Jesus de Gregorio" w:date="2020-05-14T16:09:00Z"/>
              </w:rPr>
            </w:pPr>
            <w:ins w:id="859" w:author="Jesus de Gregorio" w:date="2020-05-14T16:09:00Z">
              <w:r w:rsidRPr="00B3056F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</w:tbl>
    <w:p w14:paraId="58AE8B05" w14:textId="77777777" w:rsidR="00B50EE0" w:rsidRPr="00B3056F" w:rsidRDefault="00B50EE0" w:rsidP="00B50EE0">
      <w:pPr>
        <w:rPr>
          <w:ins w:id="860" w:author="Jesus de Gregorio" w:date="2020-05-14T16:09:00Z"/>
        </w:rPr>
      </w:pPr>
    </w:p>
    <w:p w14:paraId="3B182EC3" w14:textId="197CBFD5" w:rsidR="00B50EE0" w:rsidRPr="00B3056F" w:rsidRDefault="00B50EE0" w:rsidP="00B50EE0">
      <w:pPr>
        <w:rPr>
          <w:ins w:id="861" w:author="Jesus de Gregorio" w:date="2020-05-14T16:09:00Z"/>
        </w:rPr>
      </w:pPr>
      <w:ins w:id="862" w:author="Jesus de Gregorio" w:date="2020-05-14T16:09:00Z">
        <w:r w:rsidRPr="00B3056F">
          <w:t>This method shall support the request data structures specified in table 6.</w:t>
        </w:r>
      </w:ins>
      <w:ins w:id="863" w:author="Jesus de Gregorio" w:date="2020-05-21T14:09:00Z">
        <w:r w:rsidR="00665544">
          <w:t>x</w:t>
        </w:r>
      </w:ins>
      <w:ins w:id="864" w:author="Jesus de Gregorio" w:date="2020-05-14T16:09:00Z">
        <w:r w:rsidRPr="00B3056F">
          <w:t>.3.3.2.2-2 and the response data structures and response codes specified in table 6.</w:t>
        </w:r>
      </w:ins>
      <w:ins w:id="865" w:author="Jesus de Gregorio" w:date="2020-05-21T14:09:00Z">
        <w:r w:rsidR="00665544">
          <w:t>x</w:t>
        </w:r>
      </w:ins>
      <w:ins w:id="866" w:author="Jesus de Gregorio" w:date="2020-05-14T16:09:00Z">
        <w:r w:rsidRPr="00B3056F">
          <w:t>.3.3.2.2-3.</w:t>
        </w:r>
      </w:ins>
    </w:p>
    <w:p w14:paraId="29C6B08E" w14:textId="390AE65E" w:rsidR="00B50EE0" w:rsidRPr="00B3056F" w:rsidRDefault="00B50EE0" w:rsidP="00B50EE0">
      <w:pPr>
        <w:pStyle w:val="TH"/>
        <w:rPr>
          <w:ins w:id="867" w:author="Jesus de Gregorio" w:date="2020-05-14T16:09:00Z"/>
        </w:rPr>
      </w:pPr>
      <w:ins w:id="868" w:author="Jesus de Gregorio" w:date="2020-05-14T16:09:00Z">
        <w:r w:rsidRPr="00B3056F">
          <w:t>Table 6.</w:t>
        </w:r>
      </w:ins>
      <w:ins w:id="869" w:author="Jesus de Gregorio" w:date="2020-05-21T14:09:00Z">
        <w:r w:rsidR="00665544">
          <w:t>x</w:t>
        </w:r>
      </w:ins>
      <w:ins w:id="870" w:author="Jesus de Gregorio" w:date="2020-05-14T16:09:00Z">
        <w:r w:rsidRPr="00B3056F">
          <w:t xml:space="preserve">.3.3.2.2-2: Data structures supported by the PATCH Request Body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B50EE0" w:rsidRPr="00B3056F" w14:paraId="09675E38" w14:textId="77777777" w:rsidTr="00B50EE0">
        <w:trPr>
          <w:jc w:val="center"/>
          <w:ins w:id="871" w:author="Jesus de Gregorio" w:date="2020-05-14T16:09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6FF687" w14:textId="77777777" w:rsidR="00B50EE0" w:rsidRPr="00B3056F" w:rsidRDefault="00B50EE0" w:rsidP="00B50EE0">
            <w:pPr>
              <w:pStyle w:val="TAH"/>
              <w:rPr>
                <w:ins w:id="872" w:author="Jesus de Gregorio" w:date="2020-05-14T16:09:00Z"/>
              </w:rPr>
            </w:pPr>
            <w:ins w:id="873" w:author="Jesus de Gregorio" w:date="2020-05-14T16:09:00Z">
              <w:r w:rsidRPr="00B3056F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5162B2" w14:textId="77777777" w:rsidR="00B50EE0" w:rsidRPr="00B3056F" w:rsidRDefault="00B50EE0" w:rsidP="00B50EE0">
            <w:pPr>
              <w:pStyle w:val="TAH"/>
              <w:rPr>
                <w:ins w:id="874" w:author="Jesus de Gregorio" w:date="2020-05-14T16:09:00Z"/>
              </w:rPr>
            </w:pPr>
            <w:ins w:id="875" w:author="Jesus de Gregorio" w:date="2020-05-14T16:09:00Z">
              <w:r w:rsidRPr="00B3056F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4435B5" w14:textId="77777777" w:rsidR="00B50EE0" w:rsidRPr="00B3056F" w:rsidRDefault="00B50EE0" w:rsidP="00B50EE0">
            <w:pPr>
              <w:pStyle w:val="TAH"/>
              <w:rPr>
                <w:ins w:id="876" w:author="Jesus de Gregorio" w:date="2020-05-14T16:09:00Z"/>
              </w:rPr>
            </w:pPr>
            <w:ins w:id="877" w:author="Jesus de Gregorio" w:date="2020-05-14T16:09:00Z">
              <w:r w:rsidRPr="00B3056F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CD41F0" w14:textId="77777777" w:rsidR="00B50EE0" w:rsidRPr="00B3056F" w:rsidRDefault="00B50EE0" w:rsidP="00B50EE0">
            <w:pPr>
              <w:pStyle w:val="TAH"/>
              <w:rPr>
                <w:ins w:id="878" w:author="Jesus de Gregorio" w:date="2020-05-14T16:09:00Z"/>
              </w:rPr>
            </w:pPr>
            <w:ins w:id="879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6A62D039" w14:textId="77777777" w:rsidTr="00B50EE0">
        <w:trPr>
          <w:jc w:val="center"/>
          <w:ins w:id="880" w:author="Jesus de Gregorio" w:date="2020-05-14T16:09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64F80" w14:textId="77777777" w:rsidR="00B50EE0" w:rsidRPr="00B3056F" w:rsidRDefault="00B50EE0" w:rsidP="00B50EE0">
            <w:pPr>
              <w:pStyle w:val="TAL"/>
              <w:rPr>
                <w:ins w:id="881" w:author="Jesus de Gregorio" w:date="2020-05-14T16:09:00Z"/>
              </w:rPr>
            </w:pPr>
            <w:ins w:id="882" w:author="Jesus de Gregorio" w:date="2020-05-14T16:09:00Z">
              <w:r w:rsidRPr="00B3056F">
                <w:t>array(</w:t>
              </w:r>
              <w:proofErr w:type="spellStart"/>
              <w:r w:rsidRPr="00B3056F">
                <w:t>PatchItem</w:t>
              </w:r>
              <w:proofErr w:type="spellEnd"/>
              <w:r w:rsidRPr="00B3056F"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D470" w14:textId="77777777" w:rsidR="00B50EE0" w:rsidRPr="00B3056F" w:rsidRDefault="00B50EE0" w:rsidP="00B50EE0">
            <w:pPr>
              <w:pStyle w:val="TAC"/>
              <w:rPr>
                <w:ins w:id="883" w:author="Jesus de Gregorio" w:date="2020-05-14T16:09:00Z"/>
                <w:lang w:eastAsia="zh-CN"/>
              </w:rPr>
            </w:pPr>
            <w:ins w:id="884" w:author="Jesus de Gregorio" w:date="2020-05-14T16:09:00Z">
              <w:r w:rsidRPr="00B3056F">
                <w:rPr>
                  <w:lang w:eastAsia="zh-CN"/>
                </w:rP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BEF5" w14:textId="77777777" w:rsidR="00B50EE0" w:rsidRPr="00B3056F" w:rsidRDefault="00B50EE0" w:rsidP="00B50EE0">
            <w:pPr>
              <w:pStyle w:val="TAL"/>
              <w:rPr>
                <w:ins w:id="885" w:author="Jesus de Gregorio" w:date="2020-05-14T16:09:00Z"/>
                <w:lang w:eastAsia="zh-CN"/>
              </w:rPr>
            </w:pPr>
            <w:ins w:id="886" w:author="Jesus de Gregorio" w:date="2020-05-14T16:09:00Z">
              <w:r w:rsidRPr="00B3056F">
                <w:rPr>
                  <w:rFonts w:hint="eastAsia"/>
                  <w:lang w:eastAsia="zh-CN"/>
                </w:rPr>
                <w:t xml:space="preserve"> </w:t>
              </w:r>
              <w:r w:rsidRPr="00B3056F">
                <w:rPr>
                  <w:lang w:eastAsia="zh-CN"/>
                </w:rPr>
                <w:t>1..N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8708E" w14:textId="77777777" w:rsidR="00B50EE0" w:rsidRPr="00B3056F" w:rsidRDefault="00B50EE0" w:rsidP="00B50EE0">
            <w:pPr>
              <w:pStyle w:val="TAL"/>
              <w:rPr>
                <w:ins w:id="887" w:author="Jesus de Gregorio" w:date="2020-05-14T16:09:00Z"/>
              </w:rPr>
            </w:pPr>
            <w:ins w:id="888" w:author="Jesus de Gregorio" w:date="2020-05-14T16:09:00Z">
              <w:r w:rsidRPr="00B3056F">
                <w:t>Items describe the modifications to the Event Subscription</w:t>
              </w:r>
            </w:ins>
          </w:p>
        </w:tc>
      </w:tr>
    </w:tbl>
    <w:p w14:paraId="6BDB1656" w14:textId="77777777" w:rsidR="00B50EE0" w:rsidRPr="00B3056F" w:rsidRDefault="00B50EE0" w:rsidP="00B50EE0">
      <w:pPr>
        <w:rPr>
          <w:ins w:id="889" w:author="Jesus de Gregorio" w:date="2020-05-14T16:09:00Z"/>
        </w:rPr>
      </w:pPr>
    </w:p>
    <w:p w14:paraId="4EF4D634" w14:textId="6CFD2B1F" w:rsidR="00B50EE0" w:rsidRPr="00B3056F" w:rsidRDefault="00B50EE0" w:rsidP="00B50EE0">
      <w:pPr>
        <w:pStyle w:val="TH"/>
        <w:rPr>
          <w:ins w:id="890" w:author="Jesus de Gregorio" w:date="2020-05-14T16:09:00Z"/>
        </w:rPr>
      </w:pPr>
      <w:ins w:id="891" w:author="Jesus de Gregorio" w:date="2020-05-14T16:09:00Z">
        <w:r w:rsidRPr="00B3056F">
          <w:t>Table 6.</w:t>
        </w:r>
      </w:ins>
      <w:ins w:id="892" w:author="Jesus de Gregorio" w:date="2020-05-22T10:57:00Z">
        <w:r w:rsidR="001454EC">
          <w:t>x</w:t>
        </w:r>
      </w:ins>
      <w:ins w:id="893" w:author="Jesus de Gregorio" w:date="2020-05-14T16:09:00Z">
        <w:r w:rsidRPr="00B3056F">
          <w:t>.3.3.2.2-3: Data structures supported by the PATCH Response Body on this resource</w:t>
        </w:r>
      </w:ins>
    </w:p>
    <w:tbl>
      <w:tblPr>
        <w:tblW w:w="492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77"/>
        <w:gridCol w:w="410"/>
        <w:gridCol w:w="1216"/>
        <w:gridCol w:w="1119"/>
        <w:gridCol w:w="5164"/>
      </w:tblGrid>
      <w:tr w:rsidR="00665544" w:rsidRPr="00B3056F" w14:paraId="63CA97A6" w14:textId="77777777" w:rsidTr="00665544">
        <w:trPr>
          <w:jc w:val="center"/>
          <w:ins w:id="894" w:author="Jesus de Gregorio" w:date="2020-05-14T16:09:00Z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CA7790" w14:textId="77777777" w:rsidR="00B50EE0" w:rsidRPr="00B3056F" w:rsidRDefault="00B50EE0" w:rsidP="00B50EE0">
            <w:pPr>
              <w:pStyle w:val="TAH"/>
              <w:rPr>
                <w:ins w:id="895" w:author="Jesus de Gregorio" w:date="2020-05-14T16:09:00Z"/>
              </w:rPr>
            </w:pPr>
            <w:ins w:id="896" w:author="Jesus de Gregorio" w:date="2020-05-14T16:09:00Z">
              <w:r w:rsidRPr="00B3056F">
                <w:t>Data type</w:t>
              </w:r>
            </w:ins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598DA6" w14:textId="77777777" w:rsidR="00B50EE0" w:rsidRPr="00B3056F" w:rsidRDefault="00B50EE0" w:rsidP="00B50EE0">
            <w:pPr>
              <w:pStyle w:val="TAH"/>
              <w:rPr>
                <w:ins w:id="897" w:author="Jesus de Gregorio" w:date="2020-05-14T16:09:00Z"/>
              </w:rPr>
            </w:pPr>
            <w:ins w:id="898" w:author="Jesus de Gregorio" w:date="2020-05-14T16:09:00Z">
              <w:r w:rsidRPr="00B3056F">
                <w:t>P</w:t>
              </w:r>
            </w:ins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9C1E4D" w14:textId="77777777" w:rsidR="00B50EE0" w:rsidRPr="00B3056F" w:rsidRDefault="00B50EE0" w:rsidP="00B50EE0">
            <w:pPr>
              <w:pStyle w:val="TAH"/>
              <w:rPr>
                <w:ins w:id="899" w:author="Jesus de Gregorio" w:date="2020-05-14T16:09:00Z"/>
              </w:rPr>
            </w:pPr>
            <w:ins w:id="900" w:author="Jesus de Gregorio" w:date="2020-05-14T16:09:00Z">
              <w:r w:rsidRPr="00B3056F">
                <w:t>Cardinality</w:t>
              </w:r>
            </w:ins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4359B2" w14:textId="77777777" w:rsidR="00B50EE0" w:rsidRPr="00B3056F" w:rsidRDefault="00B50EE0" w:rsidP="00B50EE0">
            <w:pPr>
              <w:pStyle w:val="TAH"/>
              <w:rPr>
                <w:ins w:id="901" w:author="Jesus de Gregorio" w:date="2020-05-14T16:09:00Z"/>
              </w:rPr>
            </w:pPr>
            <w:ins w:id="902" w:author="Jesus de Gregorio" w:date="2020-05-14T16:09:00Z">
              <w:r w:rsidRPr="00B3056F">
                <w:t>Response</w:t>
              </w:r>
            </w:ins>
          </w:p>
          <w:p w14:paraId="13D4E6D2" w14:textId="77777777" w:rsidR="00B50EE0" w:rsidRPr="00B3056F" w:rsidRDefault="00B50EE0" w:rsidP="00B50EE0">
            <w:pPr>
              <w:pStyle w:val="TAH"/>
              <w:rPr>
                <w:ins w:id="903" w:author="Jesus de Gregorio" w:date="2020-05-14T16:09:00Z"/>
              </w:rPr>
            </w:pPr>
            <w:ins w:id="904" w:author="Jesus de Gregorio" w:date="2020-05-14T16:09:00Z">
              <w:r w:rsidRPr="00B3056F">
                <w:t>codes</w:t>
              </w:r>
            </w:ins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7C201" w14:textId="77777777" w:rsidR="00B50EE0" w:rsidRPr="00B3056F" w:rsidRDefault="00B50EE0" w:rsidP="00B50EE0">
            <w:pPr>
              <w:pStyle w:val="TAH"/>
              <w:rPr>
                <w:ins w:id="905" w:author="Jesus de Gregorio" w:date="2020-05-14T16:09:00Z"/>
              </w:rPr>
            </w:pPr>
            <w:ins w:id="906" w:author="Jesus de Gregorio" w:date="2020-05-14T16:09:00Z">
              <w:r w:rsidRPr="00B3056F">
                <w:t>Description</w:t>
              </w:r>
            </w:ins>
          </w:p>
        </w:tc>
      </w:tr>
      <w:tr w:rsidR="00665544" w:rsidRPr="00B3056F" w14:paraId="545AD481" w14:textId="77777777" w:rsidTr="00665544">
        <w:trPr>
          <w:jc w:val="center"/>
          <w:ins w:id="907" w:author="Jesus de Gregorio" w:date="2020-05-14T16:09:00Z"/>
        </w:trPr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89BBC" w14:textId="77777777" w:rsidR="00B50EE0" w:rsidRPr="00B3056F" w:rsidRDefault="00B50EE0" w:rsidP="00B50EE0">
            <w:pPr>
              <w:pStyle w:val="TAL"/>
              <w:rPr>
                <w:ins w:id="908" w:author="Jesus de Gregorio" w:date="2020-05-14T16:09:00Z"/>
              </w:rPr>
            </w:pPr>
            <w:ins w:id="909" w:author="Jesus de Gregorio" w:date="2020-05-14T16:09:00Z">
              <w:r w:rsidRPr="00B3056F">
                <w:t>n/a</w:t>
              </w:r>
            </w:ins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72BC" w14:textId="77777777" w:rsidR="00B50EE0" w:rsidRPr="00B3056F" w:rsidRDefault="00B50EE0" w:rsidP="00B50EE0">
            <w:pPr>
              <w:pStyle w:val="TAC"/>
              <w:rPr>
                <w:ins w:id="910" w:author="Jesus de Gregorio" w:date="2020-05-14T16:09:00Z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5E74" w14:textId="77777777" w:rsidR="00B50EE0" w:rsidRPr="00B3056F" w:rsidRDefault="00B50EE0" w:rsidP="00B50EE0">
            <w:pPr>
              <w:pStyle w:val="TAL"/>
              <w:rPr>
                <w:ins w:id="911" w:author="Jesus de Gregorio" w:date="2020-05-14T16:09:00Z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5EE7" w14:textId="77777777" w:rsidR="00B50EE0" w:rsidRPr="00B3056F" w:rsidRDefault="00B50EE0" w:rsidP="00B50EE0">
            <w:pPr>
              <w:pStyle w:val="TAL"/>
              <w:rPr>
                <w:ins w:id="912" w:author="Jesus de Gregorio" w:date="2020-05-14T16:09:00Z"/>
              </w:rPr>
            </w:pPr>
            <w:ins w:id="913" w:author="Jesus de Gregorio" w:date="2020-05-14T16:09:00Z">
              <w:r w:rsidRPr="00B3056F">
                <w:t>204 No Content</w:t>
              </w:r>
            </w:ins>
          </w:p>
        </w:tc>
        <w:tc>
          <w:tcPr>
            <w:tcW w:w="2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D129" w14:textId="68E19EEC" w:rsidR="00B50EE0" w:rsidRPr="00B3056F" w:rsidRDefault="00B50EE0" w:rsidP="00B50EE0">
            <w:pPr>
              <w:pStyle w:val="TAL"/>
              <w:rPr>
                <w:ins w:id="914" w:author="Jesus de Gregorio" w:date="2020-05-14T16:09:00Z"/>
              </w:rPr>
            </w:pPr>
            <w:ins w:id="915" w:author="Jesus de Gregorio" w:date="2020-05-14T16:09:00Z">
              <w:r w:rsidRPr="00B3056F">
                <w:t>Upon success, an empty response body shall be returned.</w:t>
              </w:r>
            </w:ins>
          </w:p>
        </w:tc>
      </w:tr>
      <w:tr w:rsidR="00665544" w:rsidRPr="00B3056F" w14:paraId="05C81DBB" w14:textId="77777777" w:rsidTr="00665544">
        <w:trPr>
          <w:jc w:val="center"/>
          <w:ins w:id="916" w:author="Jesus de Gregorio" w:date="2020-05-14T16:09:00Z"/>
        </w:trPr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7450F" w14:textId="77777777" w:rsidR="00B50EE0" w:rsidRPr="00B3056F" w:rsidRDefault="00B50EE0" w:rsidP="00B50EE0">
            <w:pPr>
              <w:pStyle w:val="TAL"/>
              <w:rPr>
                <w:ins w:id="917" w:author="Jesus de Gregorio" w:date="2020-05-14T16:09:00Z"/>
                <w:lang w:eastAsia="zh-CN"/>
              </w:rPr>
            </w:pPr>
            <w:proofErr w:type="spellStart"/>
            <w:ins w:id="918" w:author="Jesus de Gregorio" w:date="2020-05-14T16:09:00Z">
              <w:r w:rsidRPr="00B3056F">
                <w:rPr>
                  <w:rFonts w:hint="eastAsia"/>
                  <w:lang w:eastAsia="zh-CN"/>
                </w:rPr>
                <w:t>PatchResult</w:t>
              </w:r>
              <w:proofErr w:type="spellEnd"/>
            </w:ins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3561" w14:textId="77777777" w:rsidR="00B50EE0" w:rsidRPr="00B3056F" w:rsidRDefault="00B50EE0" w:rsidP="00B50EE0">
            <w:pPr>
              <w:pStyle w:val="TAC"/>
              <w:rPr>
                <w:ins w:id="919" w:author="Jesus de Gregorio" w:date="2020-05-14T16:09:00Z"/>
              </w:rPr>
            </w:pPr>
            <w:ins w:id="920" w:author="Jesus de Gregorio" w:date="2020-05-14T16:09:00Z">
              <w:r w:rsidRPr="00B3056F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976B" w14:textId="77777777" w:rsidR="00B50EE0" w:rsidRPr="00B3056F" w:rsidRDefault="00B50EE0" w:rsidP="00B50EE0">
            <w:pPr>
              <w:pStyle w:val="TAL"/>
              <w:rPr>
                <w:ins w:id="921" w:author="Jesus de Gregorio" w:date="2020-05-14T16:09:00Z"/>
              </w:rPr>
            </w:pPr>
            <w:ins w:id="922" w:author="Jesus de Gregorio" w:date="2020-05-14T16:09:00Z">
              <w:r w:rsidRPr="00B3056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9ACC" w14:textId="77777777" w:rsidR="00B50EE0" w:rsidRPr="00B3056F" w:rsidRDefault="00B50EE0" w:rsidP="00B50EE0">
            <w:pPr>
              <w:pStyle w:val="TAL"/>
              <w:rPr>
                <w:ins w:id="923" w:author="Jesus de Gregorio" w:date="2020-05-14T16:09:00Z"/>
              </w:rPr>
            </w:pPr>
            <w:ins w:id="924" w:author="Jesus de Gregorio" w:date="2020-05-14T16:09:00Z">
              <w:r w:rsidRPr="00B3056F"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93D0F" w14:textId="472A412C" w:rsidR="00B50EE0" w:rsidRPr="00B3056F" w:rsidRDefault="00B50EE0" w:rsidP="00B50EE0">
            <w:pPr>
              <w:pStyle w:val="TAL"/>
              <w:rPr>
                <w:ins w:id="925" w:author="Jesus de Gregorio" w:date="2020-05-14T16:09:00Z"/>
              </w:rPr>
            </w:pPr>
            <w:ins w:id="926" w:author="Jesus de Gregorio" w:date="2020-05-14T16:09:00Z">
              <w:r w:rsidRPr="00B3056F">
                <w:rPr>
                  <w:rFonts w:hint="eastAsia"/>
                  <w:lang w:eastAsia="zh-CN"/>
                </w:rPr>
                <w:t>Upon success, the execution report is returned.</w:t>
              </w:r>
            </w:ins>
          </w:p>
        </w:tc>
      </w:tr>
      <w:tr w:rsidR="00665544" w:rsidRPr="00B3056F" w14:paraId="0C7DEFDA" w14:textId="77777777" w:rsidTr="00665544">
        <w:trPr>
          <w:jc w:val="center"/>
          <w:ins w:id="927" w:author="Jesus de Gregorio" w:date="2020-05-14T16:09:00Z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2938A8" w14:textId="77777777" w:rsidR="00B50EE0" w:rsidRPr="00B3056F" w:rsidRDefault="00B50EE0" w:rsidP="00B50EE0">
            <w:pPr>
              <w:pStyle w:val="TAL"/>
              <w:rPr>
                <w:ins w:id="928" w:author="Jesus de Gregorio" w:date="2020-05-14T16:09:00Z"/>
                <w:lang w:eastAsia="zh-CN"/>
              </w:rPr>
            </w:pPr>
            <w:proofErr w:type="spellStart"/>
            <w:ins w:id="929" w:author="Jesus de Gregorio" w:date="2020-05-14T16:09:00Z">
              <w:r w:rsidRPr="00B3056F">
                <w:rPr>
                  <w:rFonts w:hint="eastAsia"/>
                  <w:lang w:eastAsia="zh-CN"/>
                </w:rPr>
                <w:t>P</w:t>
              </w:r>
              <w:r w:rsidRPr="00B3056F">
                <w:rPr>
                  <w:lang w:eastAsia="zh-CN"/>
                </w:rPr>
                <w:t>roblemDetails</w:t>
              </w:r>
              <w:proofErr w:type="spellEnd"/>
            </w:ins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7CA4" w14:textId="77777777" w:rsidR="00B50EE0" w:rsidRPr="00B3056F" w:rsidRDefault="00B50EE0" w:rsidP="00B50EE0">
            <w:pPr>
              <w:pStyle w:val="TAC"/>
              <w:rPr>
                <w:ins w:id="930" w:author="Jesus de Gregorio" w:date="2020-05-14T16:09:00Z"/>
                <w:lang w:eastAsia="zh-CN"/>
              </w:rPr>
            </w:pPr>
            <w:ins w:id="931" w:author="Jesus de Gregorio" w:date="2020-05-14T16:09:00Z">
              <w:r w:rsidRPr="00B3056F">
                <w:rPr>
                  <w:lang w:eastAsia="zh-CN"/>
                </w:rPr>
                <w:t>O</w:t>
              </w:r>
            </w:ins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A34D" w14:textId="77777777" w:rsidR="00B50EE0" w:rsidRPr="00B3056F" w:rsidRDefault="00B50EE0" w:rsidP="00B50EE0">
            <w:pPr>
              <w:pStyle w:val="TAL"/>
              <w:rPr>
                <w:ins w:id="932" w:author="Jesus de Gregorio" w:date="2020-05-14T16:09:00Z"/>
                <w:lang w:eastAsia="zh-CN"/>
              </w:rPr>
            </w:pPr>
            <w:ins w:id="933" w:author="Jesus de Gregorio" w:date="2020-05-14T16:09:00Z">
              <w:r w:rsidRPr="00B3056F">
                <w:rPr>
                  <w:lang w:eastAsia="zh-CN"/>
                </w:rPr>
                <w:t>0..</w:t>
              </w:r>
              <w:r w:rsidRPr="00B3056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A766" w14:textId="77777777" w:rsidR="00B50EE0" w:rsidRPr="00B3056F" w:rsidRDefault="00B50EE0" w:rsidP="00B50EE0">
            <w:pPr>
              <w:pStyle w:val="TAL"/>
              <w:rPr>
                <w:ins w:id="934" w:author="Jesus de Gregorio" w:date="2020-05-14T16:09:00Z"/>
                <w:lang w:eastAsia="zh-CN"/>
              </w:rPr>
            </w:pPr>
            <w:ins w:id="935" w:author="Jesus de Gregorio" w:date="2020-05-14T16:09:00Z">
              <w:r w:rsidRPr="00B3056F">
                <w:rPr>
                  <w:rFonts w:hint="eastAsia"/>
                  <w:lang w:eastAsia="zh-CN"/>
                </w:rPr>
                <w:t>4</w:t>
              </w:r>
              <w:r w:rsidRPr="00B3056F">
                <w:rPr>
                  <w:lang w:eastAsia="zh-CN"/>
                </w:rPr>
                <w:t>04 Not Found</w:t>
              </w:r>
            </w:ins>
          </w:p>
        </w:tc>
        <w:tc>
          <w:tcPr>
            <w:tcW w:w="2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27D2" w14:textId="77777777" w:rsidR="00B50EE0" w:rsidRPr="00B3056F" w:rsidRDefault="00B50EE0" w:rsidP="00B50EE0">
            <w:pPr>
              <w:pStyle w:val="TAL"/>
              <w:rPr>
                <w:ins w:id="936" w:author="Jesus de Gregorio" w:date="2020-05-14T16:09:00Z"/>
              </w:rPr>
            </w:pPr>
            <w:ins w:id="937" w:author="Jesus de Gregorio" w:date="2020-05-14T16:09:00Z">
              <w:r w:rsidRPr="00B3056F">
                <w:t>The "cause" attribute may be used to indicate one of the following application errors:</w:t>
              </w:r>
            </w:ins>
          </w:p>
          <w:p w14:paraId="3ADD63BA" w14:textId="77777777" w:rsidR="00B50EE0" w:rsidRPr="00B3056F" w:rsidRDefault="00B50EE0" w:rsidP="00B50EE0">
            <w:pPr>
              <w:pStyle w:val="TAL"/>
              <w:rPr>
                <w:ins w:id="938" w:author="Jesus de Gregorio" w:date="2020-05-14T16:09:00Z"/>
              </w:rPr>
            </w:pPr>
            <w:ins w:id="939" w:author="Jesus de Gregorio" w:date="2020-05-14T16:09:00Z">
              <w:r w:rsidRPr="00B3056F">
                <w:t>- USER_NOT_FOUND</w:t>
              </w:r>
            </w:ins>
          </w:p>
          <w:p w14:paraId="5A47B880" w14:textId="77777777" w:rsidR="00B50EE0" w:rsidRPr="00B3056F" w:rsidRDefault="00B50EE0" w:rsidP="00B50EE0">
            <w:pPr>
              <w:pStyle w:val="TAL"/>
              <w:rPr>
                <w:ins w:id="940" w:author="Jesus de Gregorio" w:date="2020-05-14T16:09:00Z"/>
                <w:lang w:eastAsia="zh-CN"/>
              </w:rPr>
            </w:pPr>
            <w:ins w:id="941" w:author="Jesus de Gregorio" w:date="2020-05-14T16:09:00Z">
              <w:r w:rsidRPr="00B3056F">
                <w:rPr>
                  <w:lang w:eastAsia="zh-CN"/>
                </w:rPr>
                <w:t xml:space="preserve"> - SUBSCRIPTION_NOT_FOUND</w:t>
              </w:r>
              <w:r w:rsidRPr="00B3056F">
                <w:t xml:space="preserve">, </w:t>
              </w:r>
              <w:r w:rsidRPr="00B3056F">
                <w:rPr>
                  <w:lang w:val="en-US" w:eastAsia="zh-CN"/>
                </w:rPr>
                <w:t>see 3GPP TS 29.500 [4] table </w:t>
              </w:r>
              <w:r w:rsidRPr="00B3056F">
                <w:rPr>
                  <w:lang w:val="en-US"/>
                </w:rPr>
                <w:t>5.2.7.2-1</w:t>
              </w:r>
              <w:r w:rsidRPr="00B3056F">
                <w:rPr>
                  <w:lang w:val="en-US" w:eastAsia="zh-CN"/>
                </w:rPr>
                <w:t>.</w:t>
              </w:r>
            </w:ins>
          </w:p>
        </w:tc>
      </w:tr>
      <w:tr w:rsidR="00665544" w:rsidRPr="00B3056F" w14:paraId="477FDD91" w14:textId="77777777" w:rsidTr="00665544">
        <w:trPr>
          <w:jc w:val="center"/>
          <w:ins w:id="942" w:author="Jesus de Gregorio" w:date="2020-05-14T16:09:00Z"/>
        </w:trPr>
        <w:tc>
          <w:tcPr>
            <w:tcW w:w="8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74081" w14:textId="77777777" w:rsidR="00B50EE0" w:rsidRPr="00B3056F" w:rsidRDefault="00B50EE0" w:rsidP="00B50EE0">
            <w:pPr>
              <w:pStyle w:val="TAL"/>
              <w:rPr>
                <w:ins w:id="943" w:author="Jesus de Gregorio" w:date="2020-05-14T16:09:00Z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8B8D" w14:textId="77777777" w:rsidR="00B50EE0" w:rsidRPr="00B3056F" w:rsidRDefault="00B50EE0" w:rsidP="00B50EE0">
            <w:pPr>
              <w:pStyle w:val="TAC"/>
              <w:rPr>
                <w:ins w:id="944" w:author="Jesus de Gregorio" w:date="2020-05-14T16:09:00Z"/>
                <w:lang w:eastAsia="zh-CN"/>
              </w:rPr>
            </w:pPr>
            <w:ins w:id="945" w:author="Jesus de Gregorio" w:date="2020-05-14T16:09:00Z">
              <w:r w:rsidRPr="00B3056F">
                <w:rPr>
                  <w:lang w:eastAsia="zh-CN"/>
                </w:rPr>
                <w:t>O</w:t>
              </w:r>
            </w:ins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6F46" w14:textId="77777777" w:rsidR="00B50EE0" w:rsidRPr="00B3056F" w:rsidRDefault="00B50EE0" w:rsidP="00B50EE0">
            <w:pPr>
              <w:pStyle w:val="TAL"/>
              <w:rPr>
                <w:ins w:id="946" w:author="Jesus de Gregorio" w:date="2020-05-14T16:09:00Z"/>
                <w:lang w:eastAsia="zh-CN"/>
              </w:rPr>
            </w:pPr>
            <w:ins w:id="947" w:author="Jesus de Gregorio" w:date="2020-05-14T16:09:00Z">
              <w:r w:rsidRPr="00B3056F">
                <w:rPr>
                  <w:lang w:eastAsia="zh-CN"/>
                </w:rPr>
                <w:t>0..</w:t>
              </w:r>
              <w:r w:rsidRPr="00B3056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9C1C" w14:textId="77777777" w:rsidR="00B50EE0" w:rsidRPr="00B3056F" w:rsidRDefault="00B50EE0" w:rsidP="00B50EE0">
            <w:pPr>
              <w:pStyle w:val="TAL"/>
              <w:rPr>
                <w:ins w:id="948" w:author="Jesus de Gregorio" w:date="2020-05-14T16:09:00Z"/>
                <w:lang w:eastAsia="zh-CN"/>
              </w:rPr>
            </w:pPr>
            <w:ins w:id="949" w:author="Jesus de Gregorio" w:date="2020-05-14T16:09:00Z">
              <w:r w:rsidRPr="00B3056F">
                <w:rPr>
                  <w:rFonts w:hint="eastAsia"/>
                  <w:lang w:eastAsia="zh-CN"/>
                </w:rPr>
                <w:t>4</w:t>
              </w:r>
              <w:r w:rsidRPr="00B3056F">
                <w:rPr>
                  <w:lang w:eastAsia="zh-CN"/>
                </w:rPr>
                <w:t>03 Forbidden</w:t>
              </w:r>
            </w:ins>
          </w:p>
        </w:tc>
        <w:tc>
          <w:tcPr>
            <w:tcW w:w="2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6A32D" w14:textId="77777777" w:rsidR="00B50EE0" w:rsidRPr="00B3056F" w:rsidRDefault="00B50EE0" w:rsidP="00B50EE0">
            <w:pPr>
              <w:pStyle w:val="TAL"/>
              <w:rPr>
                <w:ins w:id="950" w:author="Jesus de Gregorio" w:date="2020-05-14T16:09:00Z"/>
                <w:lang w:eastAsia="zh-CN"/>
              </w:rPr>
            </w:pPr>
            <w:ins w:id="951" w:author="Jesus de Gregorio" w:date="2020-05-14T16:09:00Z">
              <w:r w:rsidRPr="00B3056F">
                <w:rPr>
                  <w:lang w:eastAsia="zh-CN"/>
                </w:rPr>
                <w:t>One or more attributes are not allowed to be modified.</w:t>
              </w:r>
            </w:ins>
          </w:p>
          <w:p w14:paraId="115F00B8" w14:textId="77777777" w:rsidR="00B50EE0" w:rsidRPr="00B3056F" w:rsidRDefault="00B50EE0" w:rsidP="00B50EE0">
            <w:pPr>
              <w:pStyle w:val="TAL"/>
              <w:rPr>
                <w:ins w:id="952" w:author="Jesus de Gregorio" w:date="2020-05-14T16:09:00Z"/>
                <w:lang w:eastAsia="zh-CN"/>
              </w:rPr>
            </w:pPr>
          </w:p>
          <w:p w14:paraId="04AB40A1" w14:textId="77777777" w:rsidR="00B50EE0" w:rsidRPr="00B3056F" w:rsidRDefault="00B50EE0" w:rsidP="00B50EE0">
            <w:pPr>
              <w:pStyle w:val="TAL"/>
              <w:rPr>
                <w:ins w:id="953" w:author="Jesus de Gregorio" w:date="2020-05-14T16:09:00Z"/>
                <w:lang w:eastAsia="zh-CN"/>
              </w:rPr>
            </w:pPr>
            <w:ins w:id="954" w:author="Jesus de Gregorio" w:date="2020-05-14T16:09:00Z">
              <w:r w:rsidRPr="00B3056F">
                <w:rPr>
                  <w:lang w:eastAsia="zh-CN"/>
                </w:rPr>
                <w:t>The "cause" attribute may be used to indicate one of the following application errors:</w:t>
              </w:r>
            </w:ins>
          </w:p>
          <w:p w14:paraId="38DB134A" w14:textId="77777777" w:rsidR="00B50EE0" w:rsidRPr="00B3056F" w:rsidRDefault="00B50EE0" w:rsidP="00B50EE0">
            <w:pPr>
              <w:pStyle w:val="TAL"/>
              <w:rPr>
                <w:ins w:id="955" w:author="Jesus de Gregorio" w:date="2020-05-14T16:09:00Z"/>
                <w:lang w:eastAsia="zh-CN"/>
              </w:rPr>
            </w:pPr>
            <w:ins w:id="956" w:author="Jesus de Gregorio" w:date="2020-05-14T16:09:00Z">
              <w:r w:rsidRPr="00B3056F">
                <w:rPr>
                  <w:lang w:eastAsia="zh-CN"/>
                </w:rPr>
                <w:t xml:space="preserve">- </w:t>
              </w:r>
              <w:r w:rsidRPr="00B3056F">
                <w:rPr>
                  <w:rFonts w:hint="eastAsia"/>
                  <w:lang w:eastAsia="zh-CN"/>
                </w:rPr>
                <w:t>M</w:t>
              </w:r>
              <w:r w:rsidRPr="00B3056F">
                <w:rPr>
                  <w:lang w:eastAsia="zh-CN"/>
                </w:rPr>
                <w:t>ODIFICATION_NOT_ALLOWED</w:t>
              </w:r>
              <w:r w:rsidRPr="00B3056F">
                <w:t xml:space="preserve">, </w:t>
              </w:r>
              <w:r w:rsidRPr="00B3056F">
                <w:rPr>
                  <w:lang w:val="en-US" w:eastAsia="zh-CN"/>
                </w:rPr>
                <w:t>see 3GPP TS 29.500 [4] table </w:t>
              </w:r>
              <w:r w:rsidRPr="00B3056F">
                <w:rPr>
                  <w:lang w:val="en-US"/>
                </w:rPr>
                <w:t>5.2.7.2-1</w:t>
              </w:r>
              <w:r w:rsidRPr="00B3056F">
                <w:rPr>
                  <w:lang w:val="en-US" w:eastAsia="zh-CN"/>
                </w:rPr>
                <w:t>.</w:t>
              </w:r>
            </w:ins>
          </w:p>
        </w:tc>
      </w:tr>
    </w:tbl>
    <w:p w14:paraId="20207A84" w14:textId="77777777" w:rsidR="00B50EE0" w:rsidRPr="00B3056F" w:rsidRDefault="00B50EE0" w:rsidP="00B50EE0">
      <w:pPr>
        <w:rPr>
          <w:ins w:id="957" w:author="Jesus de Gregorio" w:date="2020-05-14T16:09:00Z"/>
          <w:noProof/>
        </w:rPr>
      </w:pPr>
    </w:p>
    <w:p w14:paraId="1908E9FB" w14:textId="0ADA6294" w:rsidR="00B50EE0" w:rsidRPr="00B3056F" w:rsidRDefault="00B50EE0" w:rsidP="00B50EE0">
      <w:pPr>
        <w:pStyle w:val="Heading3"/>
        <w:rPr>
          <w:ins w:id="958" w:author="Jesus de Gregorio" w:date="2020-05-14T16:09:00Z"/>
        </w:rPr>
      </w:pPr>
      <w:bookmarkStart w:id="959" w:name="_Toc11338776"/>
      <w:bookmarkStart w:id="960" w:name="_Toc27585480"/>
      <w:bookmarkStart w:id="961" w:name="_Toc36457486"/>
      <w:ins w:id="962" w:author="Jesus de Gregorio" w:date="2020-05-14T16:09:00Z">
        <w:r w:rsidRPr="00B3056F">
          <w:lastRenderedPageBreak/>
          <w:t>6.</w:t>
        </w:r>
      </w:ins>
      <w:ins w:id="963" w:author="Jesus de Gregorio" w:date="2020-05-21T14:13:00Z">
        <w:r w:rsidR="00936D0D">
          <w:t>x</w:t>
        </w:r>
      </w:ins>
      <w:ins w:id="964" w:author="Jesus de Gregorio" w:date="2020-05-14T16:09:00Z">
        <w:r w:rsidRPr="00B3056F">
          <w:t>.4</w:t>
        </w:r>
        <w:r w:rsidRPr="00B3056F">
          <w:tab/>
          <w:t>Custom Operations without associated resources</w:t>
        </w:r>
        <w:bookmarkEnd w:id="959"/>
        <w:bookmarkEnd w:id="960"/>
        <w:bookmarkEnd w:id="961"/>
        <w:r w:rsidRPr="00B3056F">
          <w:t xml:space="preserve"> </w:t>
        </w:r>
      </w:ins>
    </w:p>
    <w:p w14:paraId="0604F55D" w14:textId="46D885E1" w:rsidR="00B50EE0" w:rsidRPr="00B3056F" w:rsidRDefault="00B50EE0" w:rsidP="00B50EE0">
      <w:pPr>
        <w:rPr>
          <w:ins w:id="965" w:author="Jesus de Gregorio" w:date="2020-05-14T16:09:00Z"/>
        </w:rPr>
      </w:pPr>
      <w:ins w:id="966" w:author="Jesus de Gregorio" w:date="2020-05-14T16:09:00Z">
        <w:r w:rsidRPr="00B3056F">
          <w:rPr>
            <w:rFonts w:hint="eastAsia"/>
            <w:lang w:eastAsia="zh-CN"/>
          </w:rPr>
          <w:t>In this release of this specification, no custom operations without associated resources are defined</w:t>
        </w:r>
        <w:r w:rsidRPr="00B3056F">
          <w:rPr>
            <w:lang w:eastAsia="zh-CN"/>
          </w:rPr>
          <w:t xml:space="preserve"> for the </w:t>
        </w:r>
        <w:proofErr w:type="spellStart"/>
        <w:r w:rsidRPr="00B3056F">
          <w:t>N</w:t>
        </w:r>
      </w:ins>
      <w:ins w:id="967" w:author="Jesus de Gregorio" w:date="2020-05-21T14:13:00Z">
        <w:r w:rsidR="00936D0D">
          <w:t>hss</w:t>
        </w:r>
      </w:ins>
      <w:ins w:id="968" w:author="Jesus de Gregorio" w:date="2020-05-14T16:09:00Z">
        <w:r w:rsidRPr="00B3056F">
          <w:t>_EventExposure</w:t>
        </w:r>
        <w:proofErr w:type="spellEnd"/>
        <w:r w:rsidRPr="00B3056F">
          <w:t xml:space="preserve"> Service</w:t>
        </w:r>
        <w:r w:rsidRPr="00B3056F">
          <w:rPr>
            <w:lang w:val="en-US"/>
          </w:rPr>
          <w:t>.</w:t>
        </w:r>
      </w:ins>
    </w:p>
    <w:p w14:paraId="0745A696" w14:textId="02D06180" w:rsidR="00B50EE0" w:rsidRPr="00B3056F" w:rsidRDefault="00B50EE0" w:rsidP="00B50EE0">
      <w:pPr>
        <w:pStyle w:val="Heading3"/>
        <w:rPr>
          <w:ins w:id="969" w:author="Jesus de Gregorio" w:date="2020-05-14T16:09:00Z"/>
        </w:rPr>
      </w:pPr>
      <w:bookmarkStart w:id="970" w:name="_Toc11338777"/>
      <w:bookmarkStart w:id="971" w:name="_Toc27585481"/>
      <w:bookmarkStart w:id="972" w:name="_Toc36457487"/>
      <w:ins w:id="973" w:author="Jesus de Gregorio" w:date="2020-05-14T16:09:00Z">
        <w:r w:rsidRPr="00B3056F">
          <w:t>6.</w:t>
        </w:r>
      </w:ins>
      <w:ins w:id="974" w:author="Jesus de Gregorio" w:date="2020-05-21T14:13:00Z">
        <w:r w:rsidR="00936D0D">
          <w:t>x</w:t>
        </w:r>
      </w:ins>
      <w:ins w:id="975" w:author="Jesus de Gregorio" w:date="2020-05-14T16:09:00Z">
        <w:r w:rsidRPr="00B3056F">
          <w:t>.5</w:t>
        </w:r>
        <w:r w:rsidRPr="00B3056F">
          <w:tab/>
          <w:t>Notifications</w:t>
        </w:r>
        <w:bookmarkEnd w:id="970"/>
        <w:bookmarkEnd w:id="971"/>
        <w:bookmarkEnd w:id="972"/>
      </w:ins>
    </w:p>
    <w:p w14:paraId="16148C01" w14:textId="1D0472E5" w:rsidR="00B50EE0" w:rsidRPr="00B3056F" w:rsidRDefault="00B50EE0" w:rsidP="00B50EE0">
      <w:pPr>
        <w:pStyle w:val="Heading4"/>
        <w:rPr>
          <w:ins w:id="976" w:author="Jesus de Gregorio" w:date="2020-05-14T16:09:00Z"/>
        </w:rPr>
      </w:pPr>
      <w:bookmarkStart w:id="977" w:name="_Toc11338778"/>
      <w:bookmarkStart w:id="978" w:name="_Toc27585482"/>
      <w:bookmarkStart w:id="979" w:name="_Toc36457488"/>
      <w:ins w:id="980" w:author="Jesus de Gregorio" w:date="2020-05-14T16:09:00Z">
        <w:r w:rsidRPr="00B3056F">
          <w:t>6.</w:t>
        </w:r>
      </w:ins>
      <w:ins w:id="981" w:author="Jesus de Gregorio" w:date="2020-05-21T14:13:00Z">
        <w:r w:rsidR="00936D0D">
          <w:t>x</w:t>
        </w:r>
      </w:ins>
      <w:ins w:id="982" w:author="Jesus de Gregorio" w:date="2020-05-14T16:09:00Z">
        <w:r w:rsidRPr="00B3056F">
          <w:t>.5.1</w:t>
        </w:r>
        <w:r w:rsidRPr="00B3056F">
          <w:tab/>
          <w:t>General</w:t>
        </w:r>
        <w:bookmarkEnd w:id="977"/>
        <w:bookmarkEnd w:id="978"/>
        <w:bookmarkEnd w:id="979"/>
      </w:ins>
    </w:p>
    <w:p w14:paraId="2D4BCF17" w14:textId="77777777" w:rsidR="00B50EE0" w:rsidRPr="00B3056F" w:rsidRDefault="00B50EE0" w:rsidP="00B50EE0">
      <w:pPr>
        <w:rPr>
          <w:ins w:id="983" w:author="Jesus de Gregorio" w:date="2020-05-14T16:09:00Z"/>
        </w:rPr>
      </w:pPr>
      <w:ins w:id="984" w:author="Jesus de Gregorio" w:date="2020-05-14T16:09:00Z">
        <w:r w:rsidRPr="00B3056F">
          <w:t>This clause will specify the use of notifications and corresponding protocol details if required for the specific service. When notifications are supported by the API, it will include a reference to the general description of notifications support over the 5G SBIs specified in TS 29.500 / TS 29.501.</w:t>
        </w:r>
      </w:ins>
    </w:p>
    <w:p w14:paraId="50547F32" w14:textId="1BBC22CF" w:rsidR="00B50EE0" w:rsidRPr="00B3056F" w:rsidRDefault="00B50EE0" w:rsidP="00B50EE0">
      <w:pPr>
        <w:pStyle w:val="Heading4"/>
        <w:rPr>
          <w:ins w:id="985" w:author="Jesus de Gregorio" w:date="2020-05-14T16:09:00Z"/>
        </w:rPr>
      </w:pPr>
      <w:bookmarkStart w:id="986" w:name="_Toc11338779"/>
      <w:bookmarkStart w:id="987" w:name="_Toc27585483"/>
      <w:bookmarkStart w:id="988" w:name="_Toc36457489"/>
      <w:ins w:id="989" w:author="Jesus de Gregorio" w:date="2020-05-14T16:09:00Z">
        <w:r w:rsidRPr="00B3056F">
          <w:t>6.</w:t>
        </w:r>
      </w:ins>
      <w:ins w:id="990" w:author="Jesus de Gregorio" w:date="2020-05-21T14:13:00Z">
        <w:r w:rsidR="00936D0D">
          <w:t>x</w:t>
        </w:r>
      </w:ins>
      <w:ins w:id="991" w:author="Jesus de Gregorio" w:date="2020-05-14T16:09:00Z">
        <w:r w:rsidRPr="00B3056F">
          <w:t>.5.2</w:t>
        </w:r>
        <w:r w:rsidRPr="00B3056F">
          <w:tab/>
          <w:t>Event Occurrence Notification</w:t>
        </w:r>
        <w:bookmarkEnd w:id="986"/>
        <w:bookmarkEnd w:id="987"/>
        <w:bookmarkEnd w:id="988"/>
      </w:ins>
    </w:p>
    <w:p w14:paraId="54A072D6" w14:textId="77777777" w:rsidR="00B50EE0" w:rsidRPr="00B3056F" w:rsidRDefault="00B50EE0" w:rsidP="00B50EE0">
      <w:pPr>
        <w:rPr>
          <w:ins w:id="992" w:author="Jesus de Gregorio" w:date="2020-05-14T16:09:00Z"/>
        </w:rPr>
      </w:pPr>
      <w:ins w:id="993" w:author="Jesus de Gregorio" w:date="2020-05-14T16:09:00Z">
        <w:r w:rsidRPr="00B3056F">
          <w:t>The POST method shall be used for Event Occurrence Notifications and the URI shall be as provided during the subscription procedure.</w:t>
        </w:r>
      </w:ins>
    </w:p>
    <w:p w14:paraId="2A625522" w14:textId="77777777" w:rsidR="00B50EE0" w:rsidRPr="00B3056F" w:rsidRDefault="00B50EE0" w:rsidP="00B50EE0">
      <w:pPr>
        <w:rPr>
          <w:ins w:id="994" w:author="Jesus de Gregorio" w:date="2020-05-14T16:09:00Z"/>
        </w:rPr>
      </w:pPr>
      <w:ins w:id="995" w:author="Jesus de Gregorio" w:date="2020-05-14T16:09:00Z">
        <w:r w:rsidRPr="00B3056F">
          <w:t>Resource URI: {</w:t>
        </w:r>
        <w:proofErr w:type="spellStart"/>
        <w:r w:rsidRPr="00B3056F">
          <w:t>callbackReference</w:t>
        </w:r>
        <w:proofErr w:type="spellEnd"/>
        <w:r w:rsidRPr="00B3056F">
          <w:t>}</w:t>
        </w:r>
        <w:r w:rsidRPr="00B3056F">
          <w:rPr>
            <w:b/>
          </w:rPr>
          <w:t xml:space="preserve"> </w:t>
        </w:r>
      </w:ins>
    </w:p>
    <w:p w14:paraId="1968C794" w14:textId="0242FBDA" w:rsidR="00B50EE0" w:rsidRPr="00B3056F" w:rsidRDefault="00B50EE0" w:rsidP="00B50EE0">
      <w:pPr>
        <w:rPr>
          <w:ins w:id="996" w:author="Jesus de Gregorio" w:date="2020-05-14T16:09:00Z"/>
        </w:rPr>
      </w:pPr>
      <w:ins w:id="997" w:author="Jesus de Gregorio" w:date="2020-05-14T16:09:00Z">
        <w:r w:rsidRPr="00B3056F">
          <w:t>Support of URI query parameters is specified in table 6.</w:t>
        </w:r>
      </w:ins>
      <w:ins w:id="998" w:author="Jesus de Gregorio" w:date="2020-05-21T14:13:00Z">
        <w:r w:rsidR="00936D0D">
          <w:t>x</w:t>
        </w:r>
      </w:ins>
      <w:ins w:id="999" w:author="Jesus de Gregorio" w:date="2020-05-14T16:09:00Z">
        <w:r w:rsidRPr="00B3056F">
          <w:t>.5.2-1.</w:t>
        </w:r>
      </w:ins>
    </w:p>
    <w:p w14:paraId="63BD4484" w14:textId="326274DB" w:rsidR="00B50EE0" w:rsidRPr="00B3056F" w:rsidRDefault="00B50EE0" w:rsidP="00B50EE0">
      <w:pPr>
        <w:pStyle w:val="TH"/>
        <w:rPr>
          <w:ins w:id="1000" w:author="Jesus de Gregorio" w:date="2020-05-14T16:09:00Z"/>
          <w:rFonts w:cs="Arial"/>
        </w:rPr>
      </w:pPr>
      <w:ins w:id="1001" w:author="Jesus de Gregorio" w:date="2020-05-14T16:09:00Z">
        <w:r w:rsidRPr="00B3056F">
          <w:t>Table 6.</w:t>
        </w:r>
      </w:ins>
      <w:ins w:id="1002" w:author="Jesus de Gregorio" w:date="2020-05-21T14:13:00Z">
        <w:r w:rsidR="00936D0D">
          <w:t>x</w:t>
        </w:r>
      </w:ins>
      <w:ins w:id="1003" w:author="Jesus de Gregorio" w:date="2020-05-14T16:09:00Z">
        <w:r w:rsidRPr="00B3056F">
          <w:t xml:space="preserve">.5.2-1: URI query parameters supported by the POST method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B50EE0" w:rsidRPr="00B3056F" w14:paraId="4B043C8C" w14:textId="77777777" w:rsidTr="00B50EE0">
        <w:trPr>
          <w:jc w:val="center"/>
          <w:ins w:id="1004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FA6E4B" w14:textId="77777777" w:rsidR="00B50EE0" w:rsidRPr="00B3056F" w:rsidRDefault="00B50EE0" w:rsidP="00B50EE0">
            <w:pPr>
              <w:pStyle w:val="TAH"/>
              <w:rPr>
                <w:ins w:id="1005" w:author="Jesus de Gregorio" w:date="2020-05-14T16:09:00Z"/>
              </w:rPr>
            </w:pPr>
            <w:ins w:id="1006" w:author="Jesus de Gregorio" w:date="2020-05-14T16:09:00Z">
              <w:r w:rsidRPr="00B3056F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661422" w14:textId="77777777" w:rsidR="00B50EE0" w:rsidRPr="00B3056F" w:rsidRDefault="00B50EE0" w:rsidP="00B50EE0">
            <w:pPr>
              <w:pStyle w:val="TAH"/>
              <w:rPr>
                <w:ins w:id="1007" w:author="Jesus de Gregorio" w:date="2020-05-14T16:09:00Z"/>
              </w:rPr>
            </w:pPr>
            <w:ins w:id="1008" w:author="Jesus de Gregorio" w:date="2020-05-14T16:09:00Z">
              <w:r w:rsidRPr="00B3056F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1F0A96" w14:textId="77777777" w:rsidR="00B50EE0" w:rsidRPr="00B3056F" w:rsidRDefault="00B50EE0" w:rsidP="00B50EE0">
            <w:pPr>
              <w:pStyle w:val="TAH"/>
              <w:rPr>
                <w:ins w:id="1009" w:author="Jesus de Gregorio" w:date="2020-05-14T16:09:00Z"/>
              </w:rPr>
            </w:pPr>
            <w:ins w:id="1010" w:author="Jesus de Gregorio" w:date="2020-05-14T16:09:00Z">
              <w:r w:rsidRPr="00B3056F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E5D2BF" w14:textId="77777777" w:rsidR="00B50EE0" w:rsidRPr="00B3056F" w:rsidRDefault="00B50EE0" w:rsidP="00B50EE0">
            <w:pPr>
              <w:pStyle w:val="TAH"/>
              <w:rPr>
                <w:ins w:id="1011" w:author="Jesus de Gregorio" w:date="2020-05-14T16:09:00Z"/>
              </w:rPr>
            </w:pPr>
            <w:ins w:id="1012" w:author="Jesus de Gregorio" w:date="2020-05-14T16:09:00Z">
              <w:r w:rsidRPr="00B3056F"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D289FA" w14:textId="77777777" w:rsidR="00B50EE0" w:rsidRPr="00B3056F" w:rsidRDefault="00B50EE0" w:rsidP="00B50EE0">
            <w:pPr>
              <w:pStyle w:val="TAH"/>
              <w:rPr>
                <w:ins w:id="1013" w:author="Jesus de Gregorio" w:date="2020-05-14T16:09:00Z"/>
              </w:rPr>
            </w:pPr>
            <w:ins w:id="1014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5C162C21" w14:textId="77777777" w:rsidTr="00B50EE0">
        <w:trPr>
          <w:jc w:val="center"/>
          <w:ins w:id="1015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3A318" w14:textId="77777777" w:rsidR="00B50EE0" w:rsidRPr="00B3056F" w:rsidRDefault="00B50EE0" w:rsidP="00B50EE0">
            <w:pPr>
              <w:pStyle w:val="TAL"/>
              <w:rPr>
                <w:ins w:id="1016" w:author="Jesus de Gregorio" w:date="2020-05-14T16:09:00Z"/>
              </w:rPr>
            </w:pPr>
            <w:ins w:id="1017" w:author="Jesus de Gregorio" w:date="2020-05-14T16:09:00Z">
              <w:r w:rsidRPr="00B3056F"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C090" w14:textId="77777777" w:rsidR="00B50EE0" w:rsidRPr="00B3056F" w:rsidRDefault="00B50EE0" w:rsidP="00B50EE0">
            <w:pPr>
              <w:pStyle w:val="TAL"/>
              <w:rPr>
                <w:ins w:id="1018" w:author="Jesus de Gregorio" w:date="2020-05-14T16:09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1D11" w14:textId="77777777" w:rsidR="00B50EE0" w:rsidRPr="00B3056F" w:rsidRDefault="00B50EE0" w:rsidP="00B50EE0">
            <w:pPr>
              <w:pStyle w:val="TAC"/>
              <w:rPr>
                <w:ins w:id="1019" w:author="Jesus de Gregorio" w:date="2020-05-14T16:09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FD53" w14:textId="77777777" w:rsidR="00B50EE0" w:rsidRPr="00B3056F" w:rsidRDefault="00B50EE0" w:rsidP="00B50EE0">
            <w:pPr>
              <w:pStyle w:val="TAL"/>
              <w:rPr>
                <w:ins w:id="1020" w:author="Jesus de Gregorio" w:date="2020-05-14T16:09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A456D" w14:textId="77777777" w:rsidR="00B50EE0" w:rsidRPr="00B3056F" w:rsidRDefault="00B50EE0" w:rsidP="00B50EE0">
            <w:pPr>
              <w:pStyle w:val="TAL"/>
              <w:rPr>
                <w:ins w:id="1021" w:author="Jesus de Gregorio" w:date="2020-05-14T16:09:00Z"/>
              </w:rPr>
            </w:pPr>
          </w:p>
        </w:tc>
      </w:tr>
    </w:tbl>
    <w:p w14:paraId="59A7DD68" w14:textId="77777777" w:rsidR="00B50EE0" w:rsidRPr="00B3056F" w:rsidRDefault="00B50EE0" w:rsidP="00B50EE0">
      <w:pPr>
        <w:rPr>
          <w:ins w:id="1022" w:author="Jesus de Gregorio" w:date="2020-05-14T16:09:00Z"/>
        </w:rPr>
      </w:pPr>
    </w:p>
    <w:p w14:paraId="17E5BC72" w14:textId="4E89794F" w:rsidR="00B50EE0" w:rsidRPr="00B3056F" w:rsidRDefault="00B50EE0" w:rsidP="00B50EE0">
      <w:pPr>
        <w:rPr>
          <w:ins w:id="1023" w:author="Jesus de Gregorio" w:date="2020-05-14T16:09:00Z"/>
        </w:rPr>
      </w:pPr>
      <w:ins w:id="1024" w:author="Jesus de Gregorio" w:date="2020-05-14T16:09:00Z">
        <w:r w:rsidRPr="00B3056F">
          <w:t>Support of request data structures is specified in table 6.</w:t>
        </w:r>
      </w:ins>
      <w:ins w:id="1025" w:author="Jesus de Gregorio" w:date="2020-05-21T14:14:00Z">
        <w:r w:rsidR="00936D0D">
          <w:t>x</w:t>
        </w:r>
      </w:ins>
      <w:ins w:id="1026" w:author="Jesus de Gregorio" w:date="2020-05-14T16:09:00Z">
        <w:r w:rsidRPr="00B3056F">
          <w:t>.5.2-2 and of response data structures and response codes is specified in table 6.</w:t>
        </w:r>
      </w:ins>
      <w:ins w:id="1027" w:author="Jesus de Gregorio" w:date="2020-05-21T14:14:00Z">
        <w:r w:rsidR="00936D0D">
          <w:t>x</w:t>
        </w:r>
      </w:ins>
      <w:ins w:id="1028" w:author="Jesus de Gregorio" w:date="2020-05-14T16:09:00Z">
        <w:r w:rsidRPr="00B3056F">
          <w:t>.5.2-3.</w:t>
        </w:r>
      </w:ins>
    </w:p>
    <w:p w14:paraId="637B16D6" w14:textId="0F83AE05" w:rsidR="00B50EE0" w:rsidRPr="00B3056F" w:rsidRDefault="00B50EE0" w:rsidP="00B50EE0">
      <w:pPr>
        <w:pStyle w:val="TH"/>
        <w:rPr>
          <w:ins w:id="1029" w:author="Jesus de Gregorio" w:date="2020-05-14T16:09:00Z"/>
        </w:rPr>
      </w:pPr>
      <w:ins w:id="1030" w:author="Jesus de Gregorio" w:date="2020-05-14T16:09:00Z">
        <w:r w:rsidRPr="00B3056F">
          <w:t>Table 6.</w:t>
        </w:r>
      </w:ins>
      <w:ins w:id="1031" w:author="Jesus de Gregorio" w:date="2020-05-21T14:14:00Z">
        <w:r w:rsidR="00936D0D">
          <w:t>x</w:t>
        </w:r>
      </w:ins>
      <w:ins w:id="1032" w:author="Jesus de Gregorio" w:date="2020-05-14T16:09:00Z">
        <w:r w:rsidRPr="00B3056F">
          <w:t xml:space="preserve">.5.2-2: Data structures supported by the POST Request Body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B50EE0" w:rsidRPr="00B3056F" w14:paraId="4B0087A6" w14:textId="77777777" w:rsidTr="00B50EE0">
        <w:trPr>
          <w:jc w:val="center"/>
          <w:ins w:id="1033" w:author="Jesus de Gregorio" w:date="2020-05-14T16:09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27FD24" w14:textId="77777777" w:rsidR="00B50EE0" w:rsidRPr="00B3056F" w:rsidRDefault="00B50EE0" w:rsidP="00B50EE0">
            <w:pPr>
              <w:pStyle w:val="TAH"/>
              <w:rPr>
                <w:ins w:id="1034" w:author="Jesus de Gregorio" w:date="2020-05-14T16:09:00Z"/>
              </w:rPr>
            </w:pPr>
            <w:ins w:id="1035" w:author="Jesus de Gregorio" w:date="2020-05-14T16:09:00Z">
              <w:r w:rsidRPr="00B3056F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27090D" w14:textId="77777777" w:rsidR="00B50EE0" w:rsidRPr="00B3056F" w:rsidRDefault="00B50EE0" w:rsidP="00B50EE0">
            <w:pPr>
              <w:pStyle w:val="TAH"/>
              <w:rPr>
                <w:ins w:id="1036" w:author="Jesus de Gregorio" w:date="2020-05-14T16:09:00Z"/>
              </w:rPr>
            </w:pPr>
            <w:ins w:id="1037" w:author="Jesus de Gregorio" w:date="2020-05-14T16:09:00Z">
              <w:r w:rsidRPr="00B3056F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92E954" w14:textId="77777777" w:rsidR="00B50EE0" w:rsidRPr="00B3056F" w:rsidRDefault="00B50EE0" w:rsidP="00B50EE0">
            <w:pPr>
              <w:pStyle w:val="TAH"/>
              <w:rPr>
                <w:ins w:id="1038" w:author="Jesus de Gregorio" w:date="2020-05-14T16:09:00Z"/>
              </w:rPr>
            </w:pPr>
            <w:ins w:id="1039" w:author="Jesus de Gregorio" w:date="2020-05-14T16:09:00Z">
              <w:r w:rsidRPr="00B3056F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0DF86E" w14:textId="77777777" w:rsidR="00B50EE0" w:rsidRPr="00B3056F" w:rsidRDefault="00B50EE0" w:rsidP="00B50EE0">
            <w:pPr>
              <w:pStyle w:val="TAH"/>
              <w:rPr>
                <w:ins w:id="1040" w:author="Jesus de Gregorio" w:date="2020-05-14T16:09:00Z"/>
              </w:rPr>
            </w:pPr>
            <w:ins w:id="1041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3A17264B" w14:textId="77777777" w:rsidTr="00B50EE0">
        <w:trPr>
          <w:jc w:val="center"/>
          <w:ins w:id="1042" w:author="Jesus de Gregorio" w:date="2020-05-14T16:09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0D686" w14:textId="77777777" w:rsidR="00B50EE0" w:rsidRPr="00B3056F" w:rsidRDefault="00B50EE0" w:rsidP="00B50EE0">
            <w:pPr>
              <w:pStyle w:val="TAL"/>
              <w:rPr>
                <w:ins w:id="1043" w:author="Jesus de Gregorio" w:date="2020-05-14T16:09:00Z"/>
              </w:rPr>
            </w:pPr>
            <w:ins w:id="1044" w:author="Jesus de Gregorio" w:date="2020-05-14T16:09:00Z">
              <w:r w:rsidRPr="00B3056F">
                <w:t>array(</w:t>
              </w:r>
              <w:proofErr w:type="spellStart"/>
              <w:r w:rsidRPr="00B3056F">
                <w:t>MonitoringReport</w:t>
              </w:r>
              <w:proofErr w:type="spellEnd"/>
              <w:r w:rsidRPr="00B3056F"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D01D" w14:textId="77777777" w:rsidR="00B50EE0" w:rsidRPr="00B3056F" w:rsidRDefault="00B50EE0" w:rsidP="00B50EE0">
            <w:pPr>
              <w:pStyle w:val="TAC"/>
              <w:rPr>
                <w:ins w:id="1045" w:author="Jesus de Gregorio" w:date="2020-05-14T16:09:00Z"/>
              </w:rPr>
            </w:pPr>
            <w:ins w:id="1046" w:author="Jesus de Gregorio" w:date="2020-05-14T16:09:00Z">
              <w:r w:rsidRPr="00B3056F"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9EB6" w14:textId="77777777" w:rsidR="00B50EE0" w:rsidRPr="00B3056F" w:rsidRDefault="00B50EE0" w:rsidP="00B50EE0">
            <w:pPr>
              <w:pStyle w:val="TAL"/>
              <w:rPr>
                <w:ins w:id="1047" w:author="Jesus de Gregorio" w:date="2020-05-14T16:09:00Z"/>
              </w:rPr>
            </w:pPr>
            <w:ins w:id="1048" w:author="Jesus de Gregorio" w:date="2020-05-14T16:09:00Z">
              <w:r w:rsidRPr="00B3056F">
                <w:t>1..N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6C1B" w14:textId="77777777" w:rsidR="00B50EE0" w:rsidRPr="00B3056F" w:rsidRDefault="00B50EE0" w:rsidP="00B50EE0">
            <w:pPr>
              <w:pStyle w:val="TAL"/>
              <w:rPr>
                <w:ins w:id="1049" w:author="Jesus de Gregorio" w:date="2020-05-14T16:09:00Z"/>
              </w:rPr>
            </w:pPr>
            <w:ins w:id="1050" w:author="Jesus de Gregorio" w:date="2020-05-14T16:09:00Z">
              <w:r w:rsidRPr="00B3056F">
                <w:rPr>
                  <w:rFonts w:cs="Arial"/>
                  <w:szCs w:val="18"/>
                </w:rPr>
                <w:t xml:space="preserve">A list of </w:t>
              </w:r>
              <w:proofErr w:type="spellStart"/>
              <w:r w:rsidRPr="00B3056F">
                <w:rPr>
                  <w:rFonts w:cs="Arial"/>
                  <w:szCs w:val="18"/>
                </w:rPr>
                <w:t>MonitoringReports</w:t>
              </w:r>
              <w:proofErr w:type="spellEnd"/>
              <w:r w:rsidRPr="00B3056F">
                <w:rPr>
                  <w:rFonts w:cs="Arial"/>
                  <w:szCs w:val="18"/>
                </w:rPr>
                <w:t xml:space="preserve"> each of which </w:t>
              </w:r>
              <w:r w:rsidRPr="00B3056F">
                <w:t>contains information regarding the occurred event</w:t>
              </w:r>
            </w:ins>
          </w:p>
        </w:tc>
      </w:tr>
    </w:tbl>
    <w:p w14:paraId="2524E6F6" w14:textId="77777777" w:rsidR="00B50EE0" w:rsidRPr="00B3056F" w:rsidRDefault="00B50EE0" w:rsidP="00B50EE0">
      <w:pPr>
        <w:rPr>
          <w:ins w:id="1051" w:author="Jesus de Gregorio" w:date="2020-05-14T16:09:00Z"/>
        </w:rPr>
      </w:pPr>
    </w:p>
    <w:p w14:paraId="13BD2B6F" w14:textId="42CA3C45" w:rsidR="00B50EE0" w:rsidRPr="00B3056F" w:rsidRDefault="00B50EE0" w:rsidP="00B50EE0">
      <w:pPr>
        <w:pStyle w:val="TH"/>
        <w:rPr>
          <w:ins w:id="1052" w:author="Jesus de Gregorio" w:date="2020-05-14T16:09:00Z"/>
        </w:rPr>
      </w:pPr>
      <w:ins w:id="1053" w:author="Jesus de Gregorio" w:date="2020-05-14T16:09:00Z">
        <w:r w:rsidRPr="00B3056F">
          <w:t>Table 6.</w:t>
        </w:r>
      </w:ins>
      <w:ins w:id="1054" w:author="Jesus de Gregorio" w:date="2020-05-21T14:14:00Z">
        <w:r w:rsidR="00936D0D">
          <w:t>x</w:t>
        </w:r>
      </w:ins>
      <w:ins w:id="1055" w:author="Jesus de Gregorio" w:date="2020-05-14T16:09:00Z">
        <w:r w:rsidRPr="00B3056F">
          <w:t>.5.2-3: Data structures supported by the POST Response Body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B50EE0" w:rsidRPr="00B3056F" w14:paraId="1B41D835" w14:textId="77777777" w:rsidTr="00B50EE0">
        <w:trPr>
          <w:jc w:val="center"/>
          <w:ins w:id="1056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38006A" w14:textId="77777777" w:rsidR="00B50EE0" w:rsidRPr="00B3056F" w:rsidRDefault="00B50EE0" w:rsidP="00B50EE0">
            <w:pPr>
              <w:pStyle w:val="TAH"/>
              <w:rPr>
                <w:ins w:id="1057" w:author="Jesus de Gregorio" w:date="2020-05-14T16:09:00Z"/>
              </w:rPr>
            </w:pPr>
            <w:ins w:id="1058" w:author="Jesus de Gregorio" w:date="2020-05-14T16:09:00Z">
              <w:r w:rsidRPr="00B3056F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74BA1A" w14:textId="77777777" w:rsidR="00B50EE0" w:rsidRPr="00B3056F" w:rsidRDefault="00B50EE0" w:rsidP="00B50EE0">
            <w:pPr>
              <w:pStyle w:val="TAH"/>
              <w:rPr>
                <w:ins w:id="1059" w:author="Jesus de Gregorio" w:date="2020-05-14T16:09:00Z"/>
              </w:rPr>
            </w:pPr>
            <w:ins w:id="1060" w:author="Jesus de Gregorio" w:date="2020-05-14T16:09:00Z">
              <w:r w:rsidRPr="00B3056F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1437E3" w14:textId="77777777" w:rsidR="00B50EE0" w:rsidRPr="00B3056F" w:rsidRDefault="00B50EE0" w:rsidP="00B50EE0">
            <w:pPr>
              <w:pStyle w:val="TAH"/>
              <w:rPr>
                <w:ins w:id="1061" w:author="Jesus de Gregorio" w:date="2020-05-14T16:09:00Z"/>
              </w:rPr>
            </w:pPr>
            <w:ins w:id="1062" w:author="Jesus de Gregorio" w:date="2020-05-14T16:09:00Z">
              <w:r w:rsidRPr="00B3056F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B0BB09" w14:textId="77777777" w:rsidR="00B50EE0" w:rsidRPr="00B3056F" w:rsidRDefault="00B50EE0" w:rsidP="00B50EE0">
            <w:pPr>
              <w:pStyle w:val="TAH"/>
              <w:rPr>
                <w:ins w:id="1063" w:author="Jesus de Gregorio" w:date="2020-05-14T16:09:00Z"/>
              </w:rPr>
            </w:pPr>
            <w:ins w:id="1064" w:author="Jesus de Gregorio" w:date="2020-05-14T16:09:00Z">
              <w:r w:rsidRPr="00B3056F">
                <w:t>Response</w:t>
              </w:r>
            </w:ins>
          </w:p>
          <w:p w14:paraId="58040B41" w14:textId="77777777" w:rsidR="00B50EE0" w:rsidRPr="00B3056F" w:rsidRDefault="00B50EE0" w:rsidP="00B50EE0">
            <w:pPr>
              <w:pStyle w:val="TAH"/>
              <w:rPr>
                <w:ins w:id="1065" w:author="Jesus de Gregorio" w:date="2020-05-14T16:09:00Z"/>
              </w:rPr>
            </w:pPr>
            <w:ins w:id="1066" w:author="Jesus de Gregorio" w:date="2020-05-14T16:09:00Z">
              <w:r w:rsidRPr="00B3056F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30A54A" w14:textId="77777777" w:rsidR="00B50EE0" w:rsidRPr="00B3056F" w:rsidRDefault="00B50EE0" w:rsidP="00B50EE0">
            <w:pPr>
              <w:pStyle w:val="TAH"/>
              <w:rPr>
                <w:ins w:id="1067" w:author="Jesus de Gregorio" w:date="2020-05-14T16:09:00Z"/>
              </w:rPr>
            </w:pPr>
            <w:ins w:id="1068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7E7A0FB1" w14:textId="77777777" w:rsidTr="00B50EE0">
        <w:trPr>
          <w:jc w:val="center"/>
          <w:ins w:id="1069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0384E" w14:textId="77777777" w:rsidR="00B50EE0" w:rsidRPr="00B3056F" w:rsidRDefault="00B50EE0" w:rsidP="00B50EE0">
            <w:pPr>
              <w:pStyle w:val="TAL"/>
              <w:rPr>
                <w:ins w:id="1070" w:author="Jesus de Gregorio" w:date="2020-05-14T16:09:00Z"/>
              </w:rPr>
            </w:pPr>
            <w:ins w:id="1071" w:author="Jesus de Gregorio" w:date="2020-05-14T16:09:00Z">
              <w:r w:rsidRPr="00B3056F"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D404" w14:textId="77777777" w:rsidR="00B50EE0" w:rsidRPr="00B3056F" w:rsidRDefault="00B50EE0" w:rsidP="00B50EE0">
            <w:pPr>
              <w:pStyle w:val="TAC"/>
              <w:rPr>
                <w:ins w:id="1072" w:author="Jesus de Gregorio" w:date="2020-05-14T16:09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6276" w14:textId="77777777" w:rsidR="00B50EE0" w:rsidRPr="00B3056F" w:rsidRDefault="00B50EE0" w:rsidP="00B50EE0">
            <w:pPr>
              <w:pStyle w:val="TAL"/>
              <w:rPr>
                <w:ins w:id="1073" w:author="Jesus de Gregorio" w:date="2020-05-14T16:09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2DE0" w14:textId="77777777" w:rsidR="00B50EE0" w:rsidRPr="00B3056F" w:rsidRDefault="00B50EE0" w:rsidP="00B50EE0">
            <w:pPr>
              <w:pStyle w:val="TAL"/>
              <w:rPr>
                <w:ins w:id="1074" w:author="Jesus de Gregorio" w:date="2020-05-14T16:09:00Z"/>
              </w:rPr>
            </w:pPr>
            <w:ins w:id="1075" w:author="Jesus de Gregorio" w:date="2020-05-14T16:09:00Z">
              <w:r w:rsidRPr="00B3056F"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09827" w14:textId="77777777" w:rsidR="00B50EE0" w:rsidRPr="00B3056F" w:rsidRDefault="00B50EE0" w:rsidP="00B50EE0">
            <w:pPr>
              <w:pStyle w:val="TAL"/>
              <w:rPr>
                <w:ins w:id="1076" w:author="Jesus de Gregorio" w:date="2020-05-14T16:09:00Z"/>
              </w:rPr>
            </w:pPr>
            <w:ins w:id="1077" w:author="Jesus de Gregorio" w:date="2020-05-14T16:09:00Z">
              <w:r w:rsidRPr="00B3056F">
                <w:t>Upon success, an empty response body shall be returned.</w:t>
              </w:r>
            </w:ins>
          </w:p>
        </w:tc>
      </w:tr>
      <w:tr w:rsidR="00B50EE0" w:rsidRPr="00B3056F" w14:paraId="6D1C2582" w14:textId="77777777" w:rsidTr="00B50EE0">
        <w:trPr>
          <w:jc w:val="center"/>
          <w:ins w:id="1078" w:author="Jesus de Gregorio" w:date="2020-05-14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FF80" w14:textId="77777777" w:rsidR="00B50EE0" w:rsidRPr="00B3056F" w:rsidRDefault="00B50EE0" w:rsidP="00B50EE0">
            <w:pPr>
              <w:pStyle w:val="TAL"/>
              <w:rPr>
                <w:ins w:id="1079" w:author="Jesus de Gregorio" w:date="2020-05-14T16:09:00Z"/>
              </w:rPr>
            </w:pPr>
            <w:proofErr w:type="spellStart"/>
            <w:ins w:id="1080" w:author="Jesus de Gregorio" w:date="2020-05-14T16:09:00Z">
              <w:r w:rsidRPr="00B3056F"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9143" w14:textId="77777777" w:rsidR="00B50EE0" w:rsidRPr="00B3056F" w:rsidRDefault="00B50EE0" w:rsidP="00B50EE0">
            <w:pPr>
              <w:pStyle w:val="TAC"/>
              <w:rPr>
                <w:ins w:id="1081" w:author="Jesus de Gregorio" w:date="2020-05-14T16:09:00Z"/>
              </w:rPr>
            </w:pPr>
            <w:ins w:id="1082" w:author="Jesus de Gregorio" w:date="2020-05-14T16:09:00Z">
              <w:r w:rsidRPr="00B3056F"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A748" w14:textId="77777777" w:rsidR="00B50EE0" w:rsidRPr="00B3056F" w:rsidRDefault="00B50EE0" w:rsidP="00B50EE0">
            <w:pPr>
              <w:pStyle w:val="TAL"/>
              <w:rPr>
                <w:ins w:id="1083" w:author="Jesus de Gregorio" w:date="2020-05-14T16:09:00Z"/>
              </w:rPr>
            </w:pPr>
            <w:ins w:id="1084" w:author="Jesus de Gregorio" w:date="2020-05-14T16:09:00Z">
              <w:r w:rsidRPr="00B3056F"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5D61" w14:textId="77777777" w:rsidR="00B50EE0" w:rsidRPr="00B3056F" w:rsidRDefault="00B50EE0" w:rsidP="00B50EE0">
            <w:pPr>
              <w:pStyle w:val="TAL"/>
              <w:rPr>
                <w:ins w:id="1085" w:author="Jesus de Gregorio" w:date="2020-05-14T16:09:00Z"/>
              </w:rPr>
            </w:pPr>
            <w:ins w:id="1086" w:author="Jesus de Gregorio" w:date="2020-05-14T16:09:00Z">
              <w:r w:rsidRPr="00B3056F">
                <w:t>404 Not Found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457A" w14:textId="77777777" w:rsidR="00B50EE0" w:rsidRPr="00B3056F" w:rsidRDefault="00B50EE0" w:rsidP="00B50EE0">
            <w:pPr>
              <w:pStyle w:val="TAL"/>
              <w:rPr>
                <w:ins w:id="1087" w:author="Jesus de Gregorio" w:date="2020-05-14T16:09:00Z"/>
              </w:rPr>
            </w:pPr>
            <w:ins w:id="1088" w:author="Jesus de Gregorio" w:date="2020-05-14T16:09:00Z">
              <w:r w:rsidRPr="00B3056F">
                <w:t>The "cause" attribute may be used to indicate one of the following application errors:</w:t>
              </w:r>
            </w:ins>
          </w:p>
          <w:p w14:paraId="08A6411A" w14:textId="77777777" w:rsidR="00B50EE0" w:rsidRPr="00B3056F" w:rsidRDefault="00B50EE0" w:rsidP="00B50EE0">
            <w:pPr>
              <w:pStyle w:val="TAL"/>
              <w:rPr>
                <w:ins w:id="1089" w:author="Jesus de Gregorio" w:date="2020-05-14T16:09:00Z"/>
              </w:rPr>
            </w:pPr>
            <w:ins w:id="1090" w:author="Jesus de Gregorio" w:date="2020-05-14T16:09:00Z">
              <w:r w:rsidRPr="00B3056F">
                <w:t>- CONTEXT_NOT_FOUND</w:t>
              </w:r>
            </w:ins>
          </w:p>
        </w:tc>
      </w:tr>
      <w:tr w:rsidR="00B50EE0" w:rsidRPr="00B3056F" w14:paraId="55A18930" w14:textId="77777777" w:rsidTr="00B50EE0">
        <w:trPr>
          <w:jc w:val="center"/>
          <w:ins w:id="1091" w:author="Jesus de Gregorio" w:date="2020-05-14T16:09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D7ECBA" w14:textId="53E7489F" w:rsidR="00B50EE0" w:rsidRPr="00B3056F" w:rsidRDefault="00B50EE0" w:rsidP="00B50EE0">
            <w:pPr>
              <w:pStyle w:val="TAN"/>
              <w:rPr>
                <w:ins w:id="1092" w:author="Jesus de Gregorio" w:date="2020-05-14T16:09:00Z"/>
              </w:rPr>
            </w:pPr>
            <w:ins w:id="1093" w:author="Jesus de Gregorio" w:date="2020-05-14T16:09:00Z">
              <w:r w:rsidRPr="00B3056F">
                <w:t>NOTE:</w:t>
              </w:r>
              <w:r w:rsidRPr="00B3056F">
                <w:tab/>
                <w:t xml:space="preserve">In </w:t>
              </w:r>
            </w:ins>
            <w:ins w:id="1094" w:author="Jesus de Gregorio" w:date="2020-05-21T14:14:00Z">
              <w:r w:rsidR="00936D0D" w:rsidRPr="00B3056F">
                <w:t>addition,</w:t>
              </w:r>
            </w:ins>
            <w:ins w:id="1095" w:author="Jesus de Gregorio" w:date="2020-05-14T16:09:00Z">
              <w:r w:rsidRPr="00B3056F">
                <w:t xml:space="preserve"> common data structures as listed in table 6.1.7-1 are supported.</w:t>
              </w:r>
            </w:ins>
          </w:p>
        </w:tc>
      </w:tr>
    </w:tbl>
    <w:p w14:paraId="3118ECC0" w14:textId="77777777" w:rsidR="00B50EE0" w:rsidRPr="00B3056F" w:rsidRDefault="00B50EE0" w:rsidP="00B50EE0">
      <w:pPr>
        <w:rPr>
          <w:ins w:id="1096" w:author="Jesus de Gregorio" w:date="2020-05-14T16:09:00Z"/>
        </w:rPr>
      </w:pPr>
    </w:p>
    <w:p w14:paraId="243F5453" w14:textId="691B8792" w:rsidR="00B50EE0" w:rsidRPr="00B3056F" w:rsidRDefault="00B50EE0" w:rsidP="00B50EE0">
      <w:pPr>
        <w:pStyle w:val="Heading3"/>
        <w:rPr>
          <w:ins w:id="1097" w:author="Jesus de Gregorio" w:date="2020-05-14T16:09:00Z"/>
        </w:rPr>
      </w:pPr>
      <w:bookmarkStart w:id="1098" w:name="_Toc11338780"/>
      <w:bookmarkStart w:id="1099" w:name="_Toc27585484"/>
      <w:bookmarkStart w:id="1100" w:name="_Toc36457490"/>
      <w:ins w:id="1101" w:author="Jesus de Gregorio" w:date="2020-05-14T16:09:00Z">
        <w:r w:rsidRPr="00B3056F">
          <w:t>6.</w:t>
        </w:r>
      </w:ins>
      <w:ins w:id="1102" w:author="Jesus de Gregorio" w:date="2020-05-21T14:14:00Z">
        <w:r w:rsidR="00936D0D">
          <w:t>x</w:t>
        </w:r>
      </w:ins>
      <w:ins w:id="1103" w:author="Jesus de Gregorio" w:date="2020-05-14T16:09:00Z">
        <w:r w:rsidRPr="00B3056F">
          <w:t>.6</w:t>
        </w:r>
        <w:r w:rsidRPr="00B3056F">
          <w:tab/>
          <w:t>Data Model</w:t>
        </w:r>
        <w:bookmarkEnd w:id="1098"/>
        <w:bookmarkEnd w:id="1099"/>
        <w:bookmarkEnd w:id="1100"/>
      </w:ins>
    </w:p>
    <w:p w14:paraId="2C92AE13" w14:textId="311D557F" w:rsidR="00B50EE0" w:rsidRPr="00B3056F" w:rsidRDefault="00B50EE0" w:rsidP="00B50EE0">
      <w:pPr>
        <w:pStyle w:val="Heading4"/>
        <w:rPr>
          <w:ins w:id="1104" w:author="Jesus de Gregorio" w:date="2020-05-14T16:09:00Z"/>
        </w:rPr>
      </w:pPr>
      <w:bookmarkStart w:id="1105" w:name="_Toc11338781"/>
      <w:bookmarkStart w:id="1106" w:name="_Toc27585485"/>
      <w:bookmarkStart w:id="1107" w:name="_Toc36457491"/>
      <w:ins w:id="1108" w:author="Jesus de Gregorio" w:date="2020-05-14T16:09:00Z">
        <w:r w:rsidRPr="00B3056F">
          <w:t>6.</w:t>
        </w:r>
      </w:ins>
      <w:ins w:id="1109" w:author="Jesus de Gregorio" w:date="2020-05-21T14:14:00Z">
        <w:r w:rsidR="00936D0D">
          <w:t>x</w:t>
        </w:r>
      </w:ins>
      <w:ins w:id="1110" w:author="Jesus de Gregorio" w:date="2020-05-14T16:09:00Z">
        <w:r w:rsidRPr="00B3056F">
          <w:t>.6.1</w:t>
        </w:r>
        <w:r w:rsidRPr="00B3056F">
          <w:tab/>
          <w:t>General</w:t>
        </w:r>
        <w:bookmarkEnd w:id="1105"/>
        <w:bookmarkEnd w:id="1106"/>
        <w:bookmarkEnd w:id="1107"/>
      </w:ins>
    </w:p>
    <w:p w14:paraId="122CD20B" w14:textId="77777777" w:rsidR="00B50EE0" w:rsidRPr="00B3056F" w:rsidRDefault="00B50EE0" w:rsidP="00B50EE0">
      <w:pPr>
        <w:rPr>
          <w:ins w:id="1111" w:author="Jesus de Gregorio" w:date="2020-05-14T16:09:00Z"/>
        </w:rPr>
      </w:pPr>
      <w:ins w:id="1112" w:author="Jesus de Gregorio" w:date="2020-05-14T16:09:00Z">
        <w:r w:rsidRPr="00B3056F">
          <w:t>This clause specifies the application data model supported by the API.</w:t>
        </w:r>
      </w:ins>
    </w:p>
    <w:p w14:paraId="5C8299E1" w14:textId="2C8082F1" w:rsidR="00B50EE0" w:rsidRPr="00B3056F" w:rsidRDefault="00B50EE0" w:rsidP="00B50EE0">
      <w:pPr>
        <w:rPr>
          <w:ins w:id="1113" w:author="Jesus de Gregorio" w:date="2020-05-14T16:09:00Z"/>
        </w:rPr>
      </w:pPr>
      <w:ins w:id="1114" w:author="Jesus de Gregorio" w:date="2020-05-14T16:09:00Z">
        <w:r w:rsidRPr="00B3056F">
          <w:t>Table 6.</w:t>
        </w:r>
      </w:ins>
      <w:ins w:id="1115" w:author="Jesus de Gregorio" w:date="2020-05-21T14:14:00Z">
        <w:r w:rsidR="00936D0D">
          <w:t>x</w:t>
        </w:r>
      </w:ins>
      <w:ins w:id="1116" w:author="Jesus de Gregorio" w:date="2020-05-14T16:09:00Z">
        <w:r w:rsidRPr="00B3056F">
          <w:t xml:space="preserve">.6.1-1 specifies the data types defined for the </w:t>
        </w:r>
        <w:proofErr w:type="spellStart"/>
        <w:r w:rsidRPr="00B3056F">
          <w:t>N</w:t>
        </w:r>
      </w:ins>
      <w:ins w:id="1117" w:author="Jesus de Gregorio" w:date="2020-05-21T14:14:00Z">
        <w:r w:rsidR="00936D0D">
          <w:t>hss</w:t>
        </w:r>
      </w:ins>
      <w:ins w:id="1118" w:author="Jesus de Gregorio" w:date="2020-05-14T16:09:00Z">
        <w:r w:rsidRPr="00B3056F">
          <w:t>_EE</w:t>
        </w:r>
        <w:proofErr w:type="spellEnd"/>
        <w:r w:rsidRPr="00B3056F">
          <w:t xml:space="preserve"> service API.</w:t>
        </w:r>
      </w:ins>
    </w:p>
    <w:p w14:paraId="19563B2F" w14:textId="24C77013" w:rsidR="00B50EE0" w:rsidRPr="00B3056F" w:rsidRDefault="00B50EE0" w:rsidP="00B50EE0">
      <w:pPr>
        <w:pStyle w:val="TH"/>
        <w:rPr>
          <w:ins w:id="1119" w:author="Jesus de Gregorio" w:date="2020-05-14T16:09:00Z"/>
        </w:rPr>
      </w:pPr>
      <w:ins w:id="1120" w:author="Jesus de Gregorio" w:date="2020-05-14T16:09:00Z">
        <w:r w:rsidRPr="00B3056F">
          <w:lastRenderedPageBreak/>
          <w:t>Table 6.</w:t>
        </w:r>
      </w:ins>
      <w:ins w:id="1121" w:author="Jesus de Gregorio" w:date="2020-05-21T14:14:00Z">
        <w:r w:rsidR="00936D0D">
          <w:t>x</w:t>
        </w:r>
      </w:ins>
      <w:ins w:id="1122" w:author="Jesus de Gregorio" w:date="2020-05-14T16:09:00Z">
        <w:r w:rsidRPr="00B3056F">
          <w:t xml:space="preserve">.6.1-1: </w:t>
        </w:r>
        <w:proofErr w:type="spellStart"/>
        <w:r w:rsidRPr="00B3056F">
          <w:t>N</w:t>
        </w:r>
      </w:ins>
      <w:ins w:id="1123" w:author="Jesus de Gregorio" w:date="2020-05-21T14:14:00Z">
        <w:r w:rsidR="00936D0D">
          <w:t>hss</w:t>
        </w:r>
      </w:ins>
      <w:ins w:id="1124" w:author="Jesus de Gregorio" w:date="2020-05-14T16:09:00Z">
        <w:r w:rsidRPr="00B3056F">
          <w:t>_EE</w:t>
        </w:r>
        <w:proofErr w:type="spellEnd"/>
        <w:r w:rsidRPr="00B3056F">
          <w:t xml:space="preserve"> specific Data Types</w:t>
        </w:r>
      </w:ins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B50EE0" w:rsidRPr="00B3056F" w14:paraId="1476B414" w14:textId="77777777" w:rsidTr="00B50EE0">
        <w:trPr>
          <w:jc w:val="center"/>
          <w:ins w:id="1125" w:author="Jesus de Gregorio" w:date="2020-05-14T16:09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2949E0" w14:textId="77777777" w:rsidR="00B50EE0" w:rsidRPr="00B3056F" w:rsidRDefault="00B50EE0" w:rsidP="00B50EE0">
            <w:pPr>
              <w:pStyle w:val="TAH"/>
              <w:rPr>
                <w:ins w:id="1126" w:author="Jesus de Gregorio" w:date="2020-05-14T16:09:00Z"/>
              </w:rPr>
            </w:pPr>
            <w:ins w:id="1127" w:author="Jesus de Gregorio" w:date="2020-05-14T16:09:00Z">
              <w:r w:rsidRPr="00B3056F">
                <w:t>Data type</w:t>
              </w:r>
            </w:ins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03DB02" w14:textId="77777777" w:rsidR="00B50EE0" w:rsidRPr="00B3056F" w:rsidRDefault="00B50EE0" w:rsidP="00B50EE0">
            <w:pPr>
              <w:pStyle w:val="TAH"/>
              <w:rPr>
                <w:ins w:id="1128" w:author="Jesus de Gregorio" w:date="2020-05-14T16:09:00Z"/>
              </w:rPr>
            </w:pPr>
            <w:ins w:id="1129" w:author="Jesus de Gregorio" w:date="2020-05-14T16:09:00Z">
              <w:r w:rsidRPr="00B3056F">
                <w:t>Clause defined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F5C440" w14:textId="77777777" w:rsidR="00B50EE0" w:rsidRPr="00B3056F" w:rsidRDefault="00B50EE0" w:rsidP="00B50EE0">
            <w:pPr>
              <w:pStyle w:val="TAH"/>
              <w:rPr>
                <w:ins w:id="1130" w:author="Jesus de Gregorio" w:date="2020-05-14T16:09:00Z"/>
              </w:rPr>
            </w:pPr>
            <w:ins w:id="1131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15A59947" w14:textId="77777777" w:rsidTr="00B50EE0">
        <w:trPr>
          <w:jc w:val="center"/>
          <w:ins w:id="1132" w:author="Jesus de Gregorio" w:date="2020-05-14T16:09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A" w14:textId="77777777" w:rsidR="00B50EE0" w:rsidRPr="00B3056F" w:rsidRDefault="00B50EE0" w:rsidP="00B50EE0">
            <w:pPr>
              <w:pStyle w:val="TAL"/>
              <w:rPr>
                <w:ins w:id="1133" w:author="Jesus de Gregorio" w:date="2020-05-14T16:09:00Z"/>
              </w:rPr>
            </w:pPr>
            <w:proofErr w:type="spellStart"/>
            <w:ins w:id="1134" w:author="Jesus de Gregorio" w:date="2020-05-14T16:09:00Z">
              <w:r w:rsidRPr="00B3056F">
                <w:t>EeSubscription</w:t>
              </w:r>
              <w:proofErr w:type="spellEnd"/>
            </w:ins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111" w14:textId="7DDDDFD3" w:rsidR="00B50EE0" w:rsidRPr="00B3056F" w:rsidRDefault="00B50EE0" w:rsidP="00B50EE0">
            <w:pPr>
              <w:pStyle w:val="TAL"/>
              <w:rPr>
                <w:ins w:id="1135" w:author="Jesus de Gregorio" w:date="2020-05-14T16:09:00Z"/>
              </w:rPr>
            </w:pPr>
            <w:ins w:id="1136" w:author="Jesus de Gregorio" w:date="2020-05-14T16:09:00Z">
              <w:r w:rsidRPr="00B3056F">
                <w:t>6.</w:t>
              </w:r>
            </w:ins>
            <w:ins w:id="1137" w:author="Jesus de Gregorio" w:date="2020-05-21T21:52:00Z">
              <w:r w:rsidR="005423D2">
                <w:t>x</w:t>
              </w:r>
            </w:ins>
            <w:ins w:id="1138" w:author="Jesus de Gregorio" w:date="2020-05-14T16:09:00Z">
              <w:r w:rsidRPr="00B3056F">
                <w:t>.6.2.2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59B" w14:textId="77777777" w:rsidR="00B50EE0" w:rsidRPr="00B3056F" w:rsidRDefault="00B50EE0" w:rsidP="00B50EE0">
            <w:pPr>
              <w:pStyle w:val="TAL"/>
              <w:rPr>
                <w:ins w:id="1139" w:author="Jesus de Gregorio" w:date="2020-05-14T16:09:00Z"/>
                <w:rFonts w:cs="Arial"/>
                <w:szCs w:val="18"/>
              </w:rPr>
            </w:pPr>
            <w:ins w:id="1140" w:author="Jesus de Gregorio" w:date="2020-05-14T16:09:00Z">
              <w:r w:rsidRPr="00B3056F">
                <w:rPr>
                  <w:rFonts w:cs="Arial"/>
                  <w:szCs w:val="18"/>
                </w:rPr>
                <w:t>A subscription to Notifications</w:t>
              </w:r>
            </w:ins>
          </w:p>
        </w:tc>
      </w:tr>
      <w:tr w:rsidR="00B53895" w:rsidRPr="00B3056F" w14:paraId="39B33872" w14:textId="77777777" w:rsidTr="00B50EE0">
        <w:trPr>
          <w:jc w:val="center"/>
          <w:ins w:id="1141" w:author="Jesus de Gregorio" w:date="2020-05-22T10:53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CE7" w14:textId="49B2B226" w:rsidR="00B53895" w:rsidRPr="00B3056F" w:rsidRDefault="00B53895" w:rsidP="00B53895">
            <w:pPr>
              <w:pStyle w:val="TAL"/>
              <w:rPr>
                <w:ins w:id="1142" w:author="Jesus de Gregorio" w:date="2020-05-22T10:53:00Z"/>
              </w:rPr>
            </w:pPr>
            <w:proofErr w:type="spellStart"/>
            <w:ins w:id="1143" w:author="Jesus de Gregorio" w:date="2020-05-22T10:53:00Z">
              <w:r>
                <w:t>Created</w:t>
              </w:r>
            </w:ins>
            <w:ins w:id="1144" w:author="Jesus de Gregorio" w:date="2020-05-22T10:54:00Z">
              <w:r>
                <w:t>EeSubscription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4F6" w14:textId="21FAECAD" w:rsidR="00B53895" w:rsidRPr="00B3056F" w:rsidRDefault="00B53895" w:rsidP="00B53895">
            <w:pPr>
              <w:pStyle w:val="TAL"/>
              <w:rPr>
                <w:ins w:id="1145" w:author="Jesus de Gregorio" w:date="2020-05-22T10:53:00Z"/>
              </w:rPr>
            </w:pPr>
            <w:ins w:id="1146" w:author="Jesus de Gregorio" w:date="2020-05-22T10:54:00Z">
              <w:r w:rsidRPr="00B3056F">
                <w:t>6.</w:t>
              </w:r>
              <w:r>
                <w:t>x</w:t>
              </w:r>
              <w:r w:rsidRPr="00B3056F">
                <w:t>.6.2.3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915" w14:textId="77777777" w:rsidR="00B53895" w:rsidRPr="00B3056F" w:rsidRDefault="00B53895" w:rsidP="00B53895">
            <w:pPr>
              <w:pStyle w:val="TAL"/>
              <w:rPr>
                <w:ins w:id="1147" w:author="Jesus de Gregorio" w:date="2020-05-22T10:53:00Z"/>
                <w:rFonts w:cs="Arial"/>
                <w:szCs w:val="18"/>
              </w:rPr>
            </w:pPr>
          </w:p>
        </w:tc>
      </w:tr>
      <w:tr w:rsidR="00B53895" w:rsidRPr="00B3056F" w14:paraId="1E868775" w14:textId="77777777" w:rsidTr="00B50EE0">
        <w:trPr>
          <w:jc w:val="center"/>
          <w:ins w:id="1148" w:author="Jesus de Gregorio" w:date="2020-05-14T16:09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497" w14:textId="77777777" w:rsidR="00B53895" w:rsidRPr="00B3056F" w:rsidRDefault="00B53895" w:rsidP="00B53895">
            <w:pPr>
              <w:pStyle w:val="TAL"/>
              <w:rPr>
                <w:ins w:id="1149" w:author="Jesus de Gregorio" w:date="2020-05-14T16:09:00Z"/>
              </w:rPr>
            </w:pPr>
            <w:proofErr w:type="spellStart"/>
            <w:ins w:id="1150" w:author="Jesus de Gregorio" w:date="2020-05-14T16:09:00Z">
              <w:r w:rsidRPr="00B3056F">
                <w:t>MonitoringConfiguration</w:t>
              </w:r>
              <w:proofErr w:type="spellEnd"/>
            </w:ins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662" w14:textId="35EFD006" w:rsidR="00B53895" w:rsidRPr="00B3056F" w:rsidRDefault="00B53895" w:rsidP="00B53895">
            <w:pPr>
              <w:pStyle w:val="TAL"/>
              <w:rPr>
                <w:ins w:id="1151" w:author="Jesus de Gregorio" w:date="2020-05-14T16:09:00Z"/>
              </w:rPr>
            </w:pPr>
            <w:ins w:id="1152" w:author="Jesus de Gregorio" w:date="2020-05-22T10:54:00Z">
              <w:r w:rsidRPr="00B3056F">
                <w:t>6.</w:t>
              </w:r>
              <w:r>
                <w:t>x</w:t>
              </w:r>
              <w:r w:rsidRPr="00B3056F">
                <w:t>.6.2.4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9EB" w14:textId="77777777" w:rsidR="00B53895" w:rsidRPr="00B3056F" w:rsidRDefault="00B53895" w:rsidP="00B53895">
            <w:pPr>
              <w:pStyle w:val="TAL"/>
              <w:rPr>
                <w:ins w:id="1153" w:author="Jesus de Gregorio" w:date="2020-05-14T16:09:00Z"/>
                <w:rFonts w:cs="Arial"/>
                <w:szCs w:val="18"/>
              </w:rPr>
            </w:pPr>
            <w:ins w:id="1154" w:author="Jesus de Gregorio" w:date="2020-05-14T16:09:00Z">
              <w:r w:rsidRPr="00B3056F">
                <w:rPr>
                  <w:rFonts w:cs="Arial"/>
                  <w:szCs w:val="18"/>
                </w:rPr>
                <w:t>Monitoring Configuration</w:t>
              </w:r>
            </w:ins>
          </w:p>
        </w:tc>
      </w:tr>
      <w:tr w:rsidR="00B53895" w:rsidRPr="00B3056F" w14:paraId="0951D489" w14:textId="77777777" w:rsidTr="00B50EE0">
        <w:trPr>
          <w:jc w:val="center"/>
          <w:ins w:id="1155" w:author="Jesus de Gregorio" w:date="2020-05-14T16:09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7FD" w14:textId="77777777" w:rsidR="00B53895" w:rsidRPr="00B3056F" w:rsidRDefault="00B53895" w:rsidP="00B53895">
            <w:pPr>
              <w:pStyle w:val="TAL"/>
              <w:rPr>
                <w:ins w:id="1156" w:author="Jesus de Gregorio" w:date="2020-05-14T16:09:00Z"/>
              </w:rPr>
            </w:pPr>
            <w:proofErr w:type="spellStart"/>
            <w:ins w:id="1157" w:author="Jesus de Gregorio" w:date="2020-05-14T16:09:00Z">
              <w:r w:rsidRPr="00B3056F">
                <w:t>MonitoringReport</w:t>
              </w:r>
              <w:proofErr w:type="spellEnd"/>
            </w:ins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F7F" w14:textId="0E558DC7" w:rsidR="00B53895" w:rsidRPr="00B3056F" w:rsidRDefault="00B53895" w:rsidP="00B53895">
            <w:pPr>
              <w:pStyle w:val="TAL"/>
              <w:rPr>
                <w:ins w:id="1158" w:author="Jesus de Gregorio" w:date="2020-05-14T16:09:00Z"/>
              </w:rPr>
            </w:pPr>
            <w:ins w:id="1159" w:author="Jesus de Gregorio" w:date="2020-05-22T10:54:00Z">
              <w:r w:rsidRPr="00B3056F">
                <w:t>6.</w:t>
              </w:r>
              <w:r>
                <w:t>x</w:t>
              </w:r>
              <w:r w:rsidRPr="00B3056F">
                <w:t>.6.2.5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C21" w14:textId="77777777" w:rsidR="00B53895" w:rsidRPr="00B3056F" w:rsidRDefault="00B53895" w:rsidP="00B53895">
            <w:pPr>
              <w:pStyle w:val="TAL"/>
              <w:rPr>
                <w:ins w:id="1160" w:author="Jesus de Gregorio" w:date="2020-05-14T16:09:00Z"/>
                <w:rFonts w:cs="Arial"/>
                <w:szCs w:val="18"/>
              </w:rPr>
            </w:pPr>
            <w:ins w:id="1161" w:author="Jesus de Gregorio" w:date="2020-05-14T16:09:00Z">
              <w:r w:rsidRPr="00B3056F">
                <w:rPr>
                  <w:rFonts w:cs="Arial"/>
                  <w:szCs w:val="18"/>
                </w:rPr>
                <w:t>Monitoring Report</w:t>
              </w:r>
            </w:ins>
          </w:p>
        </w:tc>
      </w:tr>
      <w:tr w:rsidR="00B53895" w:rsidRPr="00B3056F" w14:paraId="4AD6CA8A" w14:textId="77777777" w:rsidTr="00B50EE0">
        <w:trPr>
          <w:jc w:val="center"/>
          <w:ins w:id="1162" w:author="Jesus de Gregorio" w:date="2020-05-14T16:09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761" w14:textId="77777777" w:rsidR="00B53895" w:rsidRPr="00B3056F" w:rsidRDefault="00B53895" w:rsidP="00B53895">
            <w:pPr>
              <w:pStyle w:val="TAL"/>
              <w:rPr>
                <w:ins w:id="1163" w:author="Jesus de Gregorio" w:date="2020-05-14T16:09:00Z"/>
              </w:rPr>
            </w:pPr>
            <w:ins w:id="1164" w:author="Jesus de Gregorio" w:date="2020-05-14T16:09:00Z">
              <w:r w:rsidRPr="00B3056F">
                <w:t>Report</w:t>
              </w:r>
            </w:ins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323" w14:textId="19F8F887" w:rsidR="00B53895" w:rsidRPr="00B3056F" w:rsidRDefault="00B53895" w:rsidP="00B53895">
            <w:pPr>
              <w:pStyle w:val="TAL"/>
              <w:rPr>
                <w:ins w:id="1165" w:author="Jesus de Gregorio" w:date="2020-05-14T16:09:00Z"/>
              </w:rPr>
            </w:pPr>
            <w:ins w:id="1166" w:author="Jesus de Gregorio" w:date="2020-05-22T10:54:00Z">
              <w:r w:rsidRPr="00B3056F">
                <w:t>6.</w:t>
              </w:r>
              <w:r>
                <w:t>x</w:t>
              </w:r>
              <w:r w:rsidRPr="00B3056F">
                <w:t>.6.2.</w:t>
              </w:r>
              <w:r>
                <w:t>6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9D2" w14:textId="77777777" w:rsidR="00B53895" w:rsidRPr="00B3056F" w:rsidRDefault="00B53895" w:rsidP="00B53895">
            <w:pPr>
              <w:pStyle w:val="TAL"/>
              <w:rPr>
                <w:ins w:id="1167" w:author="Jesus de Gregorio" w:date="2020-05-14T16:09:00Z"/>
                <w:rFonts w:cs="Arial"/>
                <w:szCs w:val="18"/>
              </w:rPr>
            </w:pPr>
          </w:p>
        </w:tc>
      </w:tr>
    </w:tbl>
    <w:p w14:paraId="770A815C" w14:textId="77777777" w:rsidR="00B50EE0" w:rsidRPr="00B3056F" w:rsidRDefault="00B50EE0" w:rsidP="00B50EE0">
      <w:pPr>
        <w:rPr>
          <w:ins w:id="1168" w:author="Jesus de Gregorio" w:date="2020-05-14T16:09:00Z"/>
        </w:rPr>
      </w:pPr>
    </w:p>
    <w:p w14:paraId="69118F65" w14:textId="7DBDFE6E" w:rsidR="00B50EE0" w:rsidRPr="00B3056F" w:rsidRDefault="00B50EE0" w:rsidP="00B50EE0">
      <w:pPr>
        <w:rPr>
          <w:ins w:id="1169" w:author="Jesus de Gregorio" w:date="2020-05-14T16:09:00Z"/>
        </w:rPr>
      </w:pPr>
      <w:ins w:id="1170" w:author="Jesus de Gregorio" w:date="2020-05-14T16:09:00Z">
        <w:r w:rsidRPr="00B3056F">
          <w:t>Table 6.</w:t>
        </w:r>
      </w:ins>
      <w:ins w:id="1171" w:author="Jesus de Gregorio" w:date="2020-05-21T14:14:00Z">
        <w:r w:rsidR="00936D0D">
          <w:t>x</w:t>
        </w:r>
      </w:ins>
      <w:ins w:id="1172" w:author="Jesus de Gregorio" w:date="2020-05-14T16:09:00Z">
        <w:r w:rsidRPr="00B3056F">
          <w:t xml:space="preserve">.6.1-2 specifies data types re-used by the </w:t>
        </w:r>
        <w:proofErr w:type="spellStart"/>
        <w:r w:rsidRPr="00B3056F">
          <w:t>N</w:t>
        </w:r>
      </w:ins>
      <w:ins w:id="1173" w:author="Jesus de Gregorio" w:date="2020-05-21T14:15:00Z">
        <w:r w:rsidR="00936D0D">
          <w:t>hss</w:t>
        </w:r>
      </w:ins>
      <w:ins w:id="1174" w:author="Jesus de Gregorio" w:date="2020-05-14T16:09:00Z">
        <w:r w:rsidRPr="00B3056F">
          <w:t>_EE</w:t>
        </w:r>
        <w:proofErr w:type="spellEnd"/>
        <w:r w:rsidRPr="00B3056F">
          <w:t xml:space="preserve"> service API from other specifications, including a reference to their respective specifications and when needed, a short description of their use within the </w:t>
        </w:r>
        <w:proofErr w:type="spellStart"/>
        <w:r w:rsidRPr="00B3056F">
          <w:t>N</w:t>
        </w:r>
      </w:ins>
      <w:ins w:id="1175" w:author="Jesus de Gregorio" w:date="2020-05-21T14:15:00Z">
        <w:r w:rsidR="00936D0D">
          <w:t>hss</w:t>
        </w:r>
      </w:ins>
      <w:ins w:id="1176" w:author="Jesus de Gregorio" w:date="2020-05-14T16:09:00Z">
        <w:r w:rsidRPr="00B3056F">
          <w:t>_EE</w:t>
        </w:r>
        <w:proofErr w:type="spellEnd"/>
        <w:r w:rsidRPr="00B3056F">
          <w:t xml:space="preserve"> service API. </w:t>
        </w:r>
      </w:ins>
    </w:p>
    <w:p w14:paraId="61B701F6" w14:textId="2CE49E71" w:rsidR="00B50EE0" w:rsidRPr="00B3056F" w:rsidRDefault="00B50EE0" w:rsidP="00B50EE0">
      <w:pPr>
        <w:pStyle w:val="TH"/>
        <w:rPr>
          <w:ins w:id="1177" w:author="Jesus de Gregorio" w:date="2020-05-14T16:09:00Z"/>
        </w:rPr>
      </w:pPr>
      <w:ins w:id="1178" w:author="Jesus de Gregorio" w:date="2020-05-14T16:09:00Z">
        <w:r w:rsidRPr="00B3056F">
          <w:t>Table 6.</w:t>
        </w:r>
      </w:ins>
      <w:ins w:id="1179" w:author="Jesus de Gregorio" w:date="2020-05-21T14:15:00Z">
        <w:r w:rsidR="00936D0D">
          <w:t>x</w:t>
        </w:r>
      </w:ins>
      <w:ins w:id="1180" w:author="Jesus de Gregorio" w:date="2020-05-14T16:09:00Z">
        <w:r w:rsidRPr="00B3056F">
          <w:t xml:space="preserve">.6.1-2: </w:t>
        </w:r>
        <w:proofErr w:type="spellStart"/>
        <w:r w:rsidRPr="00B3056F">
          <w:t>N</w:t>
        </w:r>
      </w:ins>
      <w:ins w:id="1181" w:author="Jesus de Gregorio" w:date="2020-05-21T14:15:00Z">
        <w:r w:rsidR="00936D0D">
          <w:t>hss</w:t>
        </w:r>
      </w:ins>
      <w:ins w:id="1182" w:author="Jesus de Gregorio" w:date="2020-05-14T16:09:00Z">
        <w:r w:rsidRPr="00B3056F">
          <w:t>_EE</w:t>
        </w:r>
        <w:proofErr w:type="spellEnd"/>
        <w:r w:rsidRPr="00B3056F">
          <w:t xml:space="preserve"> re-used Data Types</w:t>
        </w:r>
      </w:ins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56"/>
        <w:gridCol w:w="1905"/>
        <w:gridCol w:w="4713"/>
      </w:tblGrid>
      <w:tr w:rsidR="00B50EE0" w:rsidRPr="00B3056F" w14:paraId="549C89A7" w14:textId="77777777" w:rsidTr="001F63D8">
        <w:trPr>
          <w:jc w:val="center"/>
          <w:ins w:id="1183" w:author="Jesus de Gregorio" w:date="2020-05-14T16:09:00Z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D32644" w14:textId="77777777" w:rsidR="00B50EE0" w:rsidRPr="00B3056F" w:rsidRDefault="00B50EE0" w:rsidP="00B50EE0">
            <w:pPr>
              <w:pStyle w:val="TAH"/>
              <w:rPr>
                <w:ins w:id="1184" w:author="Jesus de Gregorio" w:date="2020-05-14T16:09:00Z"/>
              </w:rPr>
            </w:pPr>
            <w:ins w:id="1185" w:author="Jesus de Gregorio" w:date="2020-05-14T16:09:00Z">
              <w:r w:rsidRPr="00B3056F">
                <w:t>Data type</w:t>
              </w:r>
            </w:ins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6FC7C1" w14:textId="77777777" w:rsidR="00B50EE0" w:rsidRPr="00B3056F" w:rsidRDefault="00B50EE0" w:rsidP="00B50EE0">
            <w:pPr>
              <w:pStyle w:val="TAH"/>
              <w:rPr>
                <w:ins w:id="1186" w:author="Jesus de Gregorio" w:date="2020-05-14T16:09:00Z"/>
              </w:rPr>
            </w:pPr>
            <w:ins w:id="1187" w:author="Jesus de Gregorio" w:date="2020-05-14T16:09:00Z">
              <w:r w:rsidRPr="00B3056F">
                <w:t>Reference</w:t>
              </w:r>
            </w:ins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4F3B24" w14:textId="77777777" w:rsidR="00B50EE0" w:rsidRPr="00B3056F" w:rsidRDefault="00B50EE0" w:rsidP="00B50EE0">
            <w:pPr>
              <w:pStyle w:val="TAH"/>
              <w:rPr>
                <w:ins w:id="1188" w:author="Jesus de Gregorio" w:date="2020-05-14T16:09:00Z"/>
              </w:rPr>
            </w:pPr>
            <w:ins w:id="1189" w:author="Jesus de Gregorio" w:date="2020-05-14T16:09:00Z">
              <w:r w:rsidRPr="00B3056F">
                <w:t>Comments</w:t>
              </w:r>
            </w:ins>
          </w:p>
        </w:tc>
      </w:tr>
      <w:tr w:rsidR="00B50EE0" w:rsidRPr="00B3056F" w14:paraId="7100A9F5" w14:textId="77777777" w:rsidTr="001F63D8">
        <w:trPr>
          <w:jc w:val="center"/>
          <w:ins w:id="1190" w:author="Jesus de Gregorio" w:date="2020-05-14T16:09:00Z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0A4" w14:textId="77777777" w:rsidR="00B50EE0" w:rsidRPr="00B3056F" w:rsidRDefault="00B50EE0" w:rsidP="00B50EE0">
            <w:pPr>
              <w:pStyle w:val="TAL"/>
              <w:rPr>
                <w:ins w:id="1191" w:author="Jesus de Gregorio" w:date="2020-05-14T16:09:00Z"/>
              </w:rPr>
            </w:pPr>
            <w:ins w:id="1192" w:author="Jesus de Gregorio" w:date="2020-05-14T16:09:00Z">
              <w:r w:rsidRPr="00B3056F">
                <w:t>Uri</w:t>
              </w:r>
            </w:ins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64E" w14:textId="77777777" w:rsidR="00B50EE0" w:rsidRPr="00B3056F" w:rsidRDefault="00B50EE0" w:rsidP="00B50EE0">
            <w:pPr>
              <w:pStyle w:val="TAL"/>
              <w:rPr>
                <w:ins w:id="1193" w:author="Jesus de Gregorio" w:date="2020-05-14T16:09:00Z"/>
              </w:rPr>
            </w:pPr>
            <w:ins w:id="1194" w:author="Jesus de Gregorio" w:date="2020-05-14T16:09:00Z">
              <w:r w:rsidRPr="00B3056F">
                <w:t>3GPP TS 29.571 [7]</w:t>
              </w:r>
            </w:ins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70E" w14:textId="77777777" w:rsidR="00B50EE0" w:rsidRPr="00B3056F" w:rsidRDefault="00B50EE0" w:rsidP="00B50EE0">
            <w:pPr>
              <w:pStyle w:val="TAL"/>
              <w:rPr>
                <w:ins w:id="1195" w:author="Jesus de Gregorio" w:date="2020-05-14T16:09:00Z"/>
                <w:rFonts w:cs="Arial"/>
                <w:szCs w:val="18"/>
              </w:rPr>
            </w:pPr>
            <w:ins w:id="1196" w:author="Jesus de Gregorio" w:date="2020-05-14T16:09:00Z">
              <w:r w:rsidRPr="00B3056F">
                <w:rPr>
                  <w:rFonts w:cs="Arial"/>
                  <w:szCs w:val="18"/>
                </w:rPr>
                <w:t>Uniform Resource Identifier</w:t>
              </w:r>
            </w:ins>
          </w:p>
        </w:tc>
      </w:tr>
      <w:tr w:rsidR="00B50EE0" w:rsidRPr="00B3056F" w14:paraId="0FEFCADA" w14:textId="77777777" w:rsidTr="001F63D8">
        <w:trPr>
          <w:jc w:val="center"/>
          <w:ins w:id="1197" w:author="Jesus de Gregorio" w:date="2020-05-14T16:09:00Z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CD9" w14:textId="77777777" w:rsidR="00B50EE0" w:rsidRPr="00B3056F" w:rsidRDefault="00B50EE0" w:rsidP="00B50EE0">
            <w:pPr>
              <w:pStyle w:val="TAL"/>
              <w:rPr>
                <w:ins w:id="1198" w:author="Jesus de Gregorio" w:date="2020-05-14T16:09:00Z"/>
              </w:rPr>
            </w:pPr>
            <w:proofErr w:type="spellStart"/>
            <w:ins w:id="1199" w:author="Jesus de Gregorio" w:date="2020-05-14T16:09:00Z">
              <w:r w:rsidRPr="00B3056F">
                <w:t>SupportedFeatures</w:t>
              </w:r>
              <w:proofErr w:type="spellEnd"/>
            </w:ins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997" w14:textId="77777777" w:rsidR="00B50EE0" w:rsidRPr="00B3056F" w:rsidRDefault="00B50EE0" w:rsidP="00B50EE0">
            <w:pPr>
              <w:pStyle w:val="TAL"/>
              <w:rPr>
                <w:ins w:id="1200" w:author="Jesus de Gregorio" w:date="2020-05-14T16:09:00Z"/>
              </w:rPr>
            </w:pPr>
            <w:ins w:id="1201" w:author="Jesus de Gregorio" w:date="2020-05-14T16:09:00Z">
              <w:r w:rsidRPr="00B3056F">
                <w:t>3GPP TS 29.571 [7]</w:t>
              </w:r>
            </w:ins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7A4" w14:textId="6F95D58D" w:rsidR="00B50EE0" w:rsidRPr="00B3056F" w:rsidRDefault="001F63D8" w:rsidP="00B50EE0">
            <w:pPr>
              <w:pStyle w:val="TAL"/>
              <w:rPr>
                <w:ins w:id="1202" w:author="Jesus de Gregorio" w:date="2020-05-14T16:09:00Z"/>
                <w:rFonts w:cs="Arial"/>
                <w:szCs w:val="18"/>
              </w:rPr>
            </w:pPr>
            <w:ins w:id="1203" w:author="Jesus de Gregorio" w:date="2020-05-21T21:25:00Z">
              <w:r>
                <w:rPr>
                  <w:rFonts w:cs="Arial"/>
                  <w:szCs w:val="18"/>
                </w:rPr>
                <w:t>S</w:t>
              </w:r>
            </w:ins>
            <w:ins w:id="1204" w:author="Jesus de Gregorio" w:date="2020-05-14T16:09:00Z">
              <w:r w:rsidR="00B50EE0" w:rsidRPr="00B3056F">
                <w:rPr>
                  <w:rFonts w:cs="Arial"/>
                  <w:szCs w:val="18"/>
                </w:rPr>
                <w:t>ee 3GPP TS 29.500 [4] clause 6.6</w:t>
              </w:r>
            </w:ins>
          </w:p>
        </w:tc>
      </w:tr>
      <w:tr w:rsidR="00B50EE0" w:rsidRPr="00B3056F" w14:paraId="3FAEBFC6" w14:textId="77777777" w:rsidTr="001F63D8">
        <w:trPr>
          <w:jc w:val="center"/>
          <w:ins w:id="1205" w:author="Jesus de Gregorio" w:date="2020-05-14T16:09:00Z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2BA" w14:textId="77777777" w:rsidR="00B50EE0" w:rsidRPr="00B3056F" w:rsidRDefault="00B50EE0" w:rsidP="00B50EE0">
            <w:pPr>
              <w:pStyle w:val="TAL"/>
              <w:rPr>
                <w:ins w:id="1206" w:author="Jesus de Gregorio" w:date="2020-05-14T16:09:00Z"/>
              </w:rPr>
            </w:pPr>
            <w:proofErr w:type="spellStart"/>
            <w:ins w:id="1207" w:author="Jesus de Gregorio" w:date="2020-05-14T16:09:00Z">
              <w:r w:rsidRPr="00B3056F">
                <w:t>DateTime</w:t>
              </w:r>
              <w:proofErr w:type="spellEnd"/>
            </w:ins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8FC" w14:textId="77777777" w:rsidR="00B50EE0" w:rsidRPr="00B3056F" w:rsidRDefault="00B50EE0" w:rsidP="00B50EE0">
            <w:pPr>
              <w:pStyle w:val="TAL"/>
              <w:rPr>
                <w:ins w:id="1208" w:author="Jesus de Gregorio" w:date="2020-05-14T16:09:00Z"/>
              </w:rPr>
            </w:pPr>
            <w:ins w:id="1209" w:author="Jesus de Gregorio" w:date="2020-05-14T16:09:00Z">
              <w:r w:rsidRPr="00B3056F">
                <w:t>3GPP TS 29.571 [7]</w:t>
              </w:r>
            </w:ins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FA6" w14:textId="77777777" w:rsidR="00B50EE0" w:rsidRPr="00B3056F" w:rsidRDefault="00B50EE0" w:rsidP="00B50EE0">
            <w:pPr>
              <w:pStyle w:val="TAL"/>
              <w:rPr>
                <w:ins w:id="1210" w:author="Jesus de Gregorio" w:date="2020-05-14T16:09:00Z"/>
                <w:rFonts w:cs="Arial"/>
                <w:szCs w:val="18"/>
              </w:rPr>
            </w:pPr>
          </w:p>
        </w:tc>
      </w:tr>
      <w:tr w:rsidR="00B50EE0" w:rsidRPr="00B3056F" w14:paraId="06F2459B" w14:textId="77777777" w:rsidTr="001F63D8">
        <w:trPr>
          <w:jc w:val="center"/>
          <w:ins w:id="1211" w:author="Jesus de Gregorio" w:date="2020-05-14T16:09:00Z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F40" w14:textId="77777777" w:rsidR="00B50EE0" w:rsidRPr="00B3056F" w:rsidRDefault="00B50EE0" w:rsidP="00B50EE0">
            <w:pPr>
              <w:pStyle w:val="TAL"/>
              <w:rPr>
                <w:ins w:id="1212" w:author="Jesus de Gregorio" w:date="2020-05-14T16:09:00Z"/>
              </w:rPr>
            </w:pPr>
            <w:proofErr w:type="spellStart"/>
            <w:ins w:id="1213" w:author="Jesus de Gregorio" w:date="2020-05-14T16:09:00Z">
              <w:r w:rsidRPr="00B3056F">
                <w:rPr>
                  <w:rFonts w:hint="eastAsia"/>
                </w:rPr>
                <w:t>PatchResult</w:t>
              </w:r>
              <w:proofErr w:type="spellEnd"/>
            </w:ins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36C" w14:textId="77777777" w:rsidR="00B50EE0" w:rsidRPr="00B3056F" w:rsidRDefault="00B50EE0" w:rsidP="00B50EE0">
            <w:pPr>
              <w:pStyle w:val="TAL"/>
              <w:rPr>
                <w:ins w:id="1214" w:author="Jesus de Gregorio" w:date="2020-05-14T16:09:00Z"/>
              </w:rPr>
            </w:pPr>
            <w:ins w:id="1215" w:author="Jesus de Gregorio" w:date="2020-05-14T16:09:00Z">
              <w:r w:rsidRPr="00B3056F">
                <w:t>3GPP TS 29.571 [7]</w:t>
              </w:r>
            </w:ins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06A" w14:textId="77777777" w:rsidR="00B50EE0" w:rsidRPr="00B3056F" w:rsidRDefault="00B50EE0" w:rsidP="00B50EE0">
            <w:pPr>
              <w:pStyle w:val="TAL"/>
              <w:rPr>
                <w:ins w:id="1216" w:author="Jesus de Gregorio" w:date="2020-05-14T16:09:00Z"/>
                <w:rFonts w:cs="Arial"/>
                <w:szCs w:val="18"/>
              </w:rPr>
            </w:pPr>
          </w:p>
        </w:tc>
      </w:tr>
      <w:tr w:rsidR="00B50EE0" w:rsidRPr="00B3056F" w14:paraId="6C8EB9C9" w14:textId="77777777" w:rsidTr="001F63D8">
        <w:trPr>
          <w:jc w:val="center"/>
          <w:ins w:id="1217" w:author="Jesus de Gregorio" w:date="2020-05-14T16:09:00Z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159" w14:textId="77777777" w:rsidR="00B50EE0" w:rsidRPr="00B3056F" w:rsidRDefault="00B50EE0" w:rsidP="00B50EE0">
            <w:pPr>
              <w:pStyle w:val="TAL"/>
              <w:rPr>
                <w:ins w:id="1218" w:author="Jesus de Gregorio" w:date="2020-05-14T16:09:00Z"/>
              </w:rPr>
            </w:pPr>
            <w:proofErr w:type="spellStart"/>
            <w:ins w:id="1219" w:author="Jesus de Gregorio" w:date="2020-05-14T16:09:00Z">
              <w:r w:rsidRPr="00B3056F">
                <w:t>DurationSec</w:t>
              </w:r>
              <w:proofErr w:type="spellEnd"/>
            </w:ins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BC9" w14:textId="77777777" w:rsidR="00B50EE0" w:rsidRPr="00B3056F" w:rsidRDefault="00B50EE0" w:rsidP="00B50EE0">
            <w:pPr>
              <w:pStyle w:val="TAL"/>
              <w:rPr>
                <w:ins w:id="1220" w:author="Jesus de Gregorio" w:date="2020-05-14T16:09:00Z"/>
              </w:rPr>
            </w:pPr>
            <w:ins w:id="1221" w:author="Jesus de Gregorio" w:date="2020-05-14T16:09:00Z">
              <w:r w:rsidRPr="00B3056F">
                <w:t>3GPP TS 29.571 [7]</w:t>
              </w:r>
            </w:ins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0A9" w14:textId="77777777" w:rsidR="00B50EE0" w:rsidRPr="00B3056F" w:rsidRDefault="00B50EE0" w:rsidP="00B50EE0">
            <w:pPr>
              <w:pStyle w:val="TAL"/>
              <w:rPr>
                <w:ins w:id="1222" w:author="Jesus de Gregorio" w:date="2020-05-14T16:09:00Z"/>
                <w:rFonts w:cs="Arial"/>
                <w:szCs w:val="18"/>
              </w:rPr>
            </w:pPr>
          </w:p>
        </w:tc>
      </w:tr>
      <w:tr w:rsidR="000261BC" w:rsidRPr="00B3056F" w14:paraId="322C5DC1" w14:textId="77777777" w:rsidTr="001F63D8">
        <w:trPr>
          <w:jc w:val="center"/>
          <w:ins w:id="1223" w:author="Jesus de Gregorio - 2" w:date="2020-06-04T19:48:00Z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821" w14:textId="3ED06F53" w:rsidR="000261BC" w:rsidRPr="00B3056F" w:rsidRDefault="000261BC" w:rsidP="00B50EE0">
            <w:pPr>
              <w:pStyle w:val="TAL"/>
              <w:rPr>
                <w:ins w:id="1224" w:author="Jesus de Gregorio - 2" w:date="2020-06-04T19:48:00Z"/>
              </w:rPr>
            </w:pPr>
            <w:proofErr w:type="spellStart"/>
            <w:ins w:id="1225" w:author="Jesus de Gregorio - 2" w:date="2020-06-04T19:48:00Z">
              <w:r>
                <w:t>DiameterIdentity</w:t>
              </w:r>
              <w:proofErr w:type="spellEnd"/>
            </w:ins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B8D" w14:textId="37909C6E" w:rsidR="000261BC" w:rsidRPr="00B3056F" w:rsidRDefault="000261BC" w:rsidP="00B50EE0">
            <w:pPr>
              <w:pStyle w:val="TAL"/>
              <w:rPr>
                <w:ins w:id="1226" w:author="Jesus de Gregorio - 2" w:date="2020-06-04T19:48:00Z"/>
              </w:rPr>
            </w:pPr>
            <w:ins w:id="1227" w:author="Jesus de Gregorio - 2" w:date="2020-06-04T19:48:00Z">
              <w:r w:rsidRPr="00B3056F">
                <w:t>3GPP TS 29.571 [7]</w:t>
              </w:r>
            </w:ins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E797" w14:textId="77777777" w:rsidR="000261BC" w:rsidRPr="00B3056F" w:rsidRDefault="000261BC" w:rsidP="00B50EE0">
            <w:pPr>
              <w:pStyle w:val="TAL"/>
              <w:rPr>
                <w:ins w:id="1228" w:author="Jesus de Gregorio - 2" w:date="2020-06-04T19:48:00Z"/>
                <w:rFonts w:cs="Arial"/>
                <w:szCs w:val="18"/>
              </w:rPr>
            </w:pPr>
          </w:p>
        </w:tc>
      </w:tr>
      <w:tr w:rsidR="001F63D8" w:rsidRPr="00B3056F" w14:paraId="10CE9474" w14:textId="77777777" w:rsidTr="001F63D8">
        <w:trPr>
          <w:jc w:val="center"/>
          <w:ins w:id="1229" w:author="Jesus de Gregorio" w:date="2020-05-21T21:24:00Z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5CF" w14:textId="0C855D2A" w:rsidR="001F63D8" w:rsidRPr="00B3056F" w:rsidRDefault="001F63D8" w:rsidP="001F63D8">
            <w:pPr>
              <w:pStyle w:val="TAL"/>
              <w:rPr>
                <w:ins w:id="1230" w:author="Jesus de Gregorio" w:date="2020-05-21T21:24:00Z"/>
              </w:rPr>
            </w:pPr>
            <w:proofErr w:type="spellStart"/>
            <w:ins w:id="1231" w:author="Jesus de Gregorio" w:date="2020-05-21T21:24:00Z">
              <w:r>
                <w:t>EventType</w:t>
              </w:r>
              <w:proofErr w:type="spellEnd"/>
            </w:ins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FC7" w14:textId="7353D72A" w:rsidR="001F63D8" w:rsidRPr="00B3056F" w:rsidRDefault="001F63D8" w:rsidP="001F63D8">
            <w:pPr>
              <w:pStyle w:val="TAL"/>
              <w:rPr>
                <w:ins w:id="1232" w:author="Jesus de Gregorio" w:date="2020-05-21T21:24:00Z"/>
              </w:rPr>
            </w:pPr>
            <w:ins w:id="1233" w:author="Jesus de Gregorio" w:date="2020-05-21T21:24:00Z">
              <w:r w:rsidRPr="00B3056F">
                <w:t>3GPP TS 29.5</w:t>
              </w:r>
              <w:r>
                <w:t>03</w:t>
              </w:r>
              <w:r w:rsidRPr="00B3056F">
                <w:t> [</w:t>
              </w:r>
              <w:r>
                <w:t>x</w:t>
              </w:r>
              <w:r w:rsidRPr="00B3056F">
                <w:t>]</w:t>
              </w:r>
            </w:ins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D5F" w14:textId="77777777" w:rsidR="001F63D8" w:rsidRPr="00B3056F" w:rsidRDefault="001F63D8" w:rsidP="001F63D8">
            <w:pPr>
              <w:pStyle w:val="TAL"/>
              <w:rPr>
                <w:ins w:id="1234" w:author="Jesus de Gregorio" w:date="2020-05-21T21:24:00Z"/>
                <w:rFonts w:cs="Arial"/>
                <w:szCs w:val="18"/>
              </w:rPr>
            </w:pPr>
          </w:p>
        </w:tc>
      </w:tr>
    </w:tbl>
    <w:p w14:paraId="7A0E22EA" w14:textId="77777777" w:rsidR="00B50EE0" w:rsidRPr="00B3056F" w:rsidRDefault="00B50EE0" w:rsidP="00B50EE0">
      <w:pPr>
        <w:rPr>
          <w:ins w:id="1235" w:author="Jesus de Gregorio" w:date="2020-05-14T16:09:00Z"/>
        </w:rPr>
      </w:pPr>
    </w:p>
    <w:p w14:paraId="0B5E5E7A" w14:textId="4A133B4B" w:rsidR="00B50EE0" w:rsidRPr="00B3056F" w:rsidRDefault="00B50EE0" w:rsidP="00B50EE0">
      <w:pPr>
        <w:pStyle w:val="Heading4"/>
        <w:rPr>
          <w:ins w:id="1236" w:author="Jesus de Gregorio" w:date="2020-05-14T16:09:00Z"/>
          <w:lang w:val="en-US"/>
        </w:rPr>
      </w:pPr>
      <w:bookmarkStart w:id="1237" w:name="_Toc11338782"/>
      <w:bookmarkStart w:id="1238" w:name="_Toc27585486"/>
      <w:bookmarkStart w:id="1239" w:name="_Toc36457492"/>
      <w:ins w:id="1240" w:author="Jesus de Gregorio" w:date="2020-05-14T16:09:00Z">
        <w:r w:rsidRPr="00B3056F">
          <w:rPr>
            <w:lang w:val="en-US"/>
          </w:rPr>
          <w:t>6.</w:t>
        </w:r>
      </w:ins>
      <w:ins w:id="1241" w:author="Jesus de Gregorio" w:date="2020-05-21T14:15:00Z">
        <w:r w:rsidR="00936D0D">
          <w:rPr>
            <w:lang w:val="en-US"/>
          </w:rPr>
          <w:t>x</w:t>
        </w:r>
      </w:ins>
      <w:ins w:id="1242" w:author="Jesus de Gregorio" w:date="2020-05-14T16:09:00Z">
        <w:r w:rsidRPr="00B3056F">
          <w:rPr>
            <w:lang w:val="en-US"/>
          </w:rPr>
          <w:t>.6.2</w:t>
        </w:r>
        <w:r w:rsidRPr="00B3056F">
          <w:rPr>
            <w:lang w:val="en-US"/>
          </w:rPr>
          <w:tab/>
          <w:t>Structured data types</w:t>
        </w:r>
        <w:bookmarkEnd w:id="1237"/>
        <w:bookmarkEnd w:id="1238"/>
        <w:bookmarkEnd w:id="1239"/>
      </w:ins>
    </w:p>
    <w:p w14:paraId="3E5B1E5A" w14:textId="6891F843" w:rsidR="00B50EE0" w:rsidRPr="00B3056F" w:rsidRDefault="00B50EE0" w:rsidP="00B50EE0">
      <w:pPr>
        <w:pStyle w:val="Heading5"/>
        <w:rPr>
          <w:ins w:id="1243" w:author="Jesus de Gregorio" w:date="2020-05-14T16:09:00Z"/>
        </w:rPr>
      </w:pPr>
      <w:bookmarkStart w:id="1244" w:name="_Toc11338783"/>
      <w:bookmarkStart w:id="1245" w:name="_Toc27585487"/>
      <w:bookmarkStart w:id="1246" w:name="_Toc36457493"/>
      <w:ins w:id="1247" w:author="Jesus de Gregorio" w:date="2020-05-14T16:09:00Z">
        <w:r w:rsidRPr="00B3056F">
          <w:t>6.</w:t>
        </w:r>
      </w:ins>
      <w:ins w:id="1248" w:author="Jesus de Gregorio" w:date="2020-05-21T14:15:00Z">
        <w:r w:rsidR="00936D0D">
          <w:t>x</w:t>
        </w:r>
      </w:ins>
      <w:ins w:id="1249" w:author="Jesus de Gregorio" w:date="2020-05-14T16:09:00Z">
        <w:r w:rsidRPr="00B3056F">
          <w:t>.6.2.1</w:t>
        </w:r>
        <w:r w:rsidRPr="00B3056F">
          <w:tab/>
          <w:t>Introduction</w:t>
        </w:r>
        <w:bookmarkEnd w:id="1244"/>
        <w:bookmarkEnd w:id="1245"/>
        <w:bookmarkEnd w:id="1246"/>
      </w:ins>
    </w:p>
    <w:p w14:paraId="48A826BB" w14:textId="3512D0ED" w:rsidR="00B50EE0" w:rsidRPr="00B3056F" w:rsidRDefault="00B50EE0" w:rsidP="00B50EE0">
      <w:pPr>
        <w:rPr>
          <w:ins w:id="1250" w:author="Jesus de Gregorio" w:date="2020-05-14T16:09:00Z"/>
        </w:rPr>
      </w:pPr>
      <w:ins w:id="1251" w:author="Jesus de Gregorio" w:date="2020-05-14T16:09:00Z">
        <w:r w:rsidRPr="00B3056F">
          <w:t xml:space="preserve">This clause defines the </w:t>
        </w:r>
      </w:ins>
      <w:ins w:id="1252" w:author="Jesus de Gregorio" w:date="2020-05-21T21:26:00Z">
        <w:r w:rsidR="001F63D8">
          <w:t xml:space="preserve">data </w:t>
        </w:r>
      </w:ins>
      <w:ins w:id="1253" w:author="Jesus de Gregorio" w:date="2020-05-14T16:09:00Z">
        <w:r w:rsidRPr="00B3056F">
          <w:t xml:space="preserve">structures to be used in resource representations. </w:t>
        </w:r>
      </w:ins>
    </w:p>
    <w:p w14:paraId="75E2AB12" w14:textId="43F80872" w:rsidR="00B50EE0" w:rsidRPr="00B3056F" w:rsidRDefault="00B50EE0" w:rsidP="00B50EE0">
      <w:pPr>
        <w:pStyle w:val="Heading5"/>
        <w:rPr>
          <w:ins w:id="1254" w:author="Jesus de Gregorio" w:date="2020-05-14T16:09:00Z"/>
        </w:rPr>
      </w:pPr>
      <w:bookmarkStart w:id="1255" w:name="_Toc11338784"/>
      <w:bookmarkStart w:id="1256" w:name="_Toc27585488"/>
      <w:bookmarkStart w:id="1257" w:name="_Toc36457494"/>
      <w:ins w:id="1258" w:author="Jesus de Gregorio" w:date="2020-05-14T16:09:00Z">
        <w:r w:rsidRPr="00B3056F">
          <w:t>6.</w:t>
        </w:r>
      </w:ins>
      <w:ins w:id="1259" w:author="Jesus de Gregorio" w:date="2020-05-21T14:15:00Z">
        <w:r w:rsidR="00936D0D">
          <w:t>x</w:t>
        </w:r>
      </w:ins>
      <w:ins w:id="1260" w:author="Jesus de Gregorio" w:date="2020-05-14T16:09:00Z">
        <w:r w:rsidRPr="00B3056F">
          <w:t>.6.2.2</w:t>
        </w:r>
        <w:r w:rsidRPr="00B3056F">
          <w:tab/>
          <w:t xml:space="preserve">Type: </w:t>
        </w:r>
        <w:proofErr w:type="spellStart"/>
        <w:r w:rsidRPr="00B3056F">
          <w:t>EeSubscription</w:t>
        </w:r>
        <w:bookmarkEnd w:id="1255"/>
        <w:bookmarkEnd w:id="1256"/>
        <w:bookmarkEnd w:id="1257"/>
        <w:proofErr w:type="spellEnd"/>
      </w:ins>
    </w:p>
    <w:p w14:paraId="13C9DB43" w14:textId="594D7356" w:rsidR="00B50EE0" w:rsidRPr="00B3056F" w:rsidRDefault="00B50EE0" w:rsidP="00B50EE0">
      <w:pPr>
        <w:pStyle w:val="TH"/>
        <w:rPr>
          <w:ins w:id="1261" w:author="Jesus de Gregorio" w:date="2020-05-14T16:09:00Z"/>
        </w:rPr>
      </w:pPr>
      <w:ins w:id="1262" w:author="Jesus de Gregorio" w:date="2020-05-14T16:09:00Z">
        <w:r w:rsidRPr="00B3056F">
          <w:rPr>
            <w:noProof/>
          </w:rPr>
          <w:t>Table </w:t>
        </w:r>
        <w:r w:rsidRPr="00B3056F">
          <w:t>6.</w:t>
        </w:r>
      </w:ins>
      <w:ins w:id="1263" w:author="Jesus de Gregorio" w:date="2020-05-21T14:15:00Z">
        <w:r w:rsidR="00936D0D">
          <w:t>x</w:t>
        </w:r>
      </w:ins>
      <w:ins w:id="1264" w:author="Jesus de Gregorio" w:date="2020-05-14T16:09:00Z">
        <w:r w:rsidRPr="00B3056F">
          <w:t xml:space="preserve">.6.2.2-1: </w:t>
        </w:r>
        <w:r w:rsidRPr="00B3056F">
          <w:rPr>
            <w:noProof/>
          </w:rPr>
          <w:t>Definition of type EeSubscription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65"/>
        <w:gridCol w:w="1708"/>
        <w:gridCol w:w="364"/>
        <w:gridCol w:w="1092"/>
        <w:gridCol w:w="4238"/>
      </w:tblGrid>
      <w:tr w:rsidR="00B50EE0" w:rsidRPr="00B3056F" w14:paraId="14C0BD3B" w14:textId="77777777" w:rsidTr="009E0A49">
        <w:trPr>
          <w:jc w:val="center"/>
          <w:ins w:id="1265" w:author="Jesus de Gregorio" w:date="2020-05-14T16:09:00Z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ED476C" w14:textId="77777777" w:rsidR="00B50EE0" w:rsidRPr="00B3056F" w:rsidRDefault="00B50EE0" w:rsidP="00B50EE0">
            <w:pPr>
              <w:pStyle w:val="TAH"/>
              <w:rPr>
                <w:ins w:id="1266" w:author="Jesus de Gregorio" w:date="2020-05-14T16:09:00Z"/>
              </w:rPr>
            </w:pPr>
            <w:ins w:id="1267" w:author="Jesus de Gregorio" w:date="2020-05-14T16:09:00Z">
              <w:r w:rsidRPr="00B3056F">
                <w:t>Attribute name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D9C8E9" w14:textId="77777777" w:rsidR="00B50EE0" w:rsidRPr="00B3056F" w:rsidRDefault="00B50EE0" w:rsidP="00B50EE0">
            <w:pPr>
              <w:pStyle w:val="TAH"/>
              <w:rPr>
                <w:ins w:id="1268" w:author="Jesus de Gregorio" w:date="2020-05-14T16:09:00Z"/>
              </w:rPr>
            </w:pPr>
            <w:ins w:id="1269" w:author="Jesus de Gregorio" w:date="2020-05-14T16:09:00Z">
              <w:r w:rsidRPr="00B3056F">
                <w:t>Data type</w:t>
              </w:r>
            </w:ins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FD61D8" w14:textId="77777777" w:rsidR="00B50EE0" w:rsidRPr="00B3056F" w:rsidRDefault="00B50EE0" w:rsidP="00B50EE0">
            <w:pPr>
              <w:pStyle w:val="TAH"/>
              <w:rPr>
                <w:ins w:id="1270" w:author="Jesus de Gregorio" w:date="2020-05-14T16:09:00Z"/>
              </w:rPr>
            </w:pPr>
            <w:ins w:id="1271" w:author="Jesus de Gregorio" w:date="2020-05-14T16:09:00Z">
              <w:r w:rsidRPr="00B3056F">
                <w:t>P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9F7516" w14:textId="77777777" w:rsidR="00B50EE0" w:rsidRPr="00B3056F" w:rsidRDefault="00B50EE0" w:rsidP="00B50EE0">
            <w:pPr>
              <w:pStyle w:val="TAH"/>
              <w:jc w:val="left"/>
              <w:rPr>
                <w:ins w:id="1272" w:author="Jesus de Gregorio" w:date="2020-05-14T16:09:00Z"/>
              </w:rPr>
            </w:pPr>
            <w:ins w:id="1273" w:author="Jesus de Gregorio" w:date="2020-05-14T16:09:00Z">
              <w:r w:rsidRPr="00B3056F">
                <w:t>Cardinality</w:t>
              </w:r>
            </w:ins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5B89C3" w14:textId="77777777" w:rsidR="00B50EE0" w:rsidRPr="00B3056F" w:rsidRDefault="00B50EE0" w:rsidP="00B50EE0">
            <w:pPr>
              <w:pStyle w:val="TAH"/>
              <w:rPr>
                <w:ins w:id="1274" w:author="Jesus de Gregorio" w:date="2020-05-14T16:09:00Z"/>
                <w:rFonts w:cs="Arial"/>
                <w:szCs w:val="18"/>
              </w:rPr>
            </w:pPr>
            <w:ins w:id="1275" w:author="Jesus de Gregorio" w:date="2020-05-14T16:09:00Z">
              <w:r w:rsidRPr="00B3056F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B50EE0" w:rsidRPr="00B3056F" w14:paraId="5FAE81B6" w14:textId="77777777" w:rsidTr="009E0A49">
        <w:trPr>
          <w:jc w:val="center"/>
          <w:ins w:id="1276" w:author="Jesus de Gregorio" w:date="2020-05-14T16:09:00Z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D89" w14:textId="77777777" w:rsidR="00B50EE0" w:rsidRPr="00B3056F" w:rsidRDefault="00B50EE0" w:rsidP="00B50EE0">
            <w:pPr>
              <w:pStyle w:val="TAL"/>
              <w:rPr>
                <w:ins w:id="1277" w:author="Jesus de Gregorio" w:date="2020-05-14T16:09:00Z"/>
              </w:rPr>
            </w:pPr>
            <w:proofErr w:type="spellStart"/>
            <w:ins w:id="1278" w:author="Jesus de Gregorio" w:date="2020-05-14T16:09:00Z">
              <w:r w:rsidRPr="00B3056F">
                <w:t>callbackReference</w:t>
              </w:r>
              <w:proofErr w:type="spellEnd"/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716" w14:textId="77777777" w:rsidR="00B50EE0" w:rsidRPr="00B3056F" w:rsidRDefault="00B50EE0" w:rsidP="00B50EE0">
            <w:pPr>
              <w:pStyle w:val="TAL"/>
              <w:rPr>
                <w:ins w:id="1279" w:author="Jesus de Gregorio" w:date="2020-05-14T16:09:00Z"/>
              </w:rPr>
            </w:pPr>
            <w:ins w:id="1280" w:author="Jesus de Gregorio" w:date="2020-05-14T16:09:00Z">
              <w:r w:rsidRPr="00B3056F">
                <w:t>Uri</w:t>
              </w:r>
            </w:ins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A6C" w14:textId="62498442" w:rsidR="00B50EE0" w:rsidRPr="00B3056F" w:rsidRDefault="00F97B2C" w:rsidP="00B50EE0">
            <w:pPr>
              <w:pStyle w:val="TAC"/>
              <w:rPr>
                <w:ins w:id="1281" w:author="Jesus de Gregorio" w:date="2020-05-14T16:09:00Z"/>
              </w:rPr>
            </w:pPr>
            <w:ins w:id="1282" w:author="Jesus de Gregorio - 2" w:date="2020-06-08T20:57:00Z">
              <w:r>
                <w:t>M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C80" w14:textId="10C230B7" w:rsidR="00B50EE0" w:rsidRPr="00B3056F" w:rsidRDefault="00B50EE0" w:rsidP="00B50EE0">
            <w:pPr>
              <w:pStyle w:val="TAL"/>
              <w:rPr>
                <w:ins w:id="1283" w:author="Jesus de Gregorio" w:date="2020-05-14T16:09:00Z"/>
              </w:rPr>
            </w:pPr>
            <w:ins w:id="1284" w:author="Jesus de Gregorio" w:date="2020-05-14T16:09:00Z">
              <w:r w:rsidRPr="00B3056F">
                <w:t>1</w:t>
              </w:r>
            </w:ins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71E" w14:textId="77777777" w:rsidR="00B50EE0" w:rsidRPr="00B3056F" w:rsidRDefault="00B50EE0" w:rsidP="00B50EE0">
            <w:pPr>
              <w:pStyle w:val="TAL"/>
              <w:rPr>
                <w:ins w:id="1285" w:author="Jesus de Gregorio" w:date="2020-05-14T16:09:00Z"/>
                <w:rFonts w:cs="Arial"/>
                <w:szCs w:val="18"/>
              </w:rPr>
            </w:pPr>
            <w:ins w:id="1286" w:author="Jesus de Gregorio" w:date="2020-05-14T16:09:00Z">
              <w:r w:rsidRPr="00B3056F">
                <w:rPr>
                  <w:rFonts w:cs="Arial"/>
                  <w:szCs w:val="18"/>
                </w:rPr>
                <w:t>URI provided by the NF service consumer to receive notifications</w:t>
              </w:r>
            </w:ins>
          </w:p>
        </w:tc>
      </w:tr>
      <w:tr w:rsidR="00B50EE0" w:rsidRPr="00B3056F" w14:paraId="46C11223" w14:textId="77777777" w:rsidTr="009E0A49">
        <w:trPr>
          <w:jc w:val="center"/>
          <w:ins w:id="1287" w:author="Jesus de Gregorio" w:date="2020-05-14T16:09:00Z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ED3" w14:textId="77777777" w:rsidR="00B50EE0" w:rsidRPr="00B3056F" w:rsidRDefault="00B50EE0" w:rsidP="00B50EE0">
            <w:pPr>
              <w:pStyle w:val="TAL"/>
              <w:rPr>
                <w:ins w:id="1288" w:author="Jesus de Gregorio" w:date="2020-05-14T16:09:00Z"/>
              </w:rPr>
            </w:pPr>
            <w:proofErr w:type="spellStart"/>
            <w:ins w:id="1289" w:author="Jesus de Gregorio" w:date="2020-05-14T16:09:00Z">
              <w:r w:rsidRPr="00B3056F">
                <w:t>monitoringConfigurations</w:t>
              </w:r>
              <w:proofErr w:type="spellEnd"/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A39" w14:textId="77777777" w:rsidR="00B50EE0" w:rsidRPr="00B3056F" w:rsidRDefault="00B50EE0" w:rsidP="00B50EE0">
            <w:pPr>
              <w:pStyle w:val="TAL"/>
              <w:rPr>
                <w:ins w:id="1290" w:author="Jesus de Gregorio" w:date="2020-05-14T16:09:00Z"/>
              </w:rPr>
            </w:pPr>
            <w:ins w:id="1291" w:author="Jesus de Gregorio" w:date="2020-05-14T16:09:00Z">
              <w:r w:rsidRPr="00B3056F">
                <w:t>map(</w:t>
              </w:r>
              <w:proofErr w:type="spellStart"/>
              <w:r w:rsidRPr="00B3056F">
                <w:t>MonitoringConfiguration</w:t>
              </w:r>
              <w:proofErr w:type="spellEnd"/>
              <w:r w:rsidRPr="00B3056F">
                <w:t>)</w:t>
              </w:r>
            </w:ins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0D2" w14:textId="2D7E900C" w:rsidR="00B50EE0" w:rsidRPr="00B3056F" w:rsidRDefault="00D30EF3" w:rsidP="00B50EE0">
            <w:pPr>
              <w:pStyle w:val="TAC"/>
              <w:rPr>
                <w:ins w:id="1292" w:author="Jesus de Gregorio" w:date="2020-05-14T16:09:00Z"/>
              </w:rPr>
            </w:pPr>
            <w:ins w:id="1293" w:author="Jesus de Gregorio" w:date="2020-05-21T21:43:00Z">
              <w:r>
                <w:t>O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009" w14:textId="77777777" w:rsidR="00B50EE0" w:rsidRPr="00B3056F" w:rsidRDefault="00B50EE0" w:rsidP="00B50EE0">
            <w:pPr>
              <w:pStyle w:val="TAL"/>
              <w:rPr>
                <w:ins w:id="1294" w:author="Jesus de Gregorio" w:date="2020-05-14T16:09:00Z"/>
              </w:rPr>
            </w:pPr>
            <w:ins w:id="1295" w:author="Jesus de Gregorio" w:date="2020-05-14T16:09:00Z">
              <w:r w:rsidRPr="00B3056F">
                <w:t>1..N</w:t>
              </w:r>
            </w:ins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188" w14:textId="528E7E01" w:rsidR="00B50EE0" w:rsidRPr="00B3056F" w:rsidRDefault="00B50EE0" w:rsidP="009E0A49">
            <w:pPr>
              <w:pStyle w:val="TAL"/>
              <w:rPr>
                <w:ins w:id="1296" w:author="Jesus de Gregorio" w:date="2020-05-14T16:09:00Z"/>
                <w:rFonts w:cs="Arial"/>
                <w:szCs w:val="18"/>
              </w:rPr>
            </w:pPr>
            <w:ins w:id="1297" w:author="Jesus de Gregorio" w:date="2020-05-14T16:09:00Z">
              <w:r w:rsidRPr="00B3056F">
                <w:rPr>
                  <w:rFonts w:cs="Arial"/>
                  <w:szCs w:val="18"/>
                </w:rPr>
                <w:t xml:space="preserve">A map (list of key-value pairs where </w:t>
              </w:r>
              <w:proofErr w:type="spellStart"/>
              <w:r w:rsidRPr="00B3056F">
                <w:rPr>
                  <w:rFonts w:cs="Arial"/>
                  <w:szCs w:val="18"/>
                </w:rPr>
                <w:t>referenceId</w:t>
              </w:r>
              <w:proofErr w:type="spellEnd"/>
              <w:r w:rsidRPr="00B3056F">
                <w:rPr>
                  <w:rFonts w:cs="Arial"/>
                  <w:szCs w:val="18"/>
                </w:rPr>
                <w:t xml:space="preserve"> converted from integer to string serves as key) of </w:t>
              </w:r>
              <w:proofErr w:type="spellStart"/>
              <w:r w:rsidRPr="00B3056F">
                <w:rPr>
                  <w:rFonts w:cs="Arial"/>
                  <w:szCs w:val="18"/>
                </w:rPr>
                <w:t>MonitoringConfigurations</w:t>
              </w:r>
              <w:proofErr w:type="spellEnd"/>
            </w:ins>
          </w:p>
        </w:tc>
      </w:tr>
      <w:tr w:rsidR="00D30EF3" w:rsidRPr="00B3056F" w14:paraId="5090C171" w14:textId="77777777" w:rsidTr="009E0A49">
        <w:trPr>
          <w:jc w:val="center"/>
          <w:ins w:id="1298" w:author="Jesus de Gregorio" w:date="2020-05-21T21:42:00Z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8A7" w14:textId="3E145F06" w:rsidR="00D30EF3" w:rsidRPr="00B3056F" w:rsidRDefault="00D30EF3" w:rsidP="00B50EE0">
            <w:pPr>
              <w:pStyle w:val="TAL"/>
              <w:rPr>
                <w:ins w:id="1299" w:author="Jesus de Gregorio" w:date="2020-05-21T21:42:00Z"/>
              </w:rPr>
            </w:pPr>
            <w:proofErr w:type="spellStart"/>
            <w:ins w:id="1300" w:author="Jesus de Gregorio" w:date="2020-05-21T21:42:00Z">
              <w:r>
                <w:t>scefId</w:t>
              </w:r>
              <w:proofErr w:type="spellEnd"/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C399" w14:textId="7738ABA5" w:rsidR="00D30EF3" w:rsidRPr="00B3056F" w:rsidRDefault="00D30EF3" w:rsidP="00B50EE0">
            <w:pPr>
              <w:pStyle w:val="TAL"/>
              <w:rPr>
                <w:ins w:id="1301" w:author="Jesus de Gregorio" w:date="2020-05-21T21:42:00Z"/>
              </w:rPr>
            </w:pPr>
            <w:proofErr w:type="spellStart"/>
            <w:ins w:id="1302" w:author="Jesus de Gregorio" w:date="2020-05-21T21:42:00Z">
              <w:r>
                <w:t>DiameterIdentity</w:t>
              </w:r>
              <w:proofErr w:type="spellEnd"/>
            </w:ins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1C2" w14:textId="6B68D7C6" w:rsidR="00D30EF3" w:rsidRDefault="00D30EF3" w:rsidP="00B50EE0">
            <w:pPr>
              <w:pStyle w:val="TAC"/>
              <w:rPr>
                <w:ins w:id="1303" w:author="Jesus de Gregorio" w:date="2020-05-21T21:42:00Z"/>
              </w:rPr>
            </w:pPr>
            <w:ins w:id="1304" w:author="Jesus de Gregorio" w:date="2020-05-21T21:43:00Z">
              <w:r>
                <w:t>O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CC2" w14:textId="30DE43AC" w:rsidR="00D30EF3" w:rsidRPr="00B3056F" w:rsidRDefault="00D30EF3" w:rsidP="00B50EE0">
            <w:pPr>
              <w:pStyle w:val="TAL"/>
              <w:rPr>
                <w:ins w:id="1305" w:author="Jesus de Gregorio" w:date="2020-05-21T21:42:00Z"/>
              </w:rPr>
            </w:pPr>
            <w:ins w:id="1306" w:author="Jesus de Gregorio" w:date="2020-05-21T21:43:00Z">
              <w:r>
                <w:t>0..1</w:t>
              </w:r>
            </w:ins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C426" w14:textId="78ED7CEB" w:rsidR="00D30EF3" w:rsidRPr="00B3056F" w:rsidRDefault="00D30EF3" w:rsidP="00B50EE0">
            <w:pPr>
              <w:pStyle w:val="TAL"/>
              <w:rPr>
                <w:ins w:id="1307" w:author="Jesus de Gregorio" w:date="2020-05-21T21:42:00Z"/>
                <w:rFonts w:cs="Arial"/>
                <w:szCs w:val="18"/>
              </w:rPr>
            </w:pPr>
            <w:ins w:id="1308" w:author="Jesus de Gregorio" w:date="2020-05-21T21:44:00Z">
              <w:r>
                <w:rPr>
                  <w:rFonts w:cs="Arial"/>
                  <w:szCs w:val="18"/>
                </w:rPr>
                <w:t>Diameter Identify (FQDN) of the SCEF</w:t>
              </w:r>
            </w:ins>
          </w:p>
        </w:tc>
      </w:tr>
      <w:tr w:rsidR="00B50EE0" w:rsidRPr="00B3056F" w14:paraId="62A99EC5" w14:textId="77777777" w:rsidTr="009E0A49">
        <w:trPr>
          <w:jc w:val="center"/>
          <w:ins w:id="1309" w:author="Jesus de Gregorio" w:date="2020-05-14T16:09:00Z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CF2" w14:textId="77777777" w:rsidR="00B50EE0" w:rsidRPr="00B3056F" w:rsidRDefault="00B50EE0" w:rsidP="00B50EE0">
            <w:pPr>
              <w:pStyle w:val="TAL"/>
              <w:rPr>
                <w:ins w:id="1310" w:author="Jesus de Gregorio" w:date="2020-05-14T16:09:00Z"/>
              </w:rPr>
            </w:pPr>
            <w:proofErr w:type="spellStart"/>
            <w:ins w:id="1311" w:author="Jesus de Gregorio" w:date="2020-05-14T16:09:00Z">
              <w:r w:rsidRPr="00B3056F">
                <w:t>supportedFeatures</w:t>
              </w:r>
              <w:proofErr w:type="spellEnd"/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C02" w14:textId="77777777" w:rsidR="00B50EE0" w:rsidRPr="00B3056F" w:rsidRDefault="00B50EE0" w:rsidP="00B50EE0">
            <w:pPr>
              <w:pStyle w:val="TAL"/>
              <w:rPr>
                <w:ins w:id="1312" w:author="Jesus de Gregorio" w:date="2020-05-14T16:09:00Z"/>
              </w:rPr>
            </w:pPr>
            <w:proofErr w:type="spellStart"/>
            <w:ins w:id="1313" w:author="Jesus de Gregorio" w:date="2020-05-14T16:09:00Z">
              <w:r w:rsidRPr="00B3056F">
                <w:t>SupportedFeatures</w:t>
              </w:r>
              <w:proofErr w:type="spellEnd"/>
            </w:ins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621" w14:textId="77777777" w:rsidR="00B50EE0" w:rsidRPr="00B3056F" w:rsidRDefault="00B50EE0" w:rsidP="00B50EE0">
            <w:pPr>
              <w:pStyle w:val="TAC"/>
              <w:rPr>
                <w:ins w:id="1314" w:author="Jesus de Gregorio" w:date="2020-05-14T16:09:00Z"/>
              </w:rPr>
            </w:pPr>
            <w:ins w:id="1315" w:author="Jesus de Gregorio" w:date="2020-05-14T16:09:00Z">
              <w:r w:rsidRPr="00B3056F">
                <w:t>O</w:t>
              </w:r>
            </w:ins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BD2" w14:textId="77777777" w:rsidR="00B50EE0" w:rsidRPr="00B3056F" w:rsidRDefault="00B50EE0" w:rsidP="00B50EE0">
            <w:pPr>
              <w:pStyle w:val="TAL"/>
              <w:rPr>
                <w:ins w:id="1316" w:author="Jesus de Gregorio" w:date="2020-05-14T16:09:00Z"/>
              </w:rPr>
            </w:pPr>
            <w:ins w:id="1317" w:author="Jesus de Gregorio" w:date="2020-05-14T16:09:00Z">
              <w:r w:rsidRPr="00B3056F">
                <w:t>0..1</w:t>
              </w:r>
            </w:ins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3DF" w14:textId="62F63CB9" w:rsidR="00B50EE0" w:rsidRPr="00B3056F" w:rsidRDefault="00B50EE0" w:rsidP="00B50EE0">
            <w:pPr>
              <w:pStyle w:val="TAL"/>
              <w:rPr>
                <w:ins w:id="1318" w:author="Jesus de Gregorio" w:date="2020-05-14T16:09:00Z"/>
                <w:rFonts w:cs="Arial"/>
                <w:szCs w:val="18"/>
              </w:rPr>
            </w:pPr>
            <w:ins w:id="1319" w:author="Jesus de Gregorio" w:date="2020-05-14T16:09:00Z">
              <w:r w:rsidRPr="00B3056F">
                <w:rPr>
                  <w:rFonts w:cs="Arial"/>
                  <w:szCs w:val="18"/>
                </w:rPr>
                <w:t>See clause 6.</w:t>
              </w:r>
            </w:ins>
            <w:ins w:id="1320" w:author="Jesus de Gregorio" w:date="2020-05-21T21:57:00Z">
              <w:r w:rsidR="009E0A49">
                <w:rPr>
                  <w:rFonts w:cs="Arial"/>
                  <w:szCs w:val="18"/>
                </w:rPr>
                <w:t>x</w:t>
              </w:r>
            </w:ins>
            <w:ins w:id="1321" w:author="Jesus de Gregorio" w:date="2020-05-14T16:09:00Z">
              <w:r w:rsidRPr="00B3056F">
                <w:rPr>
                  <w:rFonts w:cs="Arial"/>
                  <w:szCs w:val="18"/>
                </w:rPr>
                <w:t>.8</w:t>
              </w:r>
            </w:ins>
          </w:p>
        </w:tc>
      </w:tr>
    </w:tbl>
    <w:p w14:paraId="6BE26812" w14:textId="0CD6BC96" w:rsidR="00B50EE0" w:rsidRDefault="00B50EE0" w:rsidP="00B50EE0">
      <w:pPr>
        <w:rPr>
          <w:ins w:id="1322" w:author="Jesus de Gregorio" w:date="2020-05-22T10:52:00Z"/>
          <w:lang w:val="en-US"/>
        </w:rPr>
      </w:pPr>
    </w:p>
    <w:p w14:paraId="11A549EA" w14:textId="01F01273" w:rsidR="00B53895" w:rsidRPr="00B3056F" w:rsidRDefault="00B53895" w:rsidP="00B53895">
      <w:pPr>
        <w:pStyle w:val="Heading5"/>
        <w:rPr>
          <w:ins w:id="1323" w:author="Jesus de Gregorio" w:date="2020-05-22T10:52:00Z"/>
        </w:rPr>
      </w:pPr>
      <w:bookmarkStart w:id="1324" w:name="_Toc11338791"/>
      <w:bookmarkStart w:id="1325" w:name="_Toc27585495"/>
      <w:bookmarkStart w:id="1326" w:name="_Toc36457501"/>
      <w:ins w:id="1327" w:author="Jesus de Gregorio" w:date="2020-05-22T10:52:00Z">
        <w:r w:rsidRPr="00B3056F">
          <w:t>6.</w:t>
        </w:r>
        <w:r>
          <w:t>x</w:t>
        </w:r>
        <w:r w:rsidRPr="00B3056F">
          <w:t>.6.2.</w:t>
        </w:r>
        <w:r>
          <w:t>3</w:t>
        </w:r>
        <w:r w:rsidRPr="00B3056F">
          <w:tab/>
          <w:t xml:space="preserve">Type: </w:t>
        </w:r>
        <w:proofErr w:type="spellStart"/>
        <w:r w:rsidRPr="00B3056F">
          <w:t>CreatedEeSubscription</w:t>
        </w:r>
        <w:bookmarkEnd w:id="1324"/>
        <w:bookmarkEnd w:id="1325"/>
        <w:bookmarkEnd w:id="1326"/>
        <w:proofErr w:type="spellEnd"/>
      </w:ins>
    </w:p>
    <w:p w14:paraId="0D1154CD" w14:textId="29D87E93" w:rsidR="00B53895" w:rsidRPr="00B3056F" w:rsidRDefault="00B53895" w:rsidP="00B53895">
      <w:pPr>
        <w:pStyle w:val="TH"/>
        <w:rPr>
          <w:ins w:id="1328" w:author="Jesus de Gregorio" w:date="2020-05-22T10:52:00Z"/>
        </w:rPr>
      </w:pPr>
      <w:ins w:id="1329" w:author="Jesus de Gregorio" w:date="2020-05-22T10:52:00Z">
        <w:r w:rsidRPr="00B3056F">
          <w:rPr>
            <w:noProof/>
          </w:rPr>
          <w:t>Table </w:t>
        </w:r>
        <w:r w:rsidRPr="00B3056F">
          <w:t>6.</w:t>
        </w:r>
        <w:r>
          <w:t>x</w:t>
        </w:r>
        <w:r w:rsidRPr="00B3056F">
          <w:t>.6.2.</w:t>
        </w:r>
        <w:r>
          <w:t>3</w:t>
        </w:r>
        <w:r w:rsidRPr="00B3056F">
          <w:t xml:space="preserve">-1: </w:t>
        </w:r>
        <w:r w:rsidRPr="00B3056F">
          <w:rPr>
            <w:noProof/>
          </w:rPr>
          <w:t xml:space="preserve">Definition of type </w:t>
        </w:r>
        <w:proofErr w:type="spellStart"/>
        <w:r w:rsidRPr="00B3056F">
          <w:t>CreatedEeSubscription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B53895" w:rsidRPr="00B3056F" w14:paraId="14E70C6C" w14:textId="77777777" w:rsidTr="00B53895">
        <w:trPr>
          <w:jc w:val="center"/>
          <w:ins w:id="1330" w:author="Jesus de Gregorio" w:date="2020-05-22T10:52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EEF830" w14:textId="77777777" w:rsidR="00B53895" w:rsidRPr="00B3056F" w:rsidRDefault="00B53895" w:rsidP="00B53895">
            <w:pPr>
              <w:pStyle w:val="TAH"/>
              <w:rPr>
                <w:ins w:id="1331" w:author="Jesus de Gregorio" w:date="2020-05-22T10:52:00Z"/>
              </w:rPr>
            </w:pPr>
            <w:ins w:id="1332" w:author="Jesus de Gregorio" w:date="2020-05-22T10:52:00Z">
              <w:r w:rsidRPr="00B3056F">
                <w:t>Attribute name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B440BA" w14:textId="77777777" w:rsidR="00B53895" w:rsidRPr="00B3056F" w:rsidRDefault="00B53895" w:rsidP="00B53895">
            <w:pPr>
              <w:pStyle w:val="TAH"/>
              <w:rPr>
                <w:ins w:id="1333" w:author="Jesus de Gregorio" w:date="2020-05-22T10:52:00Z"/>
              </w:rPr>
            </w:pPr>
            <w:ins w:id="1334" w:author="Jesus de Gregorio" w:date="2020-05-22T10:52:00Z">
              <w:r w:rsidRPr="00B3056F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23D9A3" w14:textId="77777777" w:rsidR="00B53895" w:rsidRPr="00B3056F" w:rsidRDefault="00B53895" w:rsidP="00B53895">
            <w:pPr>
              <w:pStyle w:val="TAH"/>
              <w:rPr>
                <w:ins w:id="1335" w:author="Jesus de Gregorio" w:date="2020-05-22T10:52:00Z"/>
              </w:rPr>
            </w:pPr>
            <w:ins w:id="1336" w:author="Jesus de Gregorio" w:date="2020-05-22T10:52:00Z">
              <w:r w:rsidRPr="00B3056F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6139A7" w14:textId="77777777" w:rsidR="00B53895" w:rsidRPr="00B3056F" w:rsidRDefault="00B53895" w:rsidP="00B53895">
            <w:pPr>
              <w:pStyle w:val="TAH"/>
              <w:jc w:val="left"/>
              <w:rPr>
                <w:ins w:id="1337" w:author="Jesus de Gregorio" w:date="2020-05-22T10:52:00Z"/>
              </w:rPr>
            </w:pPr>
            <w:ins w:id="1338" w:author="Jesus de Gregorio" w:date="2020-05-22T10:52:00Z">
              <w:r w:rsidRPr="00B3056F">
                <w:t>Cardinality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ED83D3" w14:textId="77777777" w:rsidR="00B53895" w:rsidRPr="00B3056F" w:rsidRDefault="00B53895" w:rsidP="00B53895">
            <w:pPr>
              <w:pStyle w:val="TAH"/>
              <w:rPr>
                <w:ins w:id="1339" w:author="Jesus de Gregorio" w:date="2020-05-22T10:52:00Z"/>
                <w:rFonts w:cs="Arial"/>
                <w:szCs w:val="18"/>
              </w:rPr>
            </w:pPr>
            <w:ins w:id="1340" w:author="Jesus de Gregorio" w:date="2020-05-22T10:52:00Z">
              <w:r w:rsidRPr="00B3056F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B53895" w:rsidRPr="00B3056F" w14:paraId="311D2538" w14:textId="77777777" w:rsidTr="00B53895">
        <w:trPr>
          <w:jc w:val="center"/>
          <w:ins w:id="1341" w:author="Jesus de Gregorio" w:date="2020-05-22T10:52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4BBE" w14:textId="77777777" w:rsidR="00B53895" w:rsidRPr="00B3056F" w:rsidRDefault="00B53895" w:rsidP="00B53895">
            <w:pPr>
              <w:pStyle w:val="TAL"/>
              <w:rPr>
                <w:ins w:id="1342" w:author="Jesus de Gregorio" w:date="2020-05-22T10:52:00Z"/>
              </w:rPr>
            </w:pPr>
            <w:proofErr w:type="spellStart"/>
            <w:ins w:id="1343" w:author="Jesus de Gregorio" w:date="2020-05-22T10:52:00Z">
              <w:r w:rsidRPr="00B3056F">
                <w:rPr>
                  <w:rFonts w:hint="eastAsia"/>
                </w:rPr>
                <w:t>eeSubscription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74A" w14:textId="77777777" w:rsidR="00B53895" w:rsidRPr="00B3056F" w:rsidRDefault="00B53895" w:rsidP="00B53895">
            <w:pPr>
              <w:pStyle w:val="TAL"/>
              <w:rPr>
                <w:ins w:id="1344" w:author="Jesus de Gregorio" w:date="2020-05-22T10:52:00Z"/>
              </w:rPr>
            </w:pPr>
            <w:proofErr w:type="spellStart"/>
            <w:ins w:id="1345" w:author="Jesus de Gregorio" w:date="2020-05-22T10:52:00Z">
              <w:r w:rsidRPr="00B3056F">
                <w:t>EeSubscription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0BF" w14:textId="77777777" w:rsidR="00B53895" w:rsidRPr="00B3056F" w:rsidRDefault="00B53895" w:rsidP="00B53895">
            <w:pPr>
              <w:pStyle w:val="TAC"/>
              <w:rPr>
                <w:ins w:id="1346" w:author="Jesus de Gregorio" w:date="2020-05-22T10:52:00Z"/>
              </w:rPr>
            </w:pPr>
            <w:ins w:id="1347" w:author="Jesus de Gregorio" w:date="2020-05-22T10:52:00Z">
              <w:r w:rsidRPr="00B3056F">
                <w:rPr>
                  <w:rFonts w:hint="eastAsia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870" w14:textId="77777777" w:rsidR="00B53895" w:rsidRPr="00B3056F" w:rsidRDefault="00B53895" w:rsidP="00B53895">
            <w:pPr>
              <w:pStyle w:val="TAL"/>
              <w:rPr>
                <w:ins w:id="1348" w:author="Jesus de Gregorio" w:date="2020-05-22T10:52:00Z"/>
              </w:rPr>
            </w:pPr>
            <w:ins w:id="1349" w:author="Jesus de Gregorio" w:date="2020-05-22T10:52:00Z">
              <w:r w:rsidRPr="00B3056F">
                <w:rPr>
                  <w:rFonts w:hint="eastAsia"/>
                </w:rPr>
                <w:t>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D7D" w14:textId="77777777" w:rsidR="00B53895" w:rsidRPr="00B3056F" w:rsidRDefault="00B53895" w:rsidP="00B53895">
            <w:pPr>
              <w:pStyle w:val="TAL"/>
              <w:rPr>
                <w:ins w:id="1350" w:author="Jesus de Gregorio" w:date="2020-05-22T10:52:00Z"/>
                <w:rFonts w:cs="Arial"/>
                <w:szCs w:val="18"/>
              </w:rPr>
            </w:pPr>
            <w:ins w:id="1351" w:author="Jesus de Gregorio" w:date="2020-05-22T10:52:00Z">
              <w:r w:rsidRPr="00B3056F">
                <w:rPr>
                  <w:rFonts w:cs="Arial" w:hint="eastAsia"/>
                  <w:szCs w:val="18"/>
                </w:rPr>
                <w:t>Th</w:t>
              </w:r>
              <w:r w:rsidRPr="00B3056F">
                <w:rPr>
                  <w:rFonts w:cs="Arial"/>
                  <w:szCs w:val="18"/>
                </w:rPr>
                <w:t>is IE shall contain the representation of the created event subscription.</w:t>
              </w:r>
            </w:ins>
          </w:p>
        </w:tc>
      </w:tr>
      <w:tr w:rsidR="00B53895" w:rsidRPr="00B3056F" w14:paraId="611FD9BD" w14:textId="77777777" w:rsidTr="00B53895">
        <w:trPr>
          <w:jc w:val="center"/>
          <w:ins w:id="1352" w:author="Jesus de Gregorio" w:date="2020-05-22T10:52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3A82" w14:textId="77777777" w:rsidR="00B53895" w:rsidRPr="00B3056F" w:rsidRDefault="00B53895" w:rsidP="00B53895">
            <w:pPr>
              <w:pStyle w:val="TAL"/>
              <w:rPr>
                <w:ins w:id="1353" w:author="Jesus de Gregorio" w:date="2020-05-22T10:52:00Z"/>
              </w:rPr>
            </w:pPr>
            <w:proofErr w:type="spellStart"/>
            <w:ins w:id="1354" w:author="Jesus de Gregorio" w:date="2020-05-22T10:52:00Z">
              <w:r w:rsidRPr="00B3056F">
                <w:rPr>
                  <w:rFonts w:hint="eastAsia"/>
                </w:rPr>
                <w:t>ev</w:t>
              </w:r>
              <w:r w:rsidRPr="00B3056F">
                <w:t>ent</w:t>
              </w:r>
              <w:r w:rsidRPr="00B3056F">
                <w:rPr>
                  <w:rFonts w:hint="eastAsia"/>
                </w:rPr>
                <w:t>Report</w:t>
              </w:r>
              <w:r w:rsidRPr="00B3056F">
                <w:t>s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5E0" w14:textId="77777777" w:rsidR="00B53895" w:rsidRPr="00B3056F" w:rsidRDefault="00B53895" w:rsidP="00B53895">
            <w:pPr>
              <w:pStyle w:val="TAL"/>
              <w:rPr>
                <w:ins w:id="1355" w:author="Jesus de Gregorio" w:date="2020-05-22T10:52:00Z"/>
              </w:rPr>
            </w:pPr>
            <w:ins w:id="1356" w:author="Jesus de Gregorio" w:date="2020-05-22T10:52:00Z">
              <w:r w:rsidRPr="00B3056F">
                <w:rPr>
                  <w:rFonts w:hint="eastAsia"/>
                </w:rPr>
                <w:t>array</w:t>
              </w:r>
              <w:r w:rsidRPr="00B3056F">
                <w:t>(</w:t>
              </w:r>
              <w:proofErr w:type="spellStart"/>
              <w:r w:rsidRPr="00B3056F">
                <w:t>MonitoringReport</w:t>
              </w:r>
              <w:proofErr w:type="spellEnd"/>
              <w:r w:rsidRPr="00B3056F"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224" w14:textId="77777777" w:rsidR="00B53895" w:rsidRPr="00B3056F" w:rsidRDefault="00B53895" w:rsidP="00B53895">
            <w:pPr>
              <w:pStyle w:val="TAC"/>
              <w:rPr>
                <w:ins w:id="1357" w:author="Jesus de Gregorio" w:date="2020-05-22T10:52:00Z"/>
              </w:rPr>
            </w:pPr>
            <w:ins w:id="1358" w:author="Jesus de Gregorio" w:date="2020-05-22T10:52:00Z">
              <w:r w:rsidRPr="00B3056F">
                <w:rPr>
                  <w:rFonts w:hint="eastAsia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FA8" w14:textId="77777777" w:rsidR="00B53895" w:rsidRPr="00B3056F" w:rsidRDefault="00B53895" w:rsidP="00B53895">
            <w:pPr>
              <w:pStyle w:val="TAL"/>
              <w:rPr>
                <w:ins w:id="1359" w:author="Jesus de Gregorio" w:date="2020-05-22T10:52:00Z"/>
              </w:rPr>
            </w:pPr>
            <w:ins w:id="1360" w:author="Jesus de Gregorio" w:date="2020-05-22T10:52:00Z">
              <w:r w:rsidRPr="00B3056F">
                <w:t>1</w:t>
              </w:r>
              <w:r w:rsidRPr="00B3056F">
                <w:rPr>
                  <w:rFonts w:hint="eastAsia"/>
                </w:rPr>
                <w:t>..N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BEF" w14:textId="77777777" w:rsidR="00B53895" w:rsidRPr="00B3056F" w:rsidRDefault="00B53895" w:rsidP="00B53895">
            <w:pPr>
              <w:pStyle w:val="TAL"/>
              <w:rPr>
                <w:ins w:id="1361" w:author="Jesus de Gregorio" w:date="2020-05-22T10:52:00Z"/>
                <w:rFonts w:cs="Arial"/>
                <w:szCs w:val="18"/>
              </w:rPr>
            </w:pPr>
            <w:ins w:id="1362" w:author="Jesus de Gregorio" w:date="2020-05-22T10:52:00Z">
              <w:r w:rsidRPr="00B3056F">
                <w:rPr>
                  <w:rFonts w:cs="Arial" w:hint="eastAsia"/>
                  <w:szCs w:val="18"/>
                </w:rPr>
                <w:t xml:space="preserve">This IE when present, shall contain the </w:t>
              </w:r>
              <w:r w:rsidRPr="00B3056F">
                <w:rPr>
                  <w:rFonts w:cs="Arial"/>
                  <w:szCs w:val="18"/>
                </w:rPr>
                <w:t xml:space="preserve">status of </w:t>
              </w:r>
              <w:r w:rsidRPr="00B3056F">
                <w:rPr>
                  <w:rFonts w:cs="Arial" w:hint="eastAsia"/>
                  <w:szCs w:val="18"/>
                </w:rPr>
                <w:t xml:space="preserve">events </w:t>
              </w:r>
              <w:r w:rsidRPr="00B3056F">
                <w:rPr>
                  <w:rFonts w:cs="Arial"/>
                  <w:szCs w:val="18"/>
                </w:rPr>
                <w:t>that are requested for immediate reporting as well, if those events are available at the time of subscription.</w:t>
              </w:r>
            </w:ins>
          </w:p>
        </w:tc>
      </w:tr>
    </w:tbl>
    <w:p w14:paraId="250D7DF1" w14:textId="77777777" w:rsidR="00B53895" w:rsidRPr="00B53895" w:rsidRDefault="00B53895" w:rsidP="00B50EE0">
      <w:pPr>
        <w:rPr>
          <w:ins w:id="1363" w:author="Jesus de Gregorio" w:date="2020-05-21T21:26:00Z"/>
        </w:rPr>
      </w:pPr>
    </w:p>
    <w:p w14:paraId="67BF5B0B" w14:textId="69B0F377" w:rsidR="00B50EE0" w:rsidRPr="00B3056F" w:rsidRDefault="00B50EE0" w:rsidP="00B50EE0">
      <w:pPr>
        <w:pStyle w:val="Heading5"/>
        <w:rPr>
          <w:ins w:id="1364" w:author="Jesus de Gregorio" w:date="2020-05-14T16:09:00Z"/>
        </w:rPr>
      </w:pPr>
      <w:bookmarkStart w:id="1365" w:name="_Toc11338785"/>
      <w:bookmarkStart w:id="1366" w:name="_Toc27585489"/>
      <w:bookmarkStart w:id="1367" w:name="_Toc36457495"/>
      <w:ins w:id="1368" w:author="Jesus de Gregorio" w:date="2020-05-14T16:09:00Z">
        <w:r w:rsidRPr="00B3056F">
          <w:lastRenderedPageBreak/>
          <w:t>6.</w:t>
        </w:r>
      </w:ins>
      <w:ins w:id="1369" w:author="Jesus de Gregorio" w:date="2020-05-21T14:15:00Z">
        <w:r w:rsidR="00936D0D">
          <w:t>x</w:t>
        </w:r>
      </w:ins>
      <w:ins w:id="1370" w:author="Jesus de Gregorio" w:date="2020-05-14T16:09:00Z">
        <w:r w:rsidRPr="00B3056F">
          <w:t>.6.2.</w:t>
        </w:r>
      </w:ins>
      <w:ins w:id="1371" w:author="Jesus de Gregorio" w:date="2020-05-22T10:53:00Z">
        <w:r w:rsidR="00B53895">
          <w:t>4</w:t>
        </w:r>
      </w:ins>
      <w:ins w:id="1372" w:author="Jesus de Gregorio" w:date="2020-05-14T16:09:00Z">
        <w:r w:rsidRPr="00B3056F">
          <w:tab/>
          <w:t xml:space="preserve">Type: </w:t>
        </w:r>
        <w:proofErr w:type="spellStart"/>
        <w:r w:rsidRPr="00B3056F">
          <w:t>MonitoringConfiguration</w:t>
        </w:r>
        <w:bookmarkEnd w:id="1365"/>
        <w:bookmarkEnd w:id="1366"/>
        <w:bookmarkEnd w:id="1367"/>
        <w:proofErr w:type="spellEnd"/>
      </w:ins>
    </w:p>
    <w:p w14:paraId="3314B367" w14:textId="1C961D59" w:rsidR="00B50EE0" w:rsidRPr="00B3056F" w:rsidRDefault="00B50EE0" w:rsidP="00B50EE0">
      <w:pPr>
        <w:pStyle w:val="TH"/>
        <w:rPr>
          <w:ins w:id="1373" w:author="Jesus de Gregorio" w:date="2020-05-14T16:09:00Z"/>
        </w:rPr>
      </w:pPr>
      <w:ins w:id="1374" w:author="Jesus de Gregorio" w:date="2020-05-14T16:09:00Z">
        <w:r w:rsidRPr="00B3056F">
          <w:rPr>
            <w:noProof/>
          </w:rPr>
          <w:t>Table </w:t>
        </w:r>
        <w:r w:rsidRPr="00B3056F">
          <w:t>6.</w:t>
        </w:r>
      </w:ins>
      <w:ins w:id="1375" w:author="Jesus de Gregorio" w:date="2020-05-22T10:53:00Z">
        <w:r w:rsidR="00B53895">
          <w:t>x</w:t>
        </w:r>
      </w:ins>
      <w:ins w:id="1376" w:author="Jesus de Gregorio" w:date="2020-05-14T16:09:00Z">
        <w:r w:rsidRPr="00B3056F">
          <w:t>.6.2.</w:t>
        </w:r>
      </w:ins>
      <w:ins w:id="1377" w:author="Jesus de Gregorio" w:date="2020-05-22T10:53:00Z">
        <w:r w:rsidR="00B53895">
          <w:t>4</w:t>
        </w:r>
      </w:ins>
      <w:ins w:id="1378" w:author="Jesus de Gregorio" w:date="2020-05-14T16:09:00Z">
        <w:r w:rsidRPr="00B3056F">
          <w:t xml:space="preserve">-1: </w:t>
        </w:r>
        <w:r w:rsidRPr="00B3056F">
          <w:rPr>
            <w:noProof/>
          </w:rPr>
          <w:t>Definition of type MonitoringConfiguration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B50EE0" w:rsidRPr="00B3056F" w14:paraId="39A20664" w14:textId="77777777" w:rsidTr="00B50EE0">
        <w:trPr>
          <w:jc w:val="center"/>
          <w:ins w:id="1379" w:author="Jesus de Gregorio" w:date="2020-05-14T16:09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333A4E" w14:textId="77777777" w:rsidR="00B50EE0" w:rsidRPr="00B3056F" w:rsidRDefault="00B50EE0" w:rsidP="00B50EE0">
            <w:pPr>
              <w:pStyle w:val="TAH"/>
              <w:rPr>
                <w:ins w:id="1380" w:author="Jesus de Gregorio" w:date="2020-05-14T16:09:00Z"/>
              </w:rPr>
            </w:pPr>
            <w:ins w:id="1381" w:author="Jesus de Gregorio" w:date="2020-05-14T16:09:00Z">
              <w:r w:rsidRPr="00B3056F">
                <w:t>Attribute name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508B8B" w14:textId="77777777" w:rsidR="00B50EE0" w:rsidRPr="00B3056F" w:rsidRDefault="00B50EE0" w:rsidP="00B50EE0">
            <w:pPr>
              <w:pStyle w:val="TAH"/>
              <w:rPr>
                <w:ins w:id="1382" w:author="Jesus de Gregorio" w:date="2020-05-14T16:09:00Z"/>
              </w:rPr>
            </w:pPr>
            <w:ins w:id="1383" w:author="Jesus de Gregorio" w:date="2020-05-14T16:09:00Z">
              <w:r w:rsidRPr="00B3056F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0618BA" w14:textId="77777777" w:rsidR="00B50EE0" w:rsidRPr="00B3056F" w:rsidRDefault="00B50EE0" w:rsidP="00B50EE0">
            <w:pPr>
              <w:pStyle w:val="TAH"/>
              <w:rPr>
                <w:ins w:id="1384" w:author="Jesus de Gregorio" w:date="2020-05-14T16:09:00Z"/>
              </w:rPr>
            </w:pPr>
            <w:ins w:id="1385" w:author="Jesus de Gregorio" w:date="2020-05-14T16:09:00Z">
              <w:r w:rsidRPr="00B3056F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EF917B" w14:textId="77777777" w:rsidR="00B50EE0" w:rsidRPr="00B3056F" w:rsidRDefault="00B50EE0" w:rsidP="00B50EE0">
            <w:pPr>
              <w:pStyle w:val="TAH"/>
              <w:jc w:val="left"/>
              <w:rPr>
                <w:ins w:id="1386" w:author="Jesus de Gregorio" w:date="2020-05-14T16:09:00Z"/>
              </w:rPr>
            </w:pPr>
            <w:ins w:id="1387" w:author="Jesus de Gregorio" w:date="2020-05-14T16:09:00Z">
              <w:r w:rsidRPr="00B3056F">
                <w:t>Cardinality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ACE38B" w14:textId="77777777" w:rsidR="00B50EE0" w:rsidRPr="00B3056F" w:rsidRDefault="00B50EE0" w:rsidP="00B50EE0">
            <w:pPr>
              <w:pStyle w:val="TAH"/>
              <w:rPr>
                <w:ins w:id="1388" w:author="Jesus de Gregorio" w:date="2020-05-14T16:09:00Z"/>
                <w:rFonts w:cs="Arial"/>
                <w:szCs w:val="18"/>
              </w:rPr>
            </w:pPr>
            <w:ins w:id="1389" w:author="Jesus de Gregorio" w:date="2020-05-14T16:09:00Z">
              <w:r w:rsidRPr="00B3056F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B50EE0" w:rsidRPr="00B3056F" w14:paraId="5678F7BE" w14:textId="77777777" w:rsidTr="00B50EE0">
        <w:trPr>
          <w:jc w:val="center"/>
          <w:ins w:id="1390" w:author="Jesus de Gregorio" w:date="2020-05-14T16:09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B54" w14:textId="77777777" w:rsidR="00B50EE0" w:rsidRPr="00B3056F" w:rsidRDefault="00B50EE0" w:rsidP="00B50EE0">
            <w:pPr>
              <w:pStyle w:val="TAL"/>
              <w:rPr>
                <w:ins w:id="1391" w:author="Jesus de Gregorio" w:date="2020-05-14T16:09:00Z"/>
              </w:rPr>
            </w:pPr>
            <w:proofErr w:type="spellStart"/>
            <w:ins w:id="1392" w:author="Jesus de Gregorio" w:date="2020-05-14T16:09:00Z">
              <w:r w:rsidRPr="00B3056F">
                <w:t>eventType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68D" w14:textId="77777777" w:rsidR="00B50EE0" w:rsidRPr="00B3056F" w:rsidRDefault="00B50EE0" w:rsidP="00B50EE0">
            <w:pPr>
              <w:pStyle w:val="TAL"/>
              <w:rPr>
                <w:ins w:id="1393" w:author="Jesus de Gregorio" w:date="2020-05-14T16:09:00Z"/>
              </w:rPr>
            </w:pPr>
            <w:proofErr w:type="spellStart"/>
            <w:ins w:id="1394" w:author="Jesus de Gregorio" w:date="2020-05-14T16:09:00Z">
              <w:r w:rsidRPr="00B3056F">
                <w:t>EventType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28A" w14:textId="09C05E31" w:rsidR="00B50EE0" w:rsidRPr="00B3056F" w:rsidRDefault="00D30EF3" w:rsidP="00B50EE0">
            <w:pPr>
              <w:pStyle w:val="TAC"/>
              <w:rPr>
                <w:ins w:id="1395" w:author="Jesus de Gregorio" w:date="2020-05-14T16:09:00Z"/>
              </w:rPr>
            </w:pPr>
            <w:ins w:id="1396" w:author="Jesus de Gregorio" w:date="2020-05-21T21:44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097" w14:textId="3E197C75" w:rsidR="00B50EE0" w:rsidRPr="00B3056F" w:rsidRDefault="00B50EE0" w:rsidP="00B50EE0">
            <w:pPr>
              <w:pStyle w:val="TAL"/>
              <w:rPr>
                <w:ins w:id="1397" w:author="Jesus de Gregorio" w:date="2020-05-14T16:09:00Z"/>
              </w:rPr>
            </w:pPr>
            <w:ins w:id="1398" w:author="Jesus de Gregorio" w:date="2020-05-14T16:09:00Z">
              <w:r w:rsidRPr="00B3056F">
                <w:t>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D22" w14:textId="52B95047" w:rsidR="00B50EE0" w:rsidRPr="00B3056F" w:rsidRDefault="009E0A49" w:rsidP="00B50EE0">
            <w:pPr>
              <w:pStyle w:val="TAL"/>
              <w:rPr>
                <w:ins w:id="1399" w:author="Jesus de Gregorio" w:date="2020-05-14T16:09:00Z"/>
                <w:rFonts w:cs="Arial"/>
                <w:szCs w:val="18"/>
              </w:rPr>
            </w:pPr>
            <w:ins w:id="1400" w:author="Jesus de Gregorio" w:date="2020-05-21T21:56:00Z">
              <w:r>
                <w:rPr>
                  <w:rFonts w:cs="Arial"/>
                  <w:szCs w:val="18"/>
                </w:rPr>
                <w:t>Event type</w:t>
              </w:r>
            </w:ins>
          </w:p>
        </w:tc>
      </w:tr>
      <w:tr w:rsidR="00B50EE0" w:rsidRPr="00B3056F" w14:paraId="5BC22921" w14:textId="77777777" w:rsidTr="00B50EE0">
        <w:trPr>
          <w:jc w:val="center"/>
          <w:ins w:id="1401" w:author="Jesus de Gregorio" w:date="2020-05-14T16:09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E6B" w14:textId="77777777" w:rsidR="00B50EE0" w:rsidRPr="00B3056F" w:rsidRDefault="00B50EE0" w:rsidP="00B50EE0">
            <w:pPr>
              <w:pStyle w:val="TAL"/>
              <w:rPr>
                <w:ins w:id="1402" w:author="Jesus de Gregorio" w:date="2020-05-14T16:09:00Z"/>
              </w:rPr>
            </w:pPr>
            <w:proofErr w:type="spellStart"/>
            <w:ins w:id="1403" w:author="Jesus de Gregorio" w:date="2020-05-14T16:09:00Z">
              <w:r w:rsidRPr="00B3056F">
                <w:rPr>
                  <w:rFonts w:hint="eastAsia"/>
                </w:rPr>
                <w:t>immediate</w:t>
              </w:r>
              <w:r w:rsidRPr="00B3056F">
                <w:t>Flag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C61" w14:textId="77777777" w:rsidR="00B50EE0" w:rsidRPr="00B3056F" w:rsidRDefault="00B50EE0" w:rsidP="00B50EE0">
            <w:pPr>
              <w:pStyle w:val="TAL"/>
              <w:rPr>
                <w:ins w:id="1404" w:author="Jesus de Gregorio" w:date="2020-05-14T16:09:00Z"/>
              </w:rPr>
            </w:pPr>
            <w:proofErr w:type="spellStart"/>
            <w:ins w:id="1405" w:author="Jesus de Gregorio" w:date="2020-05-14T16:09:00Z">
              <w:r w:rsidRPr="00B3056F">
                <w:rPr>
                  <w:rFonts w:hint="eastAsia"/>
                </w:rPr>
                <w:t>boolean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24E" w14:textId="77777777" w:rsidR="00B50EE0" w:rsidRPr="00B3056F" w:rsidRDefault="00B50EE0" w:rsidP="00B50EE0">
            <w:pPr>
              <w:pStyle w:val="TAC"/>
              <w:rPr>
                <w:ins w:id="1406" w:author="Jesus de Gregorio" w:date="2020-05-14T16:09:00Z"/>
              </w:rPr>
            </w:pPr>
            <w:ins w:id="1407" w:author="Jesus de Gregorio" w:date="2020-05-14T16:09:00Z">
              <w:r w:rsidRPr="00B3056F">
                <w:rPr>
                  <w:rFonts w:hint="eastAsia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599" w14:textId="77777777" w:rsidR="00B50EE0" w:rsidRPr="00B3056F" w:rsidRDefault="00B50EE0" w:rsidP="00B50EE0">
            <w:pPr>
              <w:pStyle w:val="TAL"/>
              <w:rPr>
                <w:ins w:id="1408" w:author="Jesus de Gregorio" w:date="2020-05-14T16:09:00Z"/>
              </w:rPr>
            </w:pPr>
            <w:ins w:id="1409" w:author="Jesus de Gregorio" w:date="2020-05-14T16:09:00Z">
              <w:r w:rsidRPr="00B3056F">
                <w:rPr>
                  <w:rFonts w:hint="eastAsia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190" w14:textId="05FF84CE" w:rsidR="00B50EE0" w:rsidRPr="00B3056F" w:rsidRDefault="00B50EE0" w:rsidP="00B50EE0">
            <w:pPr>
              <w:pStyle w:val="TAL"/>
              <w:rPr>
                <w:ins w:id="1410" w:author="Jesus de Gregorio" w:date="2020-05-14T16:09:00Z"/>
                <w:rFonts w:cs="Arial"/>
                <w:szCs w:val="18"/>
              </w:rPr>
            </w:pPr>
            <w:ins w:id="1411" w:author="Jesus de Gregorio" w:date="2020-05-14T16:09:00Z">
              <w:r w:rsidRPr="00B3056F">
                <w:rPr>
                  <w:rFonts w:cs="Arial"/>
                  <w:szCs w:val="18"/>
                </w:rPr>
                <w:t>Indicates if an immediate event report in the subscription response indicating current value / status of the event is required</w:t>
              </w:r>
            </w:ins>
            <w:ins w:id="1412" w:author="Jesus de Gregorio" w:date="2020-05-22T10:50:00Z">
              <w:r w:rsidR="00B53895">
                <w:rPr>
                  <w:rFonts w:cs="Arial"/>
                  <w:szCs w:val="18"/>
                </w:rPr>
                <w:t>, if available</w:t>
              </w:r>
            </w:ins>
            <w:ins w:id="1413" w:author="Jesus de Gregorio" w:date="2020-05-14T16:09:00Z">
              <w:r w:rsidRPr="00B3056F">
                <w:rPr>
                  <w:rFonts w:cs="Arial"/>
                  <w:szCs w:val="18"/>
                </w:rPr>
                <w:t>. If the flag is not present</w:t>
              </w:r>
            </w:ins>
            <w:ins w:id="1414" w:author="Jesus de Gregorio" w:date="2020-05-21T21:28:00Z">
              <w:r w:rsidR="009F72E8">
                <w:rPr>
                  <w:rFonts w:cs="Arial"/>
                  <w:szCs w:val="18"/>
                </w:rPr>
                <w:t>,</w:t>
              </w:r>
            </w:ins>
            <w:ins w:id="1415" w:author="Jesus de Gregorio" w:date="2020-05-14T16:09:00Z">
              <w:r w:rsidRPr="00B3056F">
                <w:rPr>
                  <w:rFonts w:cs="Arial"/>
                  <w:szCs w:val="18"/>
                </w:rPr>
                <w:t xml:space="preserve"> then immediate reporting shall not be done.</w:t>
              </w:r>
            </w:ins>
          </w:p>
        </w:tc>
      </w:tr>
    </w:tbl>
    <w:p w14:paraId="012F5F79" w14:textId="77777777" w:rsidR="00B50EE0" w:rsidRPr="00B3056F" w:rsidRDefault="00B50EE0" w:rsidP="00B50EE0">
      <w:pPr>
        <w:rPr>
          <w:ins w:id="1416" w:author="Jesus de Gregorio" w:date="2020-05-14T16:09:00Z"/>
          <w:lang w:val="en-US"/>
        </w:rPr>
      </w:pPr>
    </w:p>
    <w:p w14:paraId="116E65C6" w14:textId="3B2E2A80" w:rsidR="00B50EE0" w:rsidRPr="00B3056F" w:rsidRDefault="00B50EE0" w:rsidP="00B50EE0">
      <w:pPr>
        <w:pStyle w:val="Heading5"/>
        <w:rPr>
          <w:ins w:id="1417" w:author="Jesus de Gregorio" w:date="2020-05-14T16:09:00Z"/>
        </w:rPr>
      </w:pPr>
      <w:bookmarkStart w:id="1418" w:name="_Toc11338786"/>
      <w:bookmarkStart w:id="1419" w:name="_Toc27585490"/>
      <w:bookmarkStart w:id="1420" w:name="_Toc36457496"/>
      <w:ins w:id="1421" w:author="Jesus de Gregorio" w:date="2020-05-14T16:09:00Z">
        <w:r w:rsidRPr="00B3056F">
          <w:t>6.</w:t>
        </w:r>
      </w:ins>
      <w:ins w:id="1422" w:author="Jesus de Gregorio" w:date="2020-05-21T14:16:00Z">
        <w:r w:rsidR="00936D0D">
          <w:t>x</w:t>
        </w:r>
      </w:ins>
      <w:ins w:id="1423" w:author="Jesus de Gregorio" w:date="2020-05-14T16:09:00Z">
        <w:r w:rsidRPr="00B3056F">
          <w:t>.6.2.</w:t>
        </w:r>
      </w:ins>
      <w:ins w:id="1424" w:author="Jesus de Gregorio" w:date="2020-05-22T10:53:00Z">
        <w:r w:rsidR="00B53895">
          <w:t>5</w:t>
        </w:r>
      </w:ins>
      <w:ins w:id="1425" w:author="Jesus de Gregorio" w:date="2020-05-14T16:09:00Z">
        <w:r w:rsidRPr="00B3056F">
          <w:tab/>
          <w:t xml:space="preserve">Type: </w:t>
        </w:r>
        <w:proofErr w:type="spellStart"/>
        <w:r w:rsidRPr="00B3056F">
          <w:t>MonitoringReport</w:t>
        </w:r>
        <w:bookmarkEnd w:id="1418"/>
        <w:bookmarkEnd w:id="1419"/>
        <w:bookmarkEnd w:id="1420"/>
        <w:proofErr w:type="spellEnd"/>
      </w:ins>
    </w:p>
    <w:p w14:paraId="534314FA" w14:textId="15C104B9" w:rsidR="00B50EE0" w:rsidRPr="00B3056F" w:rsidRDefault="00B50EE0" w:rsidP="00B50EE0">
      <w:pPr>
        <w:pStyle w:val="TH"/>
        <w:rPr>
          <w:ins w:id="1426" w:author="Jesus de Gregorio" w:date="2020-05-14T16:09:00Z"/>
        </w:rPr>
      </w:pPr>
      <w:ins w:id="1427" w:author="Jesus de Gregorio" w:date="2020-05-14T16:09:00Z">
        <w:r w:rsidRPr="00B3056F">
          <w:rPr>
            <w:noProof/>
          </w:rPr>
          <w:t>Table </w:t>
        </w:r>
        <w:r w:rsidRPr="00B3056F">
          <w:t>6.</w:t>
        </w:r>
      </w:ins>
      <w:ins w:id="1428" w:author="Jesus de Gregorio" w:date="2020-05-21T14:16:00Z">
        <w:r w:rsidR="00936D0D">
          <w:t>x</w:t>
        </w:r>
      </w:ins>
      <w:ins w:id="1429" w:author="Jesus de Gregorio" w:date="2020-05-14T16:09:00Z">
        <w:r w:rsidRPr="00B3056F">
          <w:t>.6.2.</w:t>
        </w:r>
      </w:ins>
      <w:ins w:id="1430" w:author="Jesus de Gregorio" w:date="2020-05-22T10:53:00Z">
        <w:r w:rsidR="00B53895">
          <w:t>5</w:t>
        </w:r>
      </w:ins>
      <w:ins w:id="1431" w:author="Jesus de Gregorio" w:date="2020-05-14T16:09:00Z">
        <w:r w:rsidRPr="00B3056F">
          <w:t xml:space="preserve">-1: </w:t>
        </w:r>
        <w:r w:rsidRPr="00B3056F">
          <w:rPr>
            <w:noProof/>
          </w:rPr>
          <w:t>Definition of type MonitoringReport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B50EE0" w:rsidRPr="00B3056F" w14:paraId="714F75A5" w14:textId="77777777" w:rsidTr="00B50EE0">
        <w:trPr>
          <w:jc w:val="center"/>
          <w:ins w:id="1432" w:author="Jesus de Gregorio" w:date="2020-05-14T16:09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889B11" w14:textId="77777777" w:rsidR="00B50EE0" w:rsidRPr="00B3056F" w:rsidRDefault="00B50EE0" w:rsidP="00B50EE0">
            <w:pPr>
              <w:pStyle w:val="TAH"/>
              <w:rPr>
                <w:ins w:id="1433" w:author="Jesus de Gregorio" w:date="2020-05-14T16:09:00Z"/>
              </w:rPr>
            </w:pPr>
            <w:ins w:id="1434" w:author="Jesus de Gregorio" w:date="2020-05-14T16:09:00Z">
              <w:r w:rsidRPr="00B3056F">
                <w:t>Attribute name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B1AE0C" w14:textId="77777777" w:rsidR="00B50EE0" w:rsidRPr="00B3056F" w:rsidRDefault="00B50EE0" w:rsidP="00B50EE0">
            <w:pPr>
              <w:pStyle w:val="TAH"/>
              <w:rPr>
                <w:ins w:id="1435" w:author="Jesus de Gregorio" w:date="2020-05-14T16:09:00Z"/>
              </w:rPr>
            </w:pPr>
            <w:ins w:id="1436" w:author="Jesus de Gregorio" w:date="2020-05-14T16:09:00Z">
              <w:r w:rsidRPr="00B3056F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6ED827" w14:textId="77777777" w:rsidR="00B50EE0" w:rsidRPr="00B3056F" w:rsidRDefault="00B50EE0" w:rsidP="00B50EE0">
            <w:pPr>
              <w:pStyle w:val="TAH"/>
              <w:rPr>
                <w:ins w:id="1437" w:author="Jesus de Gregorio" w:date="2020-05-14T16:09:00Z"/>
              </w:rPr>
            </w:pPr>
            <w:ins w:id="1438" w:author="Jesus de Gregorio" w:date="2020-05-14T16:09:00Z">
              <w:r w:rsidRPr="00B3056F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67292F" w14:textId="77777777" w:rsidR="00B50EE0" w:rsidRPr="00B3056F" w:rsidRDefault="00B50EE0" w:rsidP="00B50EE0">
            <w:pPr>
              <w:pStyle w:val="TAH"/>
              <w:jc w:val="left"/>
              <w:rPr>
                <w:ins w:id="1439" w:author="Jesus de Gregorio" w:date="2020-05-14T16:09:00Z"/>
              </w:rPr>
            </w:pPr>
            <w:ins w:id="1440" w:author="Jesus de Gregorio" w:date="2020-05-14T16:09:00Z">
              <w:r w:rsidRPr="00B3056F">
                <w:t>Cardinality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A3C1D2" w14:textId="77777777" w:rsidR="00B50EE0" w:rsidRPr="00B3056F" w:rsidRDefault="00B50EE0" w:rsidP="00B50EE0">
            <w:pPr>
              <w:pStyle w:val="TAH"/>
              <w:rPr>
                <w:ins w:id="1441" w:author="Jesus de Gregorio" w:date="2020-05-14T16:09:00Z"/>
                <w:rFonts w:cs="Arial"/>
                <w:szCs w:val="18"/>
              </w:rPr>
            </w:pPr>
            <w:ins w:id="1442" w:author="Jesus de Gregorio" w:date="2020-05-14T16:09:00Z">
              <w:r w:rsidRPr="00B3056F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B50EE0" w:rsidRPr="00B3056F" w14:paraId="29B2D747" w14:textId="77777777" w:rsidTr="00B50EE0">
        <w:trPr>
          <w:jc w:val="center"/>
          <w:ins w:id="1443" w:author="Jesus de Gregorio" w:date="2020-05-14T16:09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B69" w14:textId="77777777" w:rsidR="00B50EE0" w:rsidRPr="00B3056F" w:rsidRDefault="00B50EE0" w:rsidP="00B50EE0">
            <w:pPr>
              <w:pStyle w:val="TAL"/>
              <w:rPr>
                <w:ins w:id="1444" w:author="Jesus de Gregorio" w:date="2020-05-14T16:09:00Z"/>
              </w:rPr>
            </w:pPr>
            <w:proofErr w:type="spellStart"/>
            <w:ins w:id="1445" w:author="Jesus de Gregorio" w:date="2020-05-14T16:09:00Z">
              <w:r w:rsidRPr="00B3056F">
                <w:t>referenceId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758" w14:textId="77777777" w:rsidR="00B50EE0" w:rsidRPr="00B3056F" w:rsidRDefault="00B50EE0" w:rsidP="00B50EE0">
            <w:pPr>
              <w:pStyle w:val="TAL"/>
              <w:rPr>
                <w:ins w:id="1446" w:author="Jesus de Gregorio" w:date="2020-05-14T16:09:00Z"/>
              </w:rPr>
            </w:pPr>
            <w:proofErr w:type="spellStart"/>
            <w:ins w:id="1447" w:author="Jesus de Gregorio" w:date="2020-05-14T16:09:00Z">
              <w:r w:rsidRPr="00B3056F">
                <w:t>ReferenceId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0C1" w14:textId="77777777" w:rsidR="00B50EE0" w:rsidRPr="00B3056F" w:rsidRDefault="00B50EE0" w:rsidP="00B50EE0">
            <w:pPr>
              <w:pStyle w:val="TAC"/>
              <w:rPr>
                <w:ins w:id="1448" w:author="Jesus de Gregorio" w:date="2020-05-14T16:09:00Z"/>
              </w:rPr>
            </w:pPr>
            <w:ins w:id="1449" w:author="Jesus de Gregorio" w:date="2020-05-14T16:09:00Z">
              <w:r w:rsidRPr="00B3056F"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AA2" w14:textId="77777777" w:rsidR="00B50EE0" w:rsidRPr="00B3056F" w:rsidRDefault="00B50EE0" w:rsidP="00B50EE0">
            <w:pPr>
              <w:pStyle w:val="TAL"/>
              <w:rPr>
                <w:ins w:id="1450" w:author="Jesus de Gregorio" w:date="2020-05-14T16:09:00Z"/>
              </w:rPr>
            </w:pPr>
            <w:ins w:id="1451" w:author="Jesus de Gregorio" w:date="2020-05-14T16:09:00Z">
              <w:r w:rsidRPr="00B3056F">
                <w:t>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F9F" w14:textId="77777777" w:rsidR="00B50EE0" w:rsidRPr="00B3056F" w:rsidRDefault="00B50EE0" w:rsidP="00B50EE0">
            <w:pPr>
              <w:pStyle w:val="TAL"/>
              <w:rPr>
                <w:ins w:id="1452" w:author="Jesus de Gregorio" w:date="2020-05-14T16:09:00Z"/>
                <w:rFonts w:cs="Arial"/>
                <w:szCs w:val="18"/>
              </w:rPr>
            </w:pPr>
          </w:p>
        </w:tc>
      </w:tr>
      <w:tr w:rsidR="00B50EE0" w:rsidRPr="00B3056F" w14:paraId="045AF422" w14:textId="77777777" w:rsidTr="00B50EE0">
        <w:trPr>
          <w:jc w:val="center"/>
          <w:ins w:id="1453" w:author="Jesus de Gregorio" w:date="2020-05-14T16:09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154" w14:textId="77777777" w:rsidR="00B50EE0" w:rsidRPr="00B3056F" w:rsidRDefault="00B50EE0" w:rsidP="00B50EE0">
            <w:pPr>
              <w:pStyle w:val="TAL"/>
              <w:rPr>
                <w:ins w:id="1454" w:author="Jesus de Gregorio" w:date="2020-05-14T16:09:00Z"/>
              </w:rPr>
            </w:pPr>
            <w:proofErr w:type="spellStart"/>
            <w:ins w:id="1455" w:author="Jesus de Gregorio" w:date="2020-05-14T16:09:00Z">
              <w:r w:rsidRPr="00B3056F">
                <w:t>eventType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8BF" w14:textId="77777777" w:rsidR="00B50EE0" w:rsidRPr="00B3056F" w:rsidRDefault="00B50EE0" w:rsidP="00B50EE0">
            <w:pPr>
              <w:pStyle w:val="TAL"/>
              <w:rPr>
                <w:ins w:id="1456" w:author="Jesus de Gregorio" w:date="2020-05-14T16:09:00Z"/>
              </w:rPr>
            </w:pPr>
            <w:proofErr w:type="spellStart"/>
            <w:ins w:id="1457" w:author="Jesus de Gregorio" w:date="2020-05-14T16:09:00Z">
              <w:r w:rsidRPr="00B3056F">
                <w:t>EventType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A13" w14:textId="77777777" w:rsidR="00B50EE0" w:rsidRPr="00B3056F" w:rsidRDefault="00B50EE0" w:rsidP="00B50EE0">
            <w:pPr>
              <w:pStyle w:val="TAC"/>
              <w:rPr>
                <w:ins w:id="1458" w:author="Jesus de Gregorio" w:date="2020-05-14T16:09:00Z"/>
              </w:rPr>
            </w:pPr>
            <w:ins w:id="1459" w:author="Jesus de Gregorio" w:date="2020-05-14T16:09:00Z">
              <w:r w:rsidRPr="00B3056F"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7B4" w14:textId="77777777" w:rsidR="00B50EE0" w:rsidRPr="00B3056F" w:rsidRDefault="00B50EE0" w:rsidP="00B50EE0">
            <w:pPr>
              <w:pStyle w:val="TAL"/>
              <w:rPr>
                <w:ins w:id="1460" w:author="Jesus de Gregorio" w:date="2020-05-14T16:09:00Z"/>
              </w:rPr>
            </w:pPr>
            <w:ins w:id="1461" w:author="Jesus de Gregorio" w:date="2020-05-14T16:09:00Z">
              <w:r w:rsidRPr="00B3056F">
                <w:t>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112" w14:textId="78321DAE" w:rsidR="00B50EE0" w:rsidRPr="00B3056F" w:rsidRDefault="009E0A49" w:rsidP="005423D2">
            <w:pPr>
              <w:pStyle w:val="TAL"/>
              <w:rPr>
                <w:ins w:id="1462" w:author="Jesus de Gregorio" w:date="2020-05-14T16:09:00Z"/>
                <w:rFonts w:cs="Arial"/>
                <w:szCs w:val="18"/>
              </w:rPr>
            </w:pPr>
            <w:ins w:id="1463" w:author="Jesus de Gregorio" w:date="2020-05-21T21:55:00Z">
              <w:r>
                <w:rPr>
                  <w:rFonts w:cs="Arial"/>
                  <w:szCs w:val="18"/>
                </w:rPr>
                <w:t>Event type.</w:t>
              </w:r>
            </w:ins>
          </w:p>
        </w:tc>
      </w:tr>
      <w:tr w:rsidR="00D30EF3" w:rsidRPr="00B3056F" w14:paraId="5EDF245F" w14:textId="77777777" w:rsidTr="00B50EE0">
        <w:trPr>
          <w:jc w:val="center"/>
          <w:ins w:id="1464" w:author="Jesus de Gregorio" w:date="2020-05-21T21:45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A5B" w14:textId="779039C6" w:rsidR="00D30EF3" w:rsidRPr="00B3056F" w:rsidRDefault="00D30EF3" w:rsidP="00D30EF3">
            <w:pPr>
              <w:pStyle w:val="TAL"/>
              <w:rPr>
                <w:ins w:id="1465" w:author="Jesus de Gregorio" w:date="2020-05-21T21:45:00Z"/>
              </w:rPr>
            </w:pPr>
            <w:proofErr w:type="spellStart"/>
            <w:ins w:id="1466" w:author="Jesus de Gregorio" w:date="2020-05-21T21:45:00Z">
              <w:r w:rsidRPr="00B3056F">
                <w:t>timeStamp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412" w14:textId="730560E8" w:rsidR="00D30EF3" w:rsidRPr="00B3056F" w:rsidRDefault="00D30EF3" w:rsidP="00D30EF3">
            <w:pPr>
              <w:pStyle w:val="TAL"/>
              <w:rPr>
                <w:ins w:id="1467" w:author="Jesus de Gregorio" w:date="2020-05-21T21:45:00Z"/>
              </w:rPr>
            </w:pPr>
            <w:proofErr w:type="spellStart"/>
            <w:ins w:id="1468" w:author="Jesus de Gregorio" w:date="2020-05-21T21:45:00Z">
              <w:r w:rsidRPr="00B3056F">
                <w:t>DateTime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D86" w14:textId="3063876A" w:rsidR="00D30EF3" w:rsidRPr="00B3056F" w:rsidRDefault="00D30EF3" w:rsidP="00D30EF3">
            <w:pPr>
              <w:pStyle w:val="TAC"/>
              <w:rPr>
                <w:ins w:id="1469" w:author="Jesus de Gregorio" w:date="2020-05-21T21:45:00Z"/>
              </w:rPr>
            </w:pPr>
            <w:ins w:id="1470" w:author="Jesus de Gregorio" w:date="2020-05-21T21:45:00Z">
              <w:r w:rsidRPr="00B3056F"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89A" w14:textId="754EACF8" w:rsidR="00D30EF3" w:rsidRPr="00B3056F" w:rsidRDefault="00D30EF3" w:rsidP="00D30EF3">
            <w:pPr>
              <w:pStyle w:val="TAL"/>
              <w:rPr>
                <w:ins w:id="1471" w:author="Jesus de Gregorio" w:date="2020-05-21T21:45:00Z"/>
              </w:rPr>
            </w:pPr>
            <w:ins w:id="1472" w:author="Jesus de Gregorio" w:date="2020-05-21T21:45:00Z">
              <w:r w:rsidRPr="00B3056F">
                <w:t>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D81" w14:textId="664EA086" w:rsidR="00D30EF3" w:rsidRPr="00B3056F" w:rsidRDefault="00D30EF3" w:rsidP="00D30EF3">
            <w:pPr>
              <w:pStyle w:val="TAL"/>
              <w:rPr>
                <w:ins w:id="1473" w:author="Jesus de Gregorio" w:date="2020-05-21T21:45:00Z"/>
                <w:rFonts w:cs="Arial"/>
                <w:szCs w:val="18"/>
              </w:rPr>
            </w:pPr>
            <w:ins w:id="1474" w:author="Jesus de Gregorio" w:date="2020-05-21T21:45:00Z">
              <w:r w:rsidRPr="00B3056F">
                <w:rPr>
                  <w:rFonts w:cs="Arial"/>
                  <w:szCs w:val="18"/>
                </w:rPr>
                <w:t xml:space="preserve">Point in time at which the event </w:t>
              </w:r>
              <w:proofErr w:type="spellStart"/>
              <w:r w:rsidRPr="00B3056F">
                <w:rPr>
                  <w:rFonts w:cs="Arial"/>
                  <w:szCs w:val="18"/>
                </w:rPr>
                <w:t>occured</w:t>
              </w:r>
              <w:proofErr w:type="spellEnd"/>
            </w:ins>
          </w:p>
        </w:tc>
      </w:tr>
      <w:tr w:rsidR="00D30EF3" w:rsidRPr="00B3056F" w14:paraId="0C261205" w14:textId="77777777" w:rsidTr="00B50EE0">
        <w:trPr>
          <w:jc w:val="center"/>
          <w:ins w:id="1475" w:author="Jesus de Gregorio" w:date="2020-05-14T16:09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1BE" w14:textId="77777777" w:rsidR="00D30EF3" w:rsidRPr="00B3056F" w:rsidRDefault="00D30EF3" w:rsidP="00D30EF3">
            <w:pPr>
              <w:pStyle w:val="TAL"/>
              <w:rPr>
                <w:ins w:id="1476" w:author="Jesus de Gregorio" w:date="2020-05-14T16:09:00Z"/>
              </w:rPr>
            </w:pPr>
            <w:ins w:id="1477" w:author="Jesus de Gregorio" w:date="2020-05-14T16:09:00Z">
              <w:r w:rsidRPr="00B3056F">
                <w:t>report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201" w14:textId="77777777" w:rsidR="00D30EF3" w:rsidRPr="00B3056F" w:rsidRDefault="00D30EF3" w:rsidP="00D30EF3">
            <w:pPr>
              <w:pStyle w:val="TAL"/>
              <w:rPr>
                <w:ins w:id="1478" w:author="Jesus de Gregorio" w:date="2020-05-14T16:09:00Z"/>
              </w:rPr>
            </w:pPr>
            <w:ins w:id="1479" w:author="Jesus de Gregorio" w:date="2020-05-14T16:09:00Z">
              <w:r w:rsidRPr="00B3056F">
                <w:t>Report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1AE2" w14:textId="25A004BA" w:rsidR="00D30EF3" w:rsidRPr="00B3056F" w:rsidRDefault="005423D2" w:rsidP="00D30EF3">
            <w:pPr>
              <w:pStyle w:val="TAC"/>
              <w:rPr>
                <w:ins w:id="1480" w:author="Jesus de Gregorio" w:date="2020-05-14T16:09:00Z"/>
              </w:rPr>
            </w:pPr>
            <w:ins w:id="1481" w:author="Jesus de Gregorio" w:date="2020-05-21T21:5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49E" w14:textId="77777777" w:rsidR="00D30EF3" w:rsidRPr="00B3056F" w:rsidRDefault="00D30EF3" w:rsidP="00D30EF3">
            <w:pPr>
              <w:pStyle w:val="TAL"/>
              <w:rPr>
                <w:ins w:id="1482" w:author="Jesus de Gregorio" w:date="2020-05-14T16:09:00Z"/>
              </w:rPr>
            </w:pPr>
            <w:ins w:id="1483" w:author="Jesus de Gregorio" w:date="2020-05-14T16:09:00Z">
              <w:r w:rsidRPr="00B3056F"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6DC" w14:textId="7BC16BB0" w:rsidR="00D30EF3" w:rsidRPr="00B3056F" w:rsidRDefault="00D30EF3" w:rsidP="00D30EF3">
            <w:pPr>
              <w:pStyle w:val="TAL"/>
              <w:rPr>
                <w:ins w:id="1484" w:author="Jesus de Gregorio" w:date="2020-05-14T16:09:00Z"/>
                <w:rFonts w:cs="Arial"/>
                <w:szCs w:val="18"/>
              </w:rPr>
            </w:pPr>
          </w:p>
        </w:tc>
      </w:tr>
    </w:tbl>
    <w:p w14:paraId="574D722E" w14:textId="77777777" w:rsidR="005423D2" w:rsidRDefault="005423D2" w:rsidP="005423D2">
      <w:pPr>
        <w:rPr>
          <w:ins w:id="1485" w:author="Jesus de Gregorio" w:date="2020-05-21T21:53:00Z"/>
        </w:rPr>
      </w:pPr>
      <w:bookmarkStart w:id="1486" w:name="_Toc11338787"/>
      <w:bookmarkStart w:id="1487" w:name="_Toc27585491"/>
      <w:bookmarkStart w:id="1488" w:name="_Toc36457497"/>
    </w:p>
    <w:p w14:paraId="30CF4ED2" w14:textId="0DB3F954" w:rsidR="005423D2" w:rsidRPr="00B3056F" w:rsidRDefault="005423D2" w:rsidP="005423D2">
      <w:pPr>
        <w:pStyle w:val="Heading5"/>
        <w:rPr>
          <w:ins w:id="1489" w:author="Jesus de Gregorio" w:date="2020-05-21T21:53:00Z"/>
        </w:rPr>
      </w:pPr>
      <w:ins w:id="1490" w:author="Jesus de Gregorio" w:date="2020-05-21T21:53:00Z">
        <w:r w:rsidRPr="00B3056F">
          <w:t>6.</w:t>
        </w:r>
      </w:ins>
      <w:ins w:id="1491" w:author="Jesus de Gregorio" w:date="2020-05-21T21:54:00Z">
        <w:r>
          <w:t>x</w:t>
        </w:r>
      </w:ins>
      <w:ins w:id="1492" w:author="Jesus de Gregorio" w:date="2020-05-21T21:53:00Z">
        <w:r w:rsidRPr="00B3056F">
          <w:t>.6.2.</w:t>
        </w:r>
      </w:ins>
      <w:ins w:id="1493" w:author="Jesus de Gregorio" w:date="2020-05-22T10:53:00Z">
        <w:r w:rsidR="00B53895">
          <w:t>6</w:t>
        </w:r>
      </w:ins>
      <w:ins w:id="1494" w:author="Jesus de Gregorio" w:date="2020-05-21T21:53:00Z">
        <w:r w:rsidRPr="00B3056F">
          <w:tab/>
          <w:t>Type: Report</w:t>
        </w:r>
        <w:bookmarkEnd w:id="1486"/>
        <w:bookmarkEnd w:id="1487"/>
        <w:bookmarkEnd w:id="1488"/>
      </w:ins>
    </w:p>
    <w:p w14:paraId="033E1D9E" w14:textId="6A3DA73C" w:rsidR="00B50EE0" w:rsidRDefault="005423D2" w:rsidP="00B50EE0">
      <w:pPr>
        <w:rPr>
          <w:ins w:id="1495" w:author="Jesus de Gregorio" w:date="2020-05-21T21:54:00Z"/>
        </w:rPr>
      </w:pPr>
      <w:ins w:id="1496" w:author="Jesus de Gregorio" w:date="2020-05-21T21:54:00Z">
        <w:r>
          <w:t>TBD</w:t>
        </w:r>
      </w:ins>
    </w:p>
    <w:p w14:paraId="5A4595BE" w14:textId="77777777" w:rsidR="005423D2" w:rsidRPr="005423D2" w:rsidRDefault="005423D2" w:rsidP="00B50EE0">
      <w:pPr>
        <w:rPr>
          <w:ins w:id="1497" w:author="Jesus de Gregorio" w:date="2020-05-14T16:09:00Z"/>
        </w:rPr>
      </w:pPr>
    </w:p>
    <w:p w14:paraId="759BC61C" w14:textId="296438B2" w:rsidR="00B50EE0" w:rsidRPr="00B3056F" w:rsidRDefault="00B50EE0" w:rsidP="00B50EE0">
      <w:pPr>
        <w:pStyle w:val="Heading4"/>
        <w:rPr>
          <w:ins w:id="1498" w:author="Jesus de Gregorio" w:date="2020-05-14T16:09:00Z"/>
          <w:lang w:val="en-US"/>
        </w:rPr>
      </w:pPr>
      <w:bookmarkStart w:id="1499" w:name="_Toc11338794"/>
      <w:bookmarkStart w:id="1500" w:name="_Toc27585500"/>
      <w:bookmarkStart w:id="1501" w:name="_Toc36457507"/>
      <w:ins w:id="1502" w:author="Jesus de Gregorio" w:date="2020-05-14T16:09:00Z">
        <w:r w:rsidRPr="00B3056F">
          <w:rPr>
            <w:lang w:val="en-US"/>
          </w:rPr>
          <w:t>6.</w:t>
        </w:r>
      </w:ins>
      <w:ins w:id="1503" w:author="Jesus de Gregorio" w:date="2020-05-21T21:31:00Z">
        <w:r w:rsidR="009F72E8">
          <w:rPr>
            <w:lang w:val="en-US"/>
          </w:rPr>
          <w:t>x</w:t>
        </w:r>
      </w:ins>
      <w:ins w:id="1504" w:author="Jesus de Gregorio" w:date="2020-05-14T16:09:00Z">
        <w:r w:rsidRPr="00B3056F">
          <w:rPr>
            <w:lang w:val="en-US"/>
          </w:rPr>
          <w:t>.6.3</w:t>
        </w:r>
        <w:r w:rsidRPr="00B3056F">
          <w:rPr>
            <w:lang w:val="en-US"/>
          </w:rPr>
          <w:tab/>
          <w:t>Simple data types and enumerations</w:t>
        </w:r>
        <w:bookmarkEnd w:id="1499"/>
        <w:bookmarkEnd w:id="1500"/>
        <w:bookmarkEnd w:id="1501"/>
      </w:ins>
    </w:p>
    <w:p w14:paraId="740C1894" w14:textId="1B81AB60" w:rsidR="00B50EE0" w:rsidRPr="00B3056F" w:rsidRDefault="00B50EE0" w:rsidP="00B50EE0">
      <w:pPr>
        <w:pStyle w:val="Heading5"/>
        <w:rPr>
          <w:ins w:id="1505" w:author="Jesus de Gregorio" w:date="2020-05-14T16:09:00Z"/>
        </w:rPr>
      </w:pPr>
      <w:bookmarkStart w:id="1506" w:name="_Toc11338795"/>
      <w:bookmarkStart w:id="1507" w:name="_Toc27585501"/>
      <w:bookmarkStart w:id="1508" w:name="_Toc36457508"/>
      <w:ins w:id="1509" w:author="Jesus de Gregorio" w:date="2020-05-14T16:09:00Z">
        <w:r w:rsidRPr="00B3056F">
          <w:t>6.</w:t>
        </w:r>
      </w:ins>
      <w:ins w:id="1510" w:author="Jesus de Gregorio" w:date="2020-05-21T21:31:00Z">
        <w:r w:rsidR="009F72E8">
          <w:t>x</w:t>
        </w:r>
      </w:ins>
      <w:ins w:id="1511" w:author="Jesus de Gregorio" w:date="2020-05-14T16:09:00Z">
        <w:r w:rsidRPr="00B3056F">
          <w:t>.6.3.1</w:t>
        </w:r>
        <w:r w:rsidRPr="00B3056F">
          <w:tab/>
          <w:t>Introduction</w:t>
        </w:r>
        <w:bookmarkEnd w:id="1506"/>
        <w:bookmarkEnd w:id="1507"/>
        <w:bookmarkEnd w:id="1508"/>
      </w:ins>
    </w:p>
    <w:p w14:paraId="0F17E213" w14:textId="77777777" w:rsidR="00B50EE0" w:rsidRPr="00B3056F" w:rsidRDefault="00B50EE0" w:rsidP="00B50EE0">
      <w:pPr>
        <w:rPr>
          <w:ins w:id="1512" w:author="Jesus de Gregorio" w:date="2020-05-14T16:09:00Z"/>
        </w:rPr>
      </w:pPr>
      <w:ins w:id="1513" w:author="Jesus de Gregorio" w:date="2020-05-14T16:09:00Z">
        <w:r w:rsidRPr="00B3056F">
          <w:t>This clause defines simple data types and enumerations that can be referenced from data structures defined in the previous clauses.</w:t>
        </w:r>
      </w:ins>
    </w:p>
    <w:p w14:paraId="2248B391" w14:textId="62632DF1" w:rsidR="00B50EE0" w:rsidRPr="00B3056F" w:rsidRDefault="00B50EE0" w:rsidP="00B50EE0">
      <w:pPr>
        <w:pStyle w:val="Heading5"/>
        <w:rPr>
          <w:ins w:id="1514" w:author="Jesus de Gregorio" w:date="2020-05-14T16:09:00Z"/>
        </w:rPr>
      </w:pPr>
      <w:bookmarkStart w:id="1515" w:name="_Toc11338796"/>
      <w:bookmarkStart w:id="1516" w:name="_Toc27585502"/>
      <w:bookmarkStart w:id="1517" w:name="_Toc36457509"/>
      <w:ins w:id="1518" w:author="Jesus de Gregorio" w:date="2020-05-14T16:09:00Z">
        <w:r w:rsidRPr="00B3056F">
          <w:t>6.</w:t>
        </w:r>
      </w:ins>
      <w:ins w:id="1519" w:author="Jesus de Gregorio" w:date="2020-05-21T21:31:00Z">
        <w:r w:rsidR="009F72E8">
          <w:t>x</w:t>
        </w:r>
      </w:ins>
      <w:ins w:id="1520" w:author="Jesus de Gregorio" w:date="2020-05-14T16:09:00Z">
        <w:r w:rsidRPr="00B3056F">
          <w:t>.6.3.2</w:t>
        </w:r>
        <w:r w:rsidRPr="00B3056F">
          <w:tab/>
          <w:t>Simple data types</w:t>
        </w:r>
        <w:bookmarkEnd w:id="1515"/>
        <w:bookmarkEnd w:id="1516"/>
        <w:bookmarkEnd w:id="1517"/>
        <w:r w:rsidRPr="00B3056F">
          <w:t xml:space="preserve"> </w:t>
        </w:r>
      </w:ins>
    </w:p>
    <w:p w14:paraId="5A1D9226" w14:textId="504A0896" w:rsidR="00B50EE0" w:rsidRPr="00B3056F" w:rsidRDefault="00B50EE0" w:rsidP="00B50EE0">
      <w:pPr>
        <w:rPr>
          <w:ins w:id="1521" w:author="Jesus de Gregorio" w:date="2020-05-14T16:09:00Z"/>
        </w:rPr>
      </w:pPr>
      <w:ins w:id="1522" w:author="Jesus de Gregorio" w:date="2020-05-14T16:09:00Z">
        <w:r w:rsidRPr="00B3056F">
          <w:t>The simple data types defined in table 6.</w:t>
        </w:r>
      </w:ins>
      <w:ins w:id="1523" w:author="Jesus de Gregorio" w:date="2020-05-21T21:31:00Z">
        <w:r w:rsidR="009F72E8">
          <w:t>x</w:t>
        </w:r>
      </w:ins>
      <w:ins w:id="1524" w:author="Jesus de Gregorio" w:date="2020-05-14T16:09:00Z">
        <w:r w:rsidRPr="00B3056F">
          <w:t>.6.3.2-1 shall be supported.</w:t>
        </w:r>
      </w:ins>
    </w:p>
    <w:p w14:paraId="3B7C98CB" w14:textId="6304514B" w:rsidR="00B50EE0" w:rsidRPr="00B3056F" w:rsidRDefault="00B50EE0" w:rsidP="00B50EE0">
      <w:pPr>
        <w:pStyle w:val="TH"/>
        <w:rPr>
          <w:ins w:id="1525" w:author="Jesus de Gregorio" w:date="2020-05-14T16:09:00Z"/>
        </w:rPr>
      </w:pPr>
      <w:ins w:id="1526" w:author="Jesus de Gregorio" w:date="2020-05-14T16:09:00Z">
        <w:r w:rsidRPr="00B3056F">
          <w:t>Table 6.</w:t>
        </w:r>
      </w:ins>
      <w:ins w:id="1527" w:author="Jesus de Gregorio" w:date="2020-05-21T21:31:00Z">
        <w:r w:rsidR="009F72E8">
          <w:t>x</w:t>
        </w:r>
      </w:ins>
      <w:ins w:id="1528" w:author="Jesus de Gregorio" w:date="2020-05-14T16:09:00Z">
        <w:r w:rsidRPr="00B3056F">
          <w:t>.6.3.2-1: Simple data types</w:t>
        </w:r>
      </w:ins>
    </w:p>
    <w:tbl>
      <w:tblPr>
        <w:tblW w:w="4644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21"/>
        <w:gridCol w:w="5280"/>
      </w:tblGrid>
      <w:tr w:rsidR="00B50EE0" w:rsidRPr="00B3056F" w14:paraId="66C3330D" w14:textId="77777777" w:rsidTr="00B50EE0">
        <w:trPr>
          <w:jc w:val="center"/>
          <w:ins w:id="1529" w:author="Jesus de Gregorio" w:date="2020-05-14T16:09:00Z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672F" w14:textId="77777777" w:rsidR="00B50EE0" w:rsidRPr="00B3056F" w:rsidRDefault="00B50EE0" w:rsidP="00B50EE0">
            <w:pPr>
              <w:pStyle w:val="TAH"/>
              <w:rPr>
                <w:ins w:id="1530" w:author="Jesus de Gregorio" w:date="2020-05-14T16:09:00Z"/>
              </w:rPr>
            </w:pPr>
            <w:ins w:id="1531" w:author="Jesus de Gregorio" w:date="2020-05-14T16:09:00Z">
              <w:r w:rsidRPr="00B3056F">
                <w:t>Type Name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3BD4" w14:textId="77777777" w:rsidR="00B50EE0" w:rsidRPr="00B3056F" w:rsidRDefault="00B50EE0" w:rsidP="00B50EE0">
            <w:pPr>
              <w:pStyle w:val="TAH"/>
              <w:rPr>
                <w:ins w:id="1532" w:author="Jesus de Gregorio" w:date="2020-05-14T16:09:00Z"/>
              </w:rPr>
            </w:pPr>
            <w:ins w:id="1533" w:author="Jesus de Gregorio" w:date="2020-05-14T16:09:00Z">
              <w:r w:rsidRPr="00B3056F">
                <w:t>Type Definition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093856" w14:textId="77777777" w:rsidR="00B50EE0" w:rsidRPr="00B3056F" w:rsidRDefault="00B50EE0" w:rsidP="00B50EE0">
            <w:pPr>
              <w:pStyle w:val="TAH"/>
              <w:rPr>
                <w:ins w:id="1534" w:author="Jesus de Gregorio" w:date="2020-05-14T16:09:00Z"/>
              </w:rPr>
            </w:pPr>
            <w:ins w:id="1535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72DA5251" w14:textId="77777777" w:rsidTr="00B50EE0">
        <w:trPr>
          <w:jc w:val="center"/>
          <w:ins w:id="1536" w:author="Jesus de Gregorio" w:date="2020-05-14T16:09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A4BB" w14:textId="77777777" w:rsidR="00B50EE0" w:rsidRPr="00B3056F" w:rsidRDefault="00B50EE0" w:rsidP="00B50EE0">
            <w:pPr>
              <w:pStyle w:val="TAL"/>
              <w:rPr>
                <w:ins w:id="1537" w:author="Jesus de Gregorio" w:date="2020-05-14T16:09:00Z"/>
              </w:rPr>
            </w:pPr>
            <w:proofErr w:type="spellStart"/>
            <w:ins w:id="1538" w:author="Jesus de Gregorio" w:date="2020-05-14T16:09:00Z">
              <w:r w:rsidRPr="00B3056F">
                <w:t>ReferenceId</w:t>
              </w:r>
              <w:proofErr w:type="spellEnd"/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5234" w14:textId="77777777" w:rsidR="00B50EE0" w:rsidRPr="00B3056F" w:rsidRDefault="00B50EE0" w:rsidP="00B50EE0">
            <w:pPr>
              <w:pStyle w:val="TAL"/>
              <w:rPr>
                <w:ins w:id="1539" w:author="Jesus de Gregorio" w:date="2020-05-14T16:09:00Z"/>
              </w:rPr>
            </w:pPr>
            <w:ins w:id="1540" w:author="Jesus de Gregorio" w:date="2020-05-14T16:09:00Z">
              <w:r w:rsidRPr="00B3056F">
                <w:t>integer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C37E89" w14:textId="3170D360" w:rsidR="00B50EE0" w:rsidRPr="00B3056F" w:rsidRDefault="00B50EE0" w:rsidP="00B50EE0">
            <w:pPr>
              <w:pStyle w:val="TAL"/>
              <w:rPr>
                <w:ins w:id="1541" w:author="Jesus de Gregorio" w:date="2020-05-14T16:09:00Z"/>
              </w:rPr>
            </w:pPr>
            <w:proofErr w:type="spellStart"/>
            <w:ins w:id="1542" w:author="Jesus de Gregorio" w:date="2020-05-14T16:09:00Z">
              <w:r w:rsidRPr="00B3056F">
                <w:t>ReferenceId</w:t>
              </w:r>
              <w:proofErr w:type="spellEnd"/>
              <w:r w:rsidRPr="00B3056F">
                <w:t xml:space="preserve"> is used as key in a map of </w:t>
              </w:r>
              <w:proofErr w:type="spellStart"/>
              <w:r w:rsidRPr="00B3056F">
                <w:t>MonitoringConfigurations</w:t>
              </w:r>
              <w:proofErr w:type="spellEnd"/>
              <w:r w:rsidRPr="00B3056F">
                <w:t>; see clause 6.</w:t>
              </w:r>
            </w:ins>
            <w:ins w:id="1543" w:author="Jesus de Gregorio" w:date="2020-05-22T10:57:00Z">
              <w:r w:rsidR="001454EC">
                <w:t>x</w:t>
              </w:r>
            </w:ins>
            <w:ins w:id="1544" w:author="Jesus de Gregorio" w:date="2020-05-14T16:09:00Z">
              <w:r w:rsidRPr="00B3056F">
                <w:t>.6.2.</w:t>
              </w:r>
            </w:ins>
            <w:ins w:id="1545" w:author="Jesus de Gregorio" w:date="2020-05-22T10:58:00Z">
              <w:r w:rsidR="001454EC">
                <w:t>4</w:t>
              </w:r>
            </w:ins>
            <w:ins w:id="1546" w:author="Jesus de Gregorio" w:date="2020-05-14T16:09:00Z">
              <w:r w:rsidRPr="00B3056F">
                <w:t>.</w:t>
              </w:r>
            </w:ins>
          </w:p>
        </w:tc>
      </w:tr>
    </w:tbl>
    <w:p w14:paraId="3C94D3B4" w14:textId="77777777" w:rsidR="00B50EE0" w:rsidRPr="00B3056F" w:rsidRDefault="00B50EE0" w:rsidP="00B50EE0">
      <w:pPr>
        <w:rPr>
          <w:ins w:id="1547" w:author="Jesus de Gregorio" w:date="2020-05-14T16:09:00Z"/>
        </w:rPr>
      </w:pPr>
    </w:p>
    <w:p w14:paraId="0E220BE7" w14:textId="26C3F68A" w:rsidR="00B50EE0" w:rsidRPr="00B3056F" w:rsidRDefault="00B50EE0" w:rsidP="00B50EE0">
      <w:pPr>
        <w:pStyle w:val="Heading3"/>
        <w:rPr>
          <w:ins w:id="1548" w:author="Jesus de Gregorio" w:date="2020-05-14T16:09:00Z"/>
        </w:rPr>
      </w:pPr>
      <w:bookmarkStart w:id="1549" w:name="_Toc11338800"/>
      <w:bookmarkStart w:id="1550" w:name="_Toc27585508"/>
      <w:bookmarkStart w:id="1551" w:name="_Toc36457515"/>
      <w:ins w:id="1552" w:author="Jesus de Gregorio" w:date="2020-05-14T16:09:00Z">
        <w:r w:rsidRPr="00B3056F">
          <w:t>6.</w:t>
        </w:r>
      </w:ins>
      <w:ins w:id="1553" w:author="Jesus de Gregorio" w:date="2020-05-21T14:17:00Z">
        <w:r w:rsidR="00936D0D">
          <w:t>x</w:t>
        </w:r>
      </w:ins>
      <w:ins w:id="1554" w:author="Jesus de Gregorio" w:date="2020-05-14T16:09:00Z">
        <w:r w:rsidRPr="00B3056F">
          <w:t>.7</w:t>
        </w:r>
        <w:r w:rsidRPr="00B3056F">
          <w:tab/>
          <w:t>Error Handling</w:t>
        </w:r>
        <w:bookmarkEnd w:id="1549"/>
        <w:bookmarkEnd w:id="1550"/>
        <w:bookmarkEnd w:id="1551"/>
        <w:r w:rsidRPr="00B3056F">
          <w:t xml:space="preserve"> </w:t>
        </w:r>
      </w:ins>
    </w:p>
    <w:p w14:paraId="4B2F48AD" w14:textId="13077F9F" w:rsidR="00B50EE0" w:rsidRPr="00B3056F" w:rsidRDefault="00B50EE0" w:rsidP="00B50EE0">
      <w:pPr>
        <w:pStyle w:val="Heading4"/>
        <w:rPr>
          <w:ins w:id="1555" w:author="Jesus de Gregorio" w:date="2020-05-14T16:09:00Z"/>
        </w:rPr>
      </w:pPr>
      <w:bookmarkStart w:id="1556" w:name="_Toc11338801"/>
      <w:bookmarkStart w:id="1557" w:name="_Toc27585509"/>
      <w:bookmarkStart w:id="1558" w:name="_Toc36457516"/>
      <w:ins w:id="1559" w:author="Jesus de Gregorio" w:date="2020-05-14T16:09:00Z">
        <w:r w:rsidRPr="00B3056F">
          <w:t>6.</w:t>
        </w:r>
      </w:ins>
      <w:ins w:id="1560" w:author="Jesus de Gregorio" w:date="2020-05-21T14:17:00Z">
        <w:r w:rsidR="00936D0D">
          <w:t>x</w:t>
        </w:r>
      </w:ins>
      <w:ins w:id="1561" w:author="Jesus de Gregorio" w:date="2020-05-14T16:09:00Z">
        <w:r w:rsidRPr="00B3056F">
          <w:t>.7.1</w:t>
        </w:r>
        <w:r w:rsidRPr="00B3056F">
          <w:tab/>
          <w:t>General</w:t>
        </w:r>
        <w:bookmarkEnd w:id="1556"/>
        <w:bookmarkEnd w:id="1557"/>
        <w:bookmarkEnd w:id="1558"/>
      </w:ins>
    </w:p>
    <w:p w14:paraId="7003F1AE" w14:textId="77777777" w:rsidR="00B50EE0" w:rsidRPr="00B3056F" w:rsidRDefault="00B50EE0" w:rsidP="00B50EE0">
      <w:pPr>
        <w:rPr>
          <w:ins w:id="1562" w:author="Jesus de Gregorio" w:date="2020-05-14T16:09:00Z"/>
          <w:rFonts w:eastAsia="Calibri"/>
        </w:rPr>
      </w:pPr>
      <w:ins w:id="1563" w:author="Jesus de Gregorio" w:date="2020-05-14T16:09:00Z">
        <w:r w:rsidRPr="00B3056F">
          <w:t>HTTP error handling shall be supported as specified in clause 5.2.4 of 3GPP TS 29.500 [4].</w:t>
        </w:r>
      </w:ins>
    </w:p>
    <w:p w14:paraId="625BA26F" w14:textId="1DB47BB7" w:rsidR="00B50EE0" w:rsidRPr="00B3056F" w:rsidRDefault="00B50EE0" w:rsidP="00B50EE0">
      <w:pPr>
        <w:pStyle w:val="Heading4"/>
        <w:rPr>
          <w:ins w:id="1564" w:author="Jesus de Gregorio" w:date="2020-05-14T16:09:00Z"/>
        </w:rPr>
      </w:pPr>
      <w:bookmarkStart w:id="1565" w:name="_Toc11338802"/>
      <w:bookmarkStart w:id="1566" w:name="_Toc27585510"/>
      <w:bookmarkStart w:id="1567" w:name="_Toc36457517"/>
      <w:ins w:id="1568" w:author="Jesus de Gregorio" w:date="2020-05-14T16:09:00Z">
        <w:r w:rsidRPr="00B3056F">
          <w:t>6.</w:t>
        </w:r>
      </w:ins>
      <w:ins w:id="1569" w:author="Jesus de Gregorio" w:date="2020-05-21T14:17:00Z">
        <w:r w:rsidR="00936D0D">
          <w:t>x</w:t>
        </w:r>
      </w:ins>
      <w:ins w:id="1570" w:author="Jesus de Gregorio" w:date="2020-05-14T16:09:00Z">
        <w:r w:rsidRPr="00B3056F">
          <w:t>.7.2</w:t>
        </w:r>
        <w:r w:rsidRPr="00B3056F">
          <w:tab/>
          <w:t>Protocol Errors</w:t>
        </w:r>
        <w:bookmarkEnd w:id="1565"/>
        <w:bookmarkEnd w:id="1566"/>
        <w:bookmarkEnd w:id="1567"/>
      </w:ins>
    </w:p>
    <w:p w14:paraId="707370D6" w14:textId="77777777" w:rsidR="00B50EE0" w:rsidRPr="00B3056F" w:rsidRDefault="00B50EE0" w:rsidP="00B50EE0">
      <w:pPr>
        <w:rPr>
          <w:ins w:id="1571" w:author="Jesus de Gregorio" w:date="2020-05-14T16:09:00Z"/>
        </w:rPr>
      </w:pPr>
      <w:ins w:id="1572" w:author="Jesus de Gregorio" w:date="2020-05-14T16:09:00Z">
        <w:r w:rsidRPr="00B3056F">
          <w:t>Protocol errors handling shall be supported as specified in clause 5.2.7 of 3GPP TS 29.500 [4].</w:t>
        </w:r>
      </w:ins>
    </w:p>
    <w:p w14:paraId="17BCACE4" w14:textId="4518D0B5" w:rsidR="00B50EE0" w:rsidRPr="00B3056F" w:rsidRDefault="00B50EE0" w:rsidP="00B50EE0">
      <w:pPr>
        <w:pStyle w:val="Heading4"/>
        <w:rPr>
          <w:ins w:id="1573" w:author="Jesus de Gregorio" w:date="2020-05-14T16:09:00Z"/>
        </w:rPr>
      </w:pPr>
      <w:bookmarkStart w:id="1574" w:name="_Toc11338803"/>
      <w:bookmarkStart w:id="1575" w:name="_Toc27585511"/>
      <w:bookmarkStart w:id="1576" w:name="_Toc36457518"/>
      <w:ins w:id="1577" w:author="Jesus de Gregorio" w:date="2020-05-14T16:09:00Z">
        <w:r w:rsidRPr="00B3056F">
          <w:t>6.</w:t>
        </w:r>
      </w:ins>
      <w:ins w:id="1578" w:author="Jesus de Gregorio" w:date="2020-05-21T14:17:00Z">
        <w:r w:rsidR="00936D0D">
          <w:t>x</w:t>
        </w:r>
      </w:ins>
      <w:ins w:id="1579" w:author="Jesus de Gregorio" w:date="2020-05-14T16:09:00Z">
        <w:r w:rsidRPr="00B3056F">
          <w:t>.7.3</w:t>
        </w:r>
        <w:r w:rsidRPr="00B3056F">
          <w:tab/>
          <w:t>Application Errors</w:t>
        </w:r>
        <w:bookmarkEnd w:id="1574"/>
        <w:bookmarkEnd w:id="1575"/>
        <w:bookmarkEnd w:id="1576"/>
      </w:ins>
    </w:p>
    <w:p w14:paraId="3C417714" w14:textId="10FAEA07" w:rsidR="00B50EE0" w:rsidRPr="00B3056F" w:rsidRDefault="00B50EE0" w:rsidP="00B50EE0">
      <w:pPr>
        <w:rPr>
          <w:ins w:id="1580" w:author="Jesus de Gregorio" w:date="2020-05-14T16:09:00Z"/>
        </w:rPr>
      </w:pPr>
      <w:ins w:id="1581" w:author="Jesus de Gregorio" w:date="2020-05-14T16:09:00Z">
        <w:r w:rsidRPr="00B3056F">
          <w:t xml:space="preserve">The common application errors defined in the Table 5.2.7.2-1 in 3GPP TS 29.500 [4] may also be used for the </w:t>
        </w:r>
        <w:proofErr w:type="spellStart"/>
        <w:r w:rsidRPr="00B3056F">
          <w:t>N</w:t>
        </w:r>
      </w:ins>
      <w:ins w:id="1582" w:author="Jesus de Gregorio" w:date="2020-05-21T14:18:00Z">
        <w:r w:rsidR="00936D0D">
          <w:t>hss</w:t>
        </w:r>
      </w:ins>
      <w:ins w:id="1583" w:author="Jesus de Gregorio" w:date="2020-05-14T16:09:00Z">
        <w:r w:rsidRPr="00B3056F">
          <w:t>_EventExposure</w:t>
        </w:r>
        <w:proofErr w:type="spellEnd"/>
        <w:r w:rsidRPr="00B3056F">
          <w:t xml:space="preserve"> service. The following application errors listed in Table 6.</w:t>
        </w:r>
      </w:ins>
      <w:ins w:id="1584" w:author="Jesus de Gregorio" w:date="2020-05-21T14:17:00Z">
        <w:r w:rsidR="00936D0D">
          <w:t>x</w:t>
        </w:r>
      </w:ins>
      <w:ins w:id="1585" w:author="Jesus de Gregorio" w:date="2020-05-14T16:09:00Z">
        <w:r w:rsidRPr="00B3056F">
          <w:t xml:space="preserve">.7.3-1 are specific for the </w:t>
        </w:r>
        <w:proofErr w:type="spellStart"/>
        <w:r w:rsidRPr="00B3056F">
          <w:t>N</w:t>
        </w:r>
      </w:ins>
      <w:ins w:id="1586" w:author="Jesus de Gregorio" w:date="2020-05-21T14:18:00Z">
        <w:r w:rsidR="00936D0D">
          <w:t>hss</w:t>
        </w:r>
      </w:ins>
      <w:ins w:id="1587" w:author="Jesus de Gregorio" w:date="2020-05-14T16:09:00Z">
        <w:r w:rsidRPr="00B3056F">
          <w:t>_EventExposure</w:t>
        </w:r>
        <w:proofErr w:type="spellEnd"/>
        <w:r w:rsidRPr="00B3056F">
          <w:t xml:space="preserve"> service.</w:t>
        </w:r>
      </w:ins>
    </w:p>
    <w:p w14:paraId="36820259" w14:textId="0577C184" w:rsidR="00B50EE0" w:rsidRPr="00B3056F" w:rsidRDefault="00B50EE0" w:rsidP="00B50EE0">
      <w:pPr>
        <w:pStyle w:val="TH"/>
        <w:rPr>
          <w:ins w:id="1588" w:author="Jesus de Gregorio" w:date="2020-05-14T16:09:00Z"/>
        </w:rPr>
      </w:pPr>
      <w:ins w:id="1589" w:author="Jesus de Gregorio" w:date="2020-05-14T16:09:00Z">
        <w:r w:rsidRPr="00B3056F">
          <w:lastRenderedPageBreak/>
          <w:t>Table 6.</w:t>
        </w:r>
      </w:ins>
      <w:ins w:id="1590" w:author="Jesus de Gregorio" w:date="2020-05-22T10:58:00Z">
        <w:r w:rsidR="001454EC">
          <w:t>x</w:t>
        </w:r>
      </w:ins>
      <w:ins w:id="1591" w:author="Jesus de Gregorio" w:date="2020-05-14T16:09:00Z">
        <w:r w:rsidRPr="00B3056F">
          <w:t>.7.3-1: Application errors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4547"/>
        <w:gridCol w:w="1475"/>
        <w:gridCol w:w="3472"/>
      </w:tblGrid>
      <w:tr w:rsidR="00B50EE0" w:rsidRPr="00B3056F" w14:paraId="6C963349" w14:textId="77777777" w:rsidTr="00B50EE0">
        <w:trPr>
          <w:jc w:val="center"/>
          <w:ins w:id="1592" w:author="Jesus de Gregorio" w:date="2020-05-14T16:09:00Z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A0E022" w14:textId="77777777" w:rsidR="00B50EE0" w:rsidRPr="00B3056F" w:rsidRDefault="00B50EE0" w:rsidP="00B50EE0">
            <w:pPr>
              <w:pStyle w:val="TAH"/>
              <w:rPr>
                <w:ins w:id="1593" w:author="Jesus de Gregorio" w:date="2020-05-14T16:09:00Z"/>
              </w:rPr>
            </w:pPr>
            <w:ins w:id="1594" w:author="Jesus de Gregorio" w:date="2020-05-14T16:09:00Z">
              <w:r w:rsidRPr="00B3056F">
                <w:t>Application Error</w:t>
              </w:r>
            </w:ins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C33CFD" w14:textId="77777777" w:rsidR="00B50EE0" w:rsidRPr="00B3056F" w:rsidRDefault="00B50EE0" w:rsidP="00B50EE0">
            <w:pPr>
              <w:pStyle w:val="TAH"/>
              <w:rPr>
                <w:ins w:id="1595" w:author="Jesus de Gregorio" w:date="2020-05-14T16:09:00Z"/>
              </w:rPr>
            </w:pPr>
            <w:ins w:id="1596" w:author="Jesus de Gregorio" w:date="2020-05-14T16:09:00Z">
              <w:r w:rsidRPr="00B3056F">
                <w:t>HTTP status code</w:t>
              </w:r>
            </w:ins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077812" w14:textId="77777777" w:rsidR="00B50EE0" w:rsidRPr="00B3056F" w:rsidRDefault="00B50EE0" w:rsidP="00B50EE0">
            <w:pPr>
              <w:pStyle w:val="TAH"/>
              <w:rPr>
                <w:ins w:id="1597" w:author="Jesus de Gregorio" w:date="2020-05-14T16:09:00Z"/>
              </w:rPr>
            </w:pPr>
            <w:ins w:id="1598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1978DD36" w14:textId="77777777" w:rsidTr="00B50EE0">
        <w:trPr>
          <w:jc w:val="center"/>
          <w:ins w:id="1599" w:author="Jesus de Gregorio" w:date="2020-05-14T16:09:00Z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752C" w14:textId="77777777" w:rsidR="00B50EE0" w:rsidRPr="00B3056F" w:rsidRDefault="00B50EE0" w:rsidP="00B50EE0">
            <w:pPr>
              <w:pStyle w:val="TAL"/>
              <w:rPr>
                <w:ins w:id="1600" w:author="Jesus de Gregorio" w:date="2020-05-14T16:09:00Z"/>
              </w:rPr>
            </w:pPr>
            <w:ins w:id="1601" w:author="Jesus de Gregorio" w:date="2020-05-14T16:09:00Z">
              <w:r w:rsidRPr="00B3056F">
                <w:t>MONITORING_NOT_ALLOWED</w:t>
              </w:r>
            </w:ins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A5A" w14:textId="77777777" w:rsidR="00B50EE0" w:rsidRPr="00B3056F" w:rsidRDefault="00B50EE0" w:rsidP="00B50EE0">
            <w:pPr>
              <w:pStyle w:val="TAL"/>
              <w:rPr>
                <w:ins w:id="1602" w:author="Jesus de Gregorio" w:date="2020-05-14T16:09:00Z"/>
              </w:rPr>
            </w:pPr>
            <w:ins w:id="1603" w:author="Jesus de Gregorio" w:date="2020-05-14T16:09:00Z">
              <w:r w:rsidRPr="00B3056F">
                <w:t>403 Forbidden</w:t>
              </w:r>
            </w:ins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1B7" w14:textId="77777777" w:rsidR="00B50EE0" w:rsidRPr="00B3056F" w:rsidRDefault="00B50EE0" w:rsidP="00B50EE0">
            <w:pPr>
              <w:pStyle w:val="TAL"/>
              <w:rPr>
                <w:ins w:id="1604" w:author="Jesus de Gregorio" w:date="2020-05-14T16:09:00Z"/>
                <w:rFonts w:cs="Arial"/>
                <w:szCs w:val="18"/>
              </w:rPr>
            </w:pPr>
            <w:ins w:id="1605" w:author="Jesus de Gregorio" w:date="2020-05-14T16:09:00Z">
              <w:r w:rsidRPr="00B3056F">
                <w:rPr>
                  <w:rFonts w:cs="Arial"/>
                  <w:szCs w:val="18"/>
                </w:rPr>
                <w:t>The subscriber does not have the necessary subscription for monitoring with the requested Event Type.</w:t>
              </w:r>
            </w:ins>
          </w:p>
        </w:tc>
      </w:tr>
      <w:tr w:rsidR="00B50EE0" w:rsidRPr="00B3056F" w14:paraId="372DDF5A" w14:textId="77777777" w:rsidTr="00B50EE0">
        <w:trPr>
          <w:jc w:val="center"/>
          <w:ins w:id="1606" w:author="Jesus de Gregorio" w:date="2020-05-14T16:09:00Z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164" w14:textId="77777777" w:rsidR="00B50EE0" w:rsidRPr="00B3056F" w:rsidRDefault="00B50EE0" w:rsidP="00B50EE0">
            <w:pPr>
              <w:pStyle w:val="TAL"/>
              <w:rPr>
                <w:ins w:id="1607" w:author="Jesus de Gregorio" w:date="2020-05-14T16:09:00Z"/>
              </w:rPr>
            </w:pPr>
            <w:ins w:id="1608" w:author="Jesus de Gregorio" w:date="2020-05-14T16:09:00Z">
              <w:r w:rsidRPr="00B3056F">
                <w:t>USER_NOT_FOUND</w:t>
              </w:r>
            </w:ins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BD3" w14:textId="77777777" w:rsidR="00B50EE0" w:rsidRPr="00B3056F" w:rsidRDefault="00B50EE0" w:rsidP="00B50EE0">
            <w:pPr>
              <w:pStyle w:val="TAL"/>
              <w:rPr>
                <w:ins w:id="1609" w:author="Jesus de Gregorio" w:date="2020-05-14T16:09:00Z"/>
              </w:rPr>
            </w:pPr>
            <w:ins w:id="1610" w:author="Jesus de Gregorio" w:date="2020-05-14T16:09:00Z">
              <w:r w:rsidRPr="00B3056F">
                <w:t>404 Not Found</w:t>
              </w:r>
            </w:ins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6F7" w14:textId="77777777" w:rsidR="00B50EE0" w:rsidRPr="00B3056F" w:rsidRDefault="00B50EE0" w:rsidP="00B50EE0">
            <w:pPr>
              <w:pStyle w:val="TAL"/>
              <w:rPr>
                <w:ins w:id="1611" w:author="Jesus de Gregorio" w:date="2020-05-14T16:09:00Z"/>
              </w:rPr>
            </w:pPr>
            <w:ins w:id="1612" w:author="Jesus de Gregorio" w:date="2020-05-14T16:09:00Z">
              <w:r w:rsidRPr="00B3056F">
                <w:t>The user does not exist</w:t>
              </w:r>
            </w:ins>
          </w:p>
        </w:tc>
      </w:tr>
      <w:tr w:rsidR="00B50EE0" w:rsidRPr="00B3056F" w14:paraId="5E0F6853" w14:textId="77777777" w:rsidTr="00B50EE0">
        <w:trPr>
          <w:jc w:val="center"/>
          <w:ins w:id="1613" w:author="Jesus de Gregorio" w:date="2020-05-14T16:09:00Z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FA4" w14:textId="77777777" w:rsidR="00B50EE0" w:rsidRPr="00B3056F" w:rsidRDefault="00B50EE0" w:rsidP="00B50EE0">
            <w:pPr>
              <w:pStyle w:val="TAL"/>
              <w:rPr>
                <w:ins w:id="1614" w:author="Jesus de Gregorio" w:date="2020-05-14T16:09:00Z"/>
              </w:rPr>
            </w:pPr>
            <w:ins w:id="1615" w:author="Jesus de Gregorio" w:date="2020-05-14T16:09:00Z">
              <w:r w:rsidRPr="00B3056F">
                <w:t>CONTEXT_NOT_FOUND</w:t>
              </w:r>
            </w:ins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F83" w14:textId="77777777" w:rsidR="00B50EE0" w:rsidRPr="00B3056F" w:rsidRDefault="00B50EE0" w:rsidP="00B50EE0">
            <w:pPr>
              <w:pStyle w:val="TAL"/>
              <w:rPr>
                <w:ins w:id="1616" w:author="Jesus de Gregorio" w:date="2020-05-14T16:09:00Z"/>
              </w:rPr>
            </w:pPr>
            <w:ins w:id="1617" w:author="Jesus de Gregorio" w:date="2020-05-14T16:09:00Z">
              <w:r w:rsidRPr="00B3056F">
                <w:t>404 Not Found</w:t>
              </w:r>
            </w:ins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6506" w14:textId="77777777" w:rsidR="00B50EE0" w:rsidRPr="00B3056F" w:rsidRDefault="00B50EE0" w:rsidP="00B50EE0">
            <w:pPr>
              <w:pStyle w:val="TAL"/>
              <w:rPr>
                <w:ins w:id="1618" w:author="Jesus de Gregorio" w:date="2020-05-14T16:09:00Z"/>
              </w:rPr>
            </w:pPr>
            <w:ins w:id="1619" w:author="Jesus de Gregorio" w:date="2020-05-14T16:09:00Z">
              <w:r w:rsidRPr="00B3056F">
                <w:t>It is used when no corresponding context exists.</w:t>
              </w:r>
            </w:ins>
          </w:p>
        </w:tc>
      </w:tr>
      <w:tr w:rsidR="00B50EE0" w:rsidRPr="00B3056F" w14:paraId="3BA6FFFA" w14:textId="77777777" w:rsidTr="00B50EE0">
        <w:trPr>
          <w:jc w:val="center"/>
          <w:ins w:id="1620" w:author="Jesus de Gregorio" w:date="2020-05-14T16:09:00Z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D7E" w14:textId="77777777" w:rsidR="00B50EE0" w:rsidRPr="00B3056F" w:rsidRDefault="00B50EE0" w:rsidP="00B50EE0">
            <w:pPr>
              <w:pStyle w:val="TAL"/>
              <w:rPr>
                <w:ins w:id="1621" w:author="Jesus de Gregorio" w:date="2020-05-14T16:09:00Z"/>
              </w:rPr>
            </w:pPr>
            <w:ins w:id="1622" w:author="Jesus de Gregorio" w:date="2020-05-14T16:09:00Z">
              <w:r w:rsidRPr="00B3056F">
                <w:t>UNSUPPORTED_MONITORING_EVENT_TYPE</w:t>
              </w:r>
            </w:ins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F7C" w14:textId="77777777" w:rsidR="00B50EE0" w:rsidRPr="00B3056F" w:rsidRDefault="00B50EE0" w:rsidP="00B50EE0">
            <w:pPr>
              <w:pStyle w:val="TAL"/>
              <w:rPr>
                <w:ins w:id="1623" w:author="Jesus de Gregorio" w:date="2020-05-14T16:09:00Z"/>
              </w:rPr>
            </w:pPr>
            <w:ins w:id="1624" w:author="Jesus de Gregorio" w:date="2020-05-14T16:09:00Z">
              <w:r w:rsidRPr="00B3056F">
                <w:t>501 Not Implemented</w:t>
              </w:r>
            </w:ins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12E" w14:textId="77777777" w:rsidR="00B50EE0" w:rsidRPr="00B3056F" w:rsidRDefault="00B50EE0" w:rsidP="00B50EE0">
            <w:pPr>
              <w:pStyle w:val="TAL"/>
              <w:rPr>
                <w:ins w:id="1625" w:author="Jesus de Gregorio" w:date="2020-05-14T16:09:00Z"/>
              </w:rPr>
            </w:pPr>
            <w:ins w:id="1626" w:author="Jesus de Gregorio" w:date="2020-05-14T16:09:00Z">
              <w:r w:rsidRPr="00B3056F">
                <w:t>The monitoring configuration contains unsupported event type.</w:t>
              </w:r>
            </w:ins>
          </w:p>
        </w:tc>
      </w:tr>
      <w:tr w:rsidR="00B50EE0" w:rsidRPr="00B3056F" w14:paraId="78C1F004" w14:textId="77777777" w:rsidTr="00B50EE0">
        <w:trPr>
          <w:jc w:val="center"/>
          <w:ins w:id="1627" w:author="Jesus de Gregorio" w:date="2020-05-14T16:09:00Z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17D" w14:textId="77777777" w:rsidR="00B50EE0" w:rsidRPr="00B3056F" w:rsidRDefault="00B50EE0" w:rsidP="00B50EE0">
            <w:pPr>
              <w:pStyle w:val="TAL"/>
              <w:rPr>
                <w:ins w:id="1628" w:author="Jesus de Gregorio" w:date="2020-05-14T16:09:00Z"/>
              </w:rPr>
            </w:pPr>
            <w:ins w:id="1629" w:author="Jesus de Gregorio" w:date="2020-05-14T16:09:00Z">
              <w:r w:rsidRPr="00B3056F">
                <w:t>UNSUPPORTED_MONITORING_REPORT_OPTIONS</w:t>
              </w:r>
            </w:ins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FD1" w14:textId="77777777" w:rsidR="00B50EE0" w:rsidRPr="00B3056F" w:rsidRDefault="00B50EE0" w:rsidP="00B50EE0">
            <w:pPr>
              <w:pStyle w:val="TAL"/>
              <w:rPr>
                <w:ins w:id="1630" w:author="Jesus de Gregorio" w:date="2020-05-14T16:09:00Z"/>
              </w:rPr>
            </w:pPr>
            <w:ins w:id="1631" w:author="Jesus de Gregorio" w:date="2020-05-14T16:09:00Z">
              <w:r w:rsidRPr="00B3056F">
                <w:t>501 Not Implemented</w:t>
              </w:r>
            </w:ins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2BD" w14:textId="77777777" w:rsidR="00B50EE0" w:rsidRPr="00B3056F" w:rsidRDefault="00B50EE0" w:rsidP="00B50EE0">
            <w:pPr>
              <w:pStyle w:val="TAL"/>
              <w:rPr>
                <w:ins w:id="1632" w:author="Jesus de Gregorio" w:date="2020-05-14T16:09:00Z"/>
              </w:rPr>
            </w:pPr>
            <w:ins w:id="1633" w:author="Jesus de Gregorio" w:date="2020-05-14T16:09:00Z">
              <w:r w:rsidRPr="00B3056F">
                <w:t>The monitoring configuration contains unsupported report options.</w:t>
              </w:r>
            </w:ins>
          </w:p>
        </w:tc>
      </w:tr>
    </w:tbl>
    <w:p w14:paraId="4321D4F8" w14:textId="77777777" w:rsidR="00B50EE0" w:rsidRPr="00B3056F" w:rsidRDefault="00B50EE0" w:rsidP="00B50EE0">
      <w:pPr>
        <w:rPr>
          <w:ins w:id="1634" w:author="Jesus de Gregorio" w:date="2020-05-14T16:09:00Z"/>
        </w:rPr>
      </w:pPr>
    </w:p>
    <w:p w14:paraId="03F41054" w14:textId="26D0E324" w:rsidR="00B50EE0" w:rsidRPr="00B3056F" w:rsidRDefault="00B50EE0" w:rsidP="00B50EE0">
      <w:pPr>
        <w:pStyle w:val="Heading3"/>
        <w:rPr>
          <w:ins w:id="1635" w:author="Jesus de Gregorio" w:date="2020-05-14T16:09:00Z"/>
        </w:rPr>
      </w:pPr>
      <w:ins w:id="1636" w:author="Jesus de Gregorio" w:date="2020-05-14T16:09:00Z">
        <w:r w:rsidRPr="00B3056F">
          <w:br w:type="page"/>
        </w:r>
        <w:bookmarkStart w:id="1637" w:name="_Toc11338804"/>
        <w:bookmarkStart w:id="1638" w:name="_Toc27585512"/>
        <w:bookmarkStart w:id="1639" w:name="_Toc36457519"/>
        <w:r w:rsidRPr="00B3056F">
          <w:lastRenderedPageBreak/>
          <w:t>6.</w:t>
        </w:r>
      </w:ins>
      <w:ins w:id="1640" w:author="Jesus de Gregorio" w:date="2020-05-21T14:18:00Z">
        <w:r w:rsidR="00936D0D">
          <w:t>x</w:t>
        </w:r>
      </w:ins>
      <w:ins w:id="1641" w:author="Jesus de Gregorio" w:date="2020-05-14T16:09:00Z">
        <w:r w:rsidRPr="00B3056F">
          <w:t>.8</w:t>
        </w:r>
        <w:r w:rsidRPr="00B3056F">
          <w:tab/>
          <w:t>Feature Negotiation</w:t>
        </w:r>
        <w:bookmarkEnd w:id="1637"/>
        <w:bookmarkEnd w:id="1638"/>
        <w:bookmarkEnd w:id="1639"/>
      </w:ins>
    </w:p>
    <w:p w14:paraId="45231F03" w14:textId="2F9E0BDC" w:rsidR="00B50EE0" w:rsidRPr="00B3056F" w:rsidRDefault="00B50EE0" w:rsidP="00B50EE0">
      <w:pPr>
        <w:rPr>
          <w:ins w:id="1642" w:author="Jesus de Gregorio" w:date="2020-05-14T16:09:00Z"/>
        </w:rPr>
      </w:pPr>
      <w:ins w:id="1643" w:author="Jesus de Gregorio" w:date="2020-05-14T16:09:00Z">
        <w:r w:rsidRPr="00B3056F">
          <w:t>The optional features in table 6.</w:t>
        </w:r>
      </w:ins>
      <w:ins w:id="1644" w:author="Jesus de Gregorio" w:date="2020-05-21T14:18:00Z">
        <w:r w:rsidR="00936D0D">
          <w:t>x</w:t>
        </w:r>
      </w:ins>
      <w:ins w:id="1645" w:author="Jesus de Gregorio" w:date="2020-05-14T16:09:00Z">
        <w:r w:rsidRPr="00B3056F">
          <w:t xml:space="preserve">.8-1 are defined for the </w:t>
        </w:r>
        <w:proofErr w:type="spellStart"/>
        <w:r w:rsidRPr="00B3056F">
          <w:t>N</w:t>
        </w:r>
      </w:ins>
      <w:ins w:id="1646" w:author="Jesus de Gregorio" w:date="2020-05-21T14:18:00Z">
        <w:r w:rsidR="00936D0D">
          <w:t>hss</w:t>
        </w:r>
      </w:ins>
      <w:ins w:id="1647" w:author="Jesus de Gregorio" w:date="2020-05-14T16:09:00Z">
        <w:r w:rsidRPr="00B3056F">
          <w:t>_EE</w:t>
        </w:r>
        <w:proofErr w:type="spellEnd"/>
        <w:r w:rsidRPr="00B3056F">
          <w:t xml:space="preserve"> API. They shall be negotiated using the extensibility mechanism defined in clause 6.6 of 3GPP TS 29.500 [4].</w:t>
        </w:r>
      </w:ins>
    </w:p>
    <w:p w14:paraId="6F698E47" w14:textId="43EE0D9E" w:rsidR="00B50EE0" w:rsidRPr="00B3056F" w:rsidRDefault="00B50EE0" w:rsidP="00B50EE0">
      <w:pPr>
        <w:pStyle w:val="TH"/>
        <w:rPr>
          <w:ins w:id="1648" w:author="Jesus de Gregorio" w:date="2020-05-14T16:09:00Z"/>
        </w:rPr>
      </w:pPr>
      <w:ins w:id="1649" w:author="Jesus de Gregorio" w:date="2020-05-14T16:09:00Z">
        <w:r w:rsidRPr="00B3056F">
          <w:t>Table 6.</w:t>
        </w:r>
      </w:ins>
      <w:ins w:id="1650" w:author="Jesus de Gregorio" w:date="2020-05-21T21:57:00Z">
        <w:r w:rsidR="009E0A49">
          <w:t>x</w:t>
        </w:r>
      </w:ins>
      <w:ins w:id="1651" w:author="Jesus de Gregorio" w:date="2020-05-14T16:09:00Z">
        <w:r w:rsidRPr="00B3056F">
          <w:t>.8-1: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B50EE0" w:rsidRPr="00B3056F" w14:paraId="41590FE3" w14:textId="77777777" w:rsidTr="00B50EE0">
        <w:trPr>
          <w:jc w:val="center"/>
          <w:ins w:id="1652" w:author="Jesus de Gregorio" w:date="2020-05-14T16:0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8431FA" w14:textId="77777777" w:rsidR="00B50EE0" w:rsidRPr="00B3056F" w:rsidRDefault="00B50EE0" w:rsidP="00B50EE0">
            <w:pPr>
              <w:pStyle w:val="TAH"/>
              <w:rPr>
                <w:ins w:id="1653" w:author="Jesus de Gregorio" w:date="2020-05-14T16:09:00Z"/>
              </w:rPr>
            </w:pPr>
            <w:ins w:id="1654" w:author="Jesus de Gregorio" w:date="2020-05-14T16:09:00Z">
              <w:r w:rsidRPr="00B3056F"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7E2B25" w14:textId="77777777" w:rsidR="00B50EE0" w:rsidRPr="00B3056F" w:rsidRDefault="00B50EE0" w:rsidP="00B50EE0">
            <w:pPr>
              <w:pStyle w:val="TAH"/>
              <w:rPr>
                <w:ins w:id="1655" w:author="Jesus de Gregorio" w:date="2020-05-14T16:09:00Z"/>
              </w:rPr>
            </w:pPr>
            <w:ins w:id="1656" w:author="Jesus de Gregorio" w:date="2020-05-14T16:09:00Z">
              <w:r w:rsidRPr="00B3056F"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4A16C9" w14:textId="77777777" w:rsidR="00B50EE0" w:rsidRPr="00B3056F" w:rsidRDefault="00B50EE0" w:rsidP="00B50EE0">
            <w:pPr>
              <w:pStyle w:val="TAH"/>
              <w:rPr>
                <w:ins w:id="1657" w:author="Jesus de Gregorio" w:date="2020-05-14T16:09:00Z"/>
              </w:rPr>
            </w:pPr>
            <w:ins w:id="1658" w:author="Jesus de Gregorio" w:date="2020-05-14T16:09:00Z">
              <w:r w:rsidRPr="00B3056F">
                <w:t>Description</w:t>
              </w:r>
            </w:ins>
          </w:p>
        </w:tc>
      </w:tr>
      <w:tr w:rsidR="00B50EE0" w:rsidRPr="00B3056F" w14:paraId="57EDA9C1" w14:textId="77777777" w:rsidTr="00B50EE0">
        <w:trPr>
          <w:jc w:val="center"/>
          <w:ins w:id="1659" w:author="Jesus de Gregorio" w:date="2020-05-14T16:0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C7A" w14:textId="1C15C7CE" w:rsidR="00B50EE0" w:rsidRPr="00B3056F" w:rsidRDefault="00B50EE0" w:rsidP="00B50EE0">
            <w:pPr>
              <w:pStyle w:val="TAL"/>
              <w:rPr>
                <w:ins w:id="1660" w:author="Jesus de Gregorio" w:date="2020-05-14T16:09:00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2F6" w14:textId="781A17F3" w:rsidR="00B50EE0" w:rsidRPr="00B3056F" w:rsidRDefault="00B50EE0" w:rsidP="00B50EE0">
            <w:pPr>
              <w:pStyle w:val="TAL"/>
              <w:rPr>
                <w:ins w:id="1661" w:author="Jesus de Gregorio" w:date="2020-05-14T16:09:00Z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B84" w14:textId="35B83D72" w:rsidR="00B50EE0" w:rsidRPr="00B3056F" w:rsidRDefault="00B50EE0" w:rsidP="00B50EE0">
            <w:pPr>
              <w:pStyle w:val="TAL"/>
              <w:rPr>
                <w:ins w:id="1662" w:author="Jesus de Gregorio" w:date="2020-05-14T16:09:00Z"/>
                <w:rFonts w:cs="Arial"/>
                <w:szCs w:val="18"/>
              </w:rPr>
            </w:pPr>
          </w:p>
        </w:tc>
      </w:tr>
    </w:tbl>
    <w:p w14:paraId="539630CC" w14:textId="77777777" w:rsidR="00B50EE0" w:rsidRPr="00B3056F" w:rsidRDefault="00B50EE0" w:rsidP="00B50EE0">
      <w:pPr>
        <w:rPr>
          <w:ins w:id="1663" w:author="Jesus de Gregorio" w:date="2020-05-14T16:09:00Z"/>
        </w:rPr>
      </w:pPr>
    </w:p>
    <w:p w14:paraId="43DADA3A" w14:textId="0C7DEC5D" w:rsidR="00B50EE0" w:rsidRPr="00B3056F" w:rsidRDefault="00B50EE0" w:rsidP="00B50EE0">
      <w:pPr>
        <w:pStyle w:val="Heading3"/>
        <w:rPr>
          <w:ins w:id="1664" w:author="Jesus de Gregorio" w:date="2020-05-14T16:09:00Z"/>
          <w:lang w:val="en-US"/>
        </w:rPr>
      </w:pPr>
      <w:bookmarkStart w:id="1665" w:name="_Toc11338805"/>
      <w:bookmarkStart w:id="1666" w:name="_Toc27585513"/>
      <w:bookmarkStart w:id="1667" w:name="_Toc36457520"/>
      <w:ins w:id="1668" w:author="Jesus de Gregorio" w:date="2020-05-14T16:09:00Z">
        <w:r w:rsidRPr="00B3056F">
          <w:rPr>
            <w:lang w:val="en-US"/>
          </w:rPr>
          <w:t>6.</w:t>
        </w:r>
      </w:ins>
      <w:ins w:id="1669" w:author="Jesus de Gregorio" w:date="2020-05-21T14:18:00Z">
        <w:r w:rsidR="00936D0D">
          <w:rPr>
            <w:lang w:val="en-US"/>
          </w:rPr>
          <w:t>x</w:t>
        </w:r>
      </w:ins>
      <w:ins w:id="1670" w:author="Jesus de Gregorio" w:date="2020-05-14T16:09:00Z">
        <w:r w:rsidRPr="00B3056F">
          <w:rPr>
            <w:lang w:val="en-US"/>
          </w:rPr>
          <w:t>.9</w:t>
        </w:r>
        <w:r w:rsidRPr="00B3056F">
          <w:rPr>
            <w:lang w:val="en-US"/>
          </w:rPr>
          <w:tab/>
          <w:t>Security</w:t>
        </w:r>
        <w:bookmarkEnd w:id="1665"/>
        <w:bookmarkEnd w:id="1666"/>
        <w:bookmarkEnd w:id="1667"/>
      </w:ins>
    </w:p>
    <w:p w14:paraId="3DF2ADED" w14:textId="019B5C73" w:rsidR="00B50EE0" w:rsidRPr="00B3056F" w:rsidRDefault="00B50EE0" w:rsidP="00B50EE0">
      <w:pPr>
        <w:rPr>
          <w:ins w:id="1671" w:author="Jesus de Gregorio" w:date="2020-05-14T16:09:00Z"/>
          <w:lang w:val="en-US"/>
        </w:rPr>
      </w:pPr>
      <w:ins w:id="1672" w:author="Jesus de Gregorio" w:date="2020-05-14T16:09:00Z">
        <w:r w:rsidRPr="00B3056F">
          <w:rPr>
            <w:lang w:val="en-US"/>
          </w:rPr>
          <w:t xml:space="preserve">As indicated in 3GPP TS 33.501 [6] and 3GPP TS 29.500 [4], the access to the </w:t>
        </w:r>
        <w:proofErr w:type="spellStart"/>
        <w:r w:rsidRPr="00B3056F">
          <w:rPr>
            <w:lang w:val="en-US"/>
          </w:rPr>
          <w:t>N</w:t>
        </w:r>
      </w:ins>
      <w:ins w:id="1673" w:author="Jesus de Gregorio" w:date="2020-05-21T14:18:00Z">
        <w:r w:rsidR="00936D0D">
          <w:rPr>
            <w:lang w:val="en-US"/>
          </w:rPr>
          <w:t>hss</w:t>
        </w:r>
      </w:ins>
      <w:ins w:id="1674" w:author="Jesus de Gregorio" w:date="2020-05-14T16:09:00Z">
        <w:r w:rsidRPr="00B3056F">
          <w:rPr>
            <w:lang w:val="en-US"/>
          </w:rPr>
          <w:t>_EE</w:t>
        </w:r>
        <w:proofErr w:type="spellEnd"/>
        <w:r w:rsidRPr="00B3056F">
          <w:rPr>
            <w:lang w:val="en-US"/>
          </w:rPr>
          <w:t xml:space="preserve"> API may be authorized by means of the OAuth2 protocol (see IETF RFC 6749 [18]), based on local configuration, using the "Client Credentials" authorization grant, where the NRF (see 3GPP TS 29.510 [19]) plays the role of the authorization server.</w:t>
        </w:r>
      </w:ins>
    </w:p>
    <w:p w14:paraId="2207222F" w14:textId="26070EEC" w:rsidR="00B50EE0" w:rsidRPr="00B3056F" w:rsidRDefault="00B50EE0" w:rsidP="00B50EE0">
      <w:pPr>
        <w:rPr>
          <w:ins w:id="1675" w:author="Jesus de Gregorio" w:date="2020-05-14T16:09:00Z"/>
          <w:lang w:val="en-US"/>
        </w:rPr>
      </w:pPr>
      <w:ins w:id="1676" w:author="Jesus de Gregorio" w:date="2020-05-14T16:09:00Z">
        <w:r w:rsidRPr="00B3056F">
          <w:rPr>
            <w:lang w:val="en-US"/>
          </w:rPr>
          <w:t xml:space="preserve">If OAuth2 is used, an NF Service Consumer, prior to consuming services offered by the </w:t>
        </w:r>
        <w:proofErr w:type="spellStart"/>
        <w:r w:rsidRPr="00B3056F">
          <w:rPr>
            <w:lang w:val="en-US"/>
          </w:rPr>
          <w:t>N</w:t>
        </w:r>
      </w:ins>
      <w:ins w:id="1677" w:author="Jesus de Gregorio" w:date="2020-05-21T14:20:00Z">
        <w:r w:rsidR="00936D0D">
          <w:rPr>
            <w:lang w:val="en-US"/>
          </w:rPr>
          <w:t>hss</w:t>
        </w:r>
      </w:ins>
      <w:ins w:id="1678" w:author="Jesus de Gregorio" w:date="2020-05-14T16:09:00Z">
        <w:r w:rsidRPr="00B3056F">
          <w:rPr>
            <w:lang w:val="en-US"/>
          </w:rPr>
          <w:t>_EE</w:t>
        </w:r>
        <w:proofErr w:type="spellEnd"/>
        <w:r w:rsidRPr="00B3056F">
          <w:rPr>
            <w:lang w:val="en-US"/>
          </w:rPr>
          <w:t xml:space="preserve"> API, shall obtain a "token" from the authorization server, by invoking the Access Token Request service, as described in 3GPP TS 29.510 [19], clause 5.4.2.2.</w:t>
        </w:r>
      </w:ins>
    </w:p>
    <w:p w14:paraId="06B72AB0" w14:textId="573C365A" w:rsidR="00B50EE0" w:rsidRPr="00B3056F" w:rsidRDefault="00B50EE0" w:rsidP="00B50EE0">
      <w:pPr>
        <w:pStyle w:val="NO"/>
        <w:rPr>
          <w:ins w:id="1679" w:author="Jesus de Gregorio" w:date="2020-05-14T16:09:00Z"/>
          <w:lang w:val="en-US"/>
        </w:rPr>
      </w:pPr>
      <w:ins w:id="1680" w:author="Jesus de Gregorio" w:date="2020-05-14T16:09:00Z">
        <w:r w:rsidRPr="00B3056F">
          <w:rPr>
            <w:lang w:val="en-US"/>
          </w:rPr>
          <w:t>NOTE:</w:t>
        </w:r>
        <w:r w:rsidRPr="00B3056F">
          <w:rPr>
            <w:lang w:val="en-US"/>
          </w:rPr>
          <w:tab/>
          <w:t xml:space="preserve">When multiple NRFs are deployed in a network, the NRF used as authorization server is the same NRF that the NF Service Consumer used for discovering the </w:t>
        </w:r>
        <w:proofErr w:type="spellStart"/>
        <w:r w:rsidRPr="00B3056F">
          <w:rPr>
            <w:lang w:val="en-US"/>
          </w:rPr>
          <w:t>N</w:t>
        </w:r>
      </w:ins>
      <w:ins w:id="1681" w:author="Jesus de Gregorio" w:date="2020-05-21T14:21:00Z">
        <w:r w:rsidR="00936D0D">
          <w:rPr>
            <w:lang w:val="en-US"/>
          </w:rPr>
          <w:t>hss</w:t>
        </w:r>
      </w:ins>
      <w:ins w:id="1682" w:author="Jesus de Gregorio" w:date="2020-05-14T16:09:00Z">
        <w:r w:rsidRPr="00B3056F">
          <w:rPr>
            <w:lang w:val="en-US"/>
          </w:rPr>
          <w:t>_EE</w:t>
        </w:r>
        <w:proofErr w:type="spellEnd"/>
        <w:r w:rsidRPr="00B3056F">
          <w:rPr>
            <w:lang w:val="en-US"/>
          </w:rPr>
          <w:t xml:space="preserve"> service.</w:t>
        </w:r>
      </w:ins>
    </w:p>
    <w:p w14:paraId="3BED4B99" w14:textId="7B0A8DFF" w:rsidR="00B50EE0" w:rsidRPr="00B3056F" w:rsidRDefault="00B50EE0" w:rsidP="00B50EE0">
      <w:pPr>
        <w:rPr>
          <w:ins w:id="1683" w:author="Jesus de Gregorio" w:date="2020-05-14T16:09:00Z"/>
          <w:lang w:val="en-US"/>
        </w:rPr>
      </w:pPr>
      <w:ins w:id="1684" w:author="Jesus de Gregorio" w:date="2020-05-14T16:09:00Z">
        <w:r w:rsidRPr="00B3056F">
          <w:rPr>
            <w:lang w:val="en-US"/>
          </w:rPr>
          <w:t xml:space="preserve">The </w:t>
        </w:r>
        <w:proofErr w:type="spellStart"/>
        <w:r w:rsidRPr="00B3056F">
          <w:rPr>
            <w:lang w:val="en-US"/>
          </w:rPr>
          <w:t>N</w:t>
        </w:r>
      </w:ins>
      <w:ins w:id="1685" w:author="Jesus de Gregorio" w:date="2020-05-21T14:19:00Z">
        <w:r w:rsidR="00936D0D">
          <w:rPr>
            <w:lang w:val="en-US"/>
          </w:rPr>
          <w:t>hss</w:t>
        </w:r>
      </w:ins>
      <w:ins w:id="1686" w:author="Jesus de Gregorio" w:date="2020-05-14T16:09:00Z">
        <w:r w:rsidRPr="00B3056F">
          <w:rPr>
            <w:lang w:val="en-US"/>
          </w:rPr>
          <w:t>_EE</w:t>
        </w:r>
        <w:proofErr w:type="spellEnd"/>
        <w:r w:rsidRPr="00B3056F">
          <w:rPr>
            <w:lang w:val="en-US"/>
          </w:rPr>
          <w:t xml:space="preserve"> API defines a single scope "</w:t>
        </w:r>
        <w:proofErr w:type="spellStart"/>
        <w:r w:rsidRPr="00B3056F">
          <w:rPr>
            <w:lang w:val="en-US"/>
          </w:rPr>
          <w:t>n</w:t>
        </w:r>
      </w:ins>
      <w:ins w:id="1687" w:author="Jesus de Gregorio" w:date="2020-05-21T14:19:00Z">
        <w:r w:rsidR="00936D0D">
          <w:rPr>
            <w:lang w:val="en-US"/>
          </w:rPr>
          <w:t>hss</w:t>
        </w:r>
      </w:ins>
      <w:ins w:id="1688" w:author="Jesus de Gregorio" w:date="2020-05-14T16:09:00Z">
        <w:r w:rsidRPr="00B3056F">
          <w:rPr>
            <w:lang w:val="en-US"/>
          </w:rPr>
          <w:t>-ee</w:t>
        </w:r>
        <w:proofErr w:type="spellEnd"/>
        <w:r w:rsidRPr="00B3056F">
          <w:rPr>
            <w:lang w:val="en-US"/>
          </w:rPr>
          <w:t>" for OAuth2 authorization (as specified in 3GPP TS 33.501 [6]) for the entire API, and it does not define any additional scopes at resource or operation level.</w:t>
        </w:r>
      </w:ins>
    </w:p>
    <w:p w14:paraId="24533C63" w14:textId="77777777" w:rsidR="004773F7" w:rsidRPr="006B5418" w:rsidRDefault="004773F7" w:rsidP="004773F7">
      <w:pPr>
        <w:rPr>
          <w:lang w:val="en-US"/>
        </w:rPr>
      </w:pPr>
    </w:p>
    <w:p w14:paraId="284CA6D1" w14:textId="102C6E45" w:rsidR="004773F7" w:rsidRDefault="004773F7" w:rsidP="0047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1689" w:name="_Toc24973487"/>
      <w:bookmarkStart w:id="1690" w:name="_Toc33835682"/>
      <w:bookmarkStart w:id="1691" w:name="_Toc34748476"/>
      <w:bookmarkStart w:id="1692" w:name="_Toc34749672"/>
      <w:bookmarkStart w:id="1693" w:name="_Toc3594071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bookmarkEnd w:id="1689"/>
    <w:bookmarkEnd w:id="1690"/>
    <w:bookmarkEnd w:id="1691"/>
    <w:bookmarkEnd w:id="1692"/>
    <w:bookmarkEnd w:id="1693"/>
    <w:p w14:paraId="626B16AC" w14:textId="5D3958E4" w:rsidR="00242060" w:rsidRDefault="00242060" w:rsidP="00242060">
      <w:pPr>
        <w:pStyle w:val="Heading2"/>
        <w:rPr>
          <w:ins w:id="1694" w:author="Jesus de Gregorio" w:date="2020-05-14T15:38:00Z"/>
        </w:rPr>
      </w:pPr>
      <w:ins w:id="1695" w:author="Jesus de Gregorio" w:date="2020-05-14T15:38:00Z">
        <w:r>
          <w:t>A.X</w:t>
        </w:r>
        <w:r>
          <w:tab/>
        </w:r>
        <w:proofErr w:type="spellStart"/>
        <w:r>
          <w:t>Nhss_</w:t>
        </w:r>
        <w:r>
          <w:rPr>
            <w:noProof/>
          </w:rPr>
          <w:t>EE</w:t>
        </w:r>
        <w:proofErr w:type="spellEnd"/>
        <w:r>
          <w:t xml:space="preserve"> API</w:t>
        </w:r>
      </w:ins>
    </w:p>
    <w:p w14:paraId="4151A405" w14:textId="77777777" w:rsidR="00242060" w:rsidRPr="000B71E3" w:rsidRDefault="00242060" w:rsidP="00242060">
      <w:pPr>
        <w:pStyle w:val="PL"/>
        <w:rPr>
          <w:ins w:id="1696" w:author="Jesus de Gregorio" w:date="2020-05-14T15:38:00Z"/>
        </w:rPr>
      </w:pPr>
      <w:ins w:id="1697" w:author="Jesus de Gregorio" w:date="2020-05-14T15:38:00Z">
        <w:r w:rsidRPr="000B71E3">
          <w:t>openapi: 3.0.0</w:t>
        </w:r>
      </w:ins>
    </w:p>
    <w:p w14:paraId="740E1DFE" w14:textId="77777777" w:rsidR="00242060" w:rsidRPr="000B71E3" w:rsidRDefault="00242060" w:rsidP="00242060">
      <w:pPr>
        <w:pStyle w:val="PL"/>
        <w:rPr>
          <w:ins w:id="1698" w:author="Jesus de Gregorio" w:date="2020-05-14T15:38:00Z"/>
        </w:rPr>
      </w:pPr>
    </w:p>
    <w:p w14:paraId="5CA192BB" w14:textId="77777777" w:rsidR="00242060" w:rsidRPr="000B71E3" w:rsidRDefault="00242060" w:rsidP="00242060">
      <w:pPr>
        <w:pStyle w:val="PL"/>
        <w:rPr>
          <w:ins w:id="1699" w:author="Jesus de Gregorio" w:date="2020-05-14T15:38:00Z"/>
        </w:rPr>
      </w:pPr>
      <w:ins w:id="1700" w:author="Jesus de Gregorio" w:date="2020-05-14T15:38:00Z">
        <w:r w:rsidRPr="000B71E3">
          <w:t>info:</w:t>
        </w:r>
      </w:ins>
    </w:p>
    <w:p w14:paraId="3D86FAB5" w14:textId="12460908" w:rsidR="00242060" w:rsidRPr="000B71E3" w:rsidRDefault="00242060" w:rsidP="00242060">
      <w:pPr>
        <w:pStyle w:val="PL"/>
        <w:rPr>
          <w:ins w:id="1701" w:author="Jesus de Gregorio" w:date="2020-05-14T15:38:00Z"/>
        </w:rPr>
      </w:pPr>
      <w:ins w:id="1702" w:author="Jesus de Gregorio" w:date="2020-05-14T15:38:00Z">
        <w:r w:rsidRPr="000B71E3">
          <w:t xml:space="preserve">  version: </w:t>
        </w:r>
        <w:r w:rsidRPr="00DE089E">
          <w:t>'</w:t>
        </w:r>
        <w:r>
          <w:t>1</w:t>
        </w:r>
        <w:r w:rsidRPr="00DE089E">
          <w:t>.0.</w:t>
        </w:r>
        <w:r>
          <w:t>0</w:t>
        </w:r>
        <w:r w:rsidRPr="00DE089E">
          <w:t>'</w:t>
        </w:r>
      </w:ins>
    </w:p>
    <w:p w14:paraId="7E4CC55F" w14:textId="1AD622E5" w:rsidR="00242060" w:rsidRPr="000B71E3" w:rsidRDefault="00242060" w:rsidP="00242060">
      <w:pPr>
        <w:pStyle w:val="PL"/>
        <w:rPr>
          <w:ins w:id="1703" w:author="Jesus de Gregorio" w:date="2020-05-14T15:38:00Z"/>
        </w:rPr>
      </w:pPr>
      <w:ins w:id="1704" w:author="Jesus de Gregorio" w:date="2020-05-14T15:38:00Z">
        <w:r w:rsidRPr="000B71E3">
          <w:t xml:space="preserve">  title: 'N</w:t>
        </w:r>
        <w:r>
          <w:t>hss</w:t>
        </w:r>
        <w:r w:rsidRPr="000B71E3">
          <w:t>_</w:t>
        </w:r>
        <w:r>
          <w:t>EE</w:t>
        </w:r>
        <w:r w:rsidRPr="000B71E3">
          <w:t>'</w:t>
        </w:r>
      </w:ins>
    </w:p>
    <w:p w14:paraId="623CC29F" w14:textId="77777777" w:rsidR="00242060" w:rsidRDefault="00242060" w:rsidP="00242060">
      <w:pPr>
        <w:pStyle w:val="PL"/>
        <w:rPr>
          <w:ins w:id="1705" w:author="Jesus de Gregorio" w:date="2020-05-14T15:38:00Z"/>
        </w:rPr>
      </w:pPr>
      <w:ins w:id="1706" w:author="Jesus de Gregorio" w:date="2020-05-14T15:38:00Z">
        <w:r w:rsidRPr="000B71E3">
          <w:t xml:space="preserve">  description: </w:t>
        </w:r>
        <w:r>
          <w:t>|</w:t>
        </w:r>
      </w:ins>
    </w:p>
    <w:p w14:paraId="50034A5E" w14:textId="1EF5D377" w:rsidR="00242060" w:rsidRDefault="00242060" w:rsidP="00242060">
      <w:pPr>
        <w:pStyle w:val="PL"/>
        <w:rPr>
          <w:ins w:id="1707" w:author="Jesus de Gregorio" w:date="2020-05-14T15:38:00Z"/>
        </w:rPr>
      </w:pPr>
      <w:ins w:id="1708" w:author="Jesus de Gregorio" w:date="2020-05-14T15:38:00Z">
        <w:r>
          <w:t xml:space="preserve">    HSS</w:t>
        </w:r>
        <w:r w:rsidRPr="000B71E3">
          <w:t xml:space="preserve"> </w:t>
        </w:r>
        <w:r>
          <w:t>Even</w:t>
        </w:r>
      </w:ins>
      <w:ins w:id="1709" w:author="Jesus de Gregorio" w:date="2020-05-14T15:39:00Z">
        <w:r>
          <w:t>t Exposure</w:t>
        </w:r>
      </w:ins>
    </w:p>
    <w:p w14:paraId="2948D49D" w14:textId="77777777" w:rsidR="00242060" w:rsidRDefault="00242060" w:rsidP="00242060">
      <w:pPr>
        <w:pStyle w:val="PL"/>
        <w:rPr>
          <w:ins w:id="1710" w:author="Jesus de Gregorio" w:date="2020-05-14T15:38:00Z"/>
        </w:rPr>
      </w:pPr>
      <w:ins w:id="1711" w:author="Jesus de Gregorio" w:date="2020-05-14T15:38:00Z">
        <w:r>
          <w:t xml:space="preserve">    © 2020, 3GPP Organizational Partners (ARIB, ATIS, CCSA, ETSI, TSDSI, TTA, TTC).</w:t>
        </w:r>
      </w:ins>
    </w:p>
    <w:p w14:paraId="6A11440E" w14:textId="77777777" w:rsidR="00242060" w:rsidRPr="000B71E3" w:rsidRDefault="00242060" w:rsidP="00242060">
      <w:pPr>
        <w:pStyle w:val="PL"/>
        <w:rPr>
          <w:ins w:id="1712" w:author="Jesus de Gregorio" w:date="2020-05-14T15:38:00Z"/>
        </w:rPr>
      </w:pPr>
      <w:ins w:id="1713" w:author="Jesus de Gregorio" w:date="2020-05-14T15:38:00Z">
        <w:r>
          <w:t xml:space="preserve">    All rights reserved.</w:t>
        </w:r>
      </w:ins>
    </w:p>
    <w:p w14:paraId="336CAFB1" w14:textId="77777777" w:rsidR="00242060" w:rsidRDefault="00242060" w:rsidP="00242060">
      <w:pPr>
        <w:pStyle w:val="PL"/>
        <w:rPr>
          <w:ins w:id="1714" w:author="Jesus de Gregorio" w:date="2020-05-14T15:38:00Z"/>
          <w:lang w:val="en-US"/>
        </w:rPr>
      </w:pPr>
    </w:p>
    <w:p w14:paraId="6B9CF4A3" w14:textId="77777777" w:rsidR="00242060" w:rsidRPr="00D317EF" w:rsidRDefault="00242060" w:rsidP="00242060">
      <w:pPr>
        <w:pStyle w:val="PL"/>
        <w:rPr>
          <w:ins w:id="1715" w:author="Jesus de Gregorio" w:date="2020-05-14T15:38:00Z"/>
        </w:rPr>
      </w:pPr>
      <w:ins w:id="1716" w:author="Jesus de Gregorio" w:date="2020-05-14T15:38:00Z">
        <w:r w:rsidRPr="00D317EF">
          <w:t>externalDocs:</w:t>
        </w:r>
      </w:ins>
    </w:p>
    <w:p w14:paraId="7F61FB29" w14:textId="5091F7A3" w:rsidR="00242060" w:rsidRPr="00D317EF" w:rsidRDefault="00242060" w:rsidP="00242060">
      <w:pPr>
        <w:pStyle w:val="PL"/>
        <w:rPr>
          <w:ins w:id="1717" w:author="Jesus de Gregorio" w:date="2020-05-14T15:38:00Z"/>
        </w:rPr>
      </w:pPr>
      <w:ins w:id="1718" w:author="Jesus de Gregorio" w:date="2020-05-14T15:38:00Z">
        <w:r w:rsidRPr="00D317EF">
          <w:t xml:space="preserve">  description: 3GPP TS 29.563 Home Subscriber Server (HSS)</w:t>
        </w:r>
      </w:ins>
      <w:ins w:id="1719" w:author="Jesus de Gregorio" w:date="2020-05-14T15:44:00Z">
        <w:r>
          <w:t xml:space="preserve"> </w:t>
        </w:r>
      </w:ins>
      <w:ins w:id="1720" w:author="Jesus de Gregorio" w:date="2020-05-14T15:38:00Z">
        <w:r w:rsidRPr="00D317EF">
          <w:t xml:space="preserve">Services </w:t>
        </w:r>
        <w:r>
          <w:t>f</w:t>
        </w:r>
        <w:r w:rsidRPr="00D317EF">
          <w:t xml:space="preserve">or Interworking With UDM, version </w:t>
        </w:r>
        <w:r>
          <w:t>16</w:t>
        </w:r>
        <w:r w:rsidRPr="00D317EF">
          <w:t>.</w:t>
        </w:r>
      </w:ins>
      <w:ins w:id="1721" w:author="Jesus de Gregorio" w:date="2020-05-14T15:39:00Z">
        <w:r>
          <w:t>1</w:t>
        </w:r>
      </w:ins>
      <w:ins w:id="1722" w:author="Jesus de Gregorio" w:date="2020-05-14T15:38:00Z">
        <w:r w:rsidRPr="00D317EF">
          <w:t>.0</w:t>
        </w:r>
      </w:ins>
    </w:p>
    <w:p w14:paraId="6CED4E1A" w14:textId="77777777" w:rsidR="00242060" w:rsidRPr="00D317EF" w:rsidRDefault="00242060" w:rsidP="00242060">
      <w:pPr>
        <w:pStyle w:val="PL"/>
        <w:rPr>
          <w:ins w:id="1723" w:author="Jesus de Gregorio" w:date="2020-05-14T15:38:00Z"/>
        </w:rPr>
      </w:pPr>
      <w:ins w:id="1724" w:author="Jesus de Gregorio" w:date="2020-05-14T15:38:00Z">
        <w:r w:rsidRPr="00D317EF">
          <w:t xml:space="preserve">  url: 'http://www.3gpp.org/ftp/Specs/archive/29_series/29.563/'</w:t>
        </w:r>
      </w:ins>
    </w:p>
    <w:p w14:paraId="66DA1F2C" w14:textId="77777777" w:rsidR="00242060" w:rsidRPr="000B71E3" w:rsidRDefault="00242060" w:rsidP="00242060">
      <w:pPr>
        <w:pStyle w:val="PL"/>
        <w:rPr>
          <w:ins w:id="1725" w:author="Jesus de Gregorio" w:date="2020-05-14T15:38:00Z"/>
        </w:rPr>
      </w:pPr>
    </w:p>
    <w:p w14:paraId="58EAD232" w14:textId="77777777" w:rsidR="00242060" w:rsidRPr="000B71E3" w:rsidRDefault="00242060" w:rsidP="00242060">
      <w:pPr>
        <w:pStyle w:val="PL"/>
        <w:rPr>
          <w:ins w:id="1726" w:author="Jesus de Gregorio" w:date="2020-05-14T15:38:00Z"/>
        </w:rPr>
      </w:pPr>
      <w:ins w:id="1727" w:author="Jesus de Gregorio" w:date="2020-05-14T15:38:00Z">
        <w:r w:rsidRPr="000B71E3">
          <w:t>servers:</w:t>
        </w:r>
      </w:ins>
    </w:p>
    <w:p w14:paraId="438EA1A1" w14:textId="69DDBAEF" w:rsidR="00242060" w:rsidRPr="00242060" w:rsidRDefault="00242060" w:rsidP="00242060">
      <w:pPr>
        <w:pStyle w:val="PL"/>
        <w:rPr>
          <w:ins w:id="1728" w:author="Jesus de Gregorio" w:date="2020-05-14T15:38:00Z"/>
        </w:rPr>
      </w:pPr>
      <w:ins w:id="1729" w:author="Jesus de Gregorio" w:date="2020-05-14T15:38:00Z">
        <w:r w:rsidRPr="00242060">
          <w:t xml:space="preserve">  - url: '{apiRoot}/nhss-</w:t>
        </w:r>
      </w:ins>
      <w:ins w:id="1730" w:author="Jesus de Gregorio" w:date="2020-05-14T15:39:00Z">
        <w:r w:rsidRPr="00242060">
          <w:t>ee</w:t>
        </w:r>
      </w:ins>
      <w:ins w:id="1731" w:author="Jesus de Gregorio" w:date="2020-05-14T15:38:00Z">
        <w:r w:rsidRPr="00242060">
          <w:t>/v1'</w:t>
        </w:r>
      </w:ins>
    </w:p>
    <w:p w14:paraId="51DB72AE" w14:textId="77777777" w:rsidR="00242060" w:rsidRPr="000B71E3" w:rsidRDefault="00242060" w:rsidP="00242060">
      <w:pPr>
        <w:pStyle w:val="PL"/>
        <w:rPr>
          <w:ins w:id="1732" w:author="Jesus de Gregorio" w:date="2020-05-14T15:38:00Z"/>
        </w:rPr>
      </w:pPr>
      <w:ins w:id="1733" w:author="Jesus de Gregorio" w:date="2020-05-14T15:38:00Z">
        <w:r w:rsidRPr="00242060">
          <w:t xml:space="preserve">    </w:t>
        </w:r>
        <w:r w:rsidRPr="000B71E3">
          <w:t>variables:</w:t>
        </w:r>
      </w:ins>
    </w:p>
    <w:p w14:paraId="6ACB6B34" w14:textId="77777777" w:rsidR="00242060" w:rsidRPr="000B71E3" w:rsidRDefault="00242060" w:rsidP="00242060">
      <w:pPr>
        <w:pStyle w:val="PL"/>
        <w:rPr>
          <w:ins w:id="1734" w:author="Jesus de Gregorio" w:date="2020-05-14T15:38:00Z"/>
        </w:rPr>
      </w:pPr>
      <w:ins w:id="1735" w:author="Jesus de Gregorio" w:date="2020-05-14T15:38:00Z">
        <w:r w:rsidRPr="000B71E3">
          <w:t xml:space="preserve">      apiRoot:</w:t>
        </w:r>
      </w:ins>
    </w:p>
    <w:p w14:paraId="18DC9C9C" w14:textId="77777777" w:rsidR="00242060" w:rsidRPr="000B71E3" w:rsidRDefault="00242060" w:rsidP="00242060">
      <w:pPr>
        <w:pStyle w:val="PL"/>
        <w:rPr>
          <w:ins w:id="1736" w:author="Jesus de Gregorio" w:date="2020-05-14T15:38:00Z"/>
        </w:rPr>
      </w:pPr>
      <w:ins w:id="1737" w:author="Jesus de Gregorio" w:date="2020-05-14T15:38:00Z">
        <w:r w:rsidRPr="000B71E3">
          <w:t xml:space="preserve">        default: https://example.com</w:t>
        </w:r>
      </w:ins>
    </w:p>
    <w:p w14:paraId="6270C3BE" w14:textId="77777777" w:rsidR="00242060" w:rsidRPr="000B71E3" w:rsidRDefault="00242060" w:rsidP="00242060">
      <w:pPr>
        <w:pStyle w:val="PL"/>
        <w:rPr>
          <w:ins w:id="1738" w:author="Jesus de Gregorio" w:date="2020-05-14T15:38:00Z"/>
        </w:rPr>
      </w:pPr>
      <w:ins w:id="1739" w:author="Jesus de Gregorio" w:date="2020-05-14T15:38:00Z">
        <w:r w:rsidRPr="000B71E3">
          <w:t xml:space="preserve">        description: apiRoot as defined in </w:t>
        </w:r>
        <w:r>
          <w:t>clause</w:t>
        </w:r>
        <w:r w:rsidRPr="000B71E3">
          <w:t xml:space="preserve"> 4.4 of 3GPP TS 29.501.</w:t>
        </w:r>
      </w:ins>
    </w:p>
    <w:p w14:paraId="1B123D45" w14:textId="77777777" w:rsidR="00242060" w:rsidRPr="000B71E3" w:rsidRDefault="00242060" w:rsidP="00242060">
      <w:pPr>
        <w:pStyle w:val="PL"/>
        <w:rPr>
          <w:ins w:id="1740" w:author="Jesus de Gregorio" w:date="2020-05-14T15:38:00Z"/>
          <w:lang w:val="en-US"/>
        </w:rPr>
      </w:pPr>
    </w:p>
    <w:p w14:paraId="25C55377" w14:textId="77777777" w:rsidR="00242060" w:rsidRPr="000B71E3" w:rsidRDefault="00242060" w:rsidP="00242060">
      <w:pPr>
        <w:pStyle w:val="PL"/>
        <w:rPr>
          <w:ins w:id="1741" w:author="Jesus de Gregorio" w:date="2020-05-14T15:38:00Z"/>
          <w:lang w:val="en-US"/>
        </w:rPr>
      </w:pPr>
      <w:ins w:id="1742" w:author="Jesus de Gregorio" w:date="2020-05-14T15:38:00Z">
        <w:r w:rsidRPr="000B71E3">
          <w:rPr>
            <w:lang w:val="en-US"/>
          </w:rPr>
          <w:t>security:</w:t>
        </w:r>
      </w:ins>
    </w:p>
    <w:p w14:paraId="5BCA01B5" w14:textId="77777777" w:rsidR="00242060" w:rsidRPr="000B71E3" w:rsidRDefault="00242060" w:rsidP="00242060">
      <w:pPr>
        <w:pStyle w:val="PL"/>
        <w:rPr>
          <w:ins w:id="1743" w:author="Jesus de Gregorio" w:date="2020-05-14T15:39:00Z"/>
          <w:lang w:val="en-US"/>
        </w:rPr>
      </w:pPr>
      <w:ins w:id="1744" w:author="Jesus de Gregorio" w:date="2020-05-14T15:39:00Z">
        <w:r w:rsidRPr="000B71E3">
          <w:rPr>
            <w:lang w:val="en-US"/>
          </w:rPr>
          <w:t xml:space="preserve">  - {}</w:t>
        </w:r>
      </w:ins>
    </w:p>
    <w:p w14:paraId="1E1FB614" w14:textId="77777777" w:rsidR="00242060" w:rsidRDefault="00242060" w:rsidP="00242060">
      <w:pPr>
        <w:pStyle w:val="PL"/>
        <w:rPr>
          <w:ins w:id="1745" w:author="Jesus de Gregorio" w:date="2020-05-14T15:38:00Z"/>
          <w:lang w:val="en-US"/>
        </w:rPr>
      </w:pPr>
      <w:ins w:id="1746" w:author="Jesus de Gregorio" w:date="2020-05-14T15:38:00Z">
        <w:r w:rsidRPr="000B71E3">
          <w:rPr>
            <w:lang w:val="en-US"/>
          </w:rPr>
          <w:t xml:space="preserve">  - oAuth2ClientCredentials:</w:t>
        </w:r>
      </w:ins>
    </w:p>
    <w:p w14:paraId="4198D96F" w14:textId="7945C0B1" w:rsidR="00242060" w:rsidRPr="000B71E3" w:rsidRDefault="00242060" w:rsidP="00242060">
      <w:pPr>
        <w:pStyle w:val="PL"/>
        <w:rPr>
          <w:ins w:id="1747" w:author="Jesus de Gregorio" w:date="2020-05-14T15:38:00Z"/>
          <w:lang w:val="en-US"/>
        </w:rPr>
      </w:pPr>
      <w:ins w:id="1748" w:author="Jesus de Gregorio" w:date="2020-05-14T15:38:00Z">
        <w:r>
          <w:rPr>
            <w:lang w:val="en-US"/>
          </w:rPr>
          <w:t xml:space="preserve">    - nhss-</w:t>
        </w:r>
      </w:ins>
      <w:ins w:id="1749" w:author="Jesus de Gregorio" w:date="2020-05-14T15:39:00Z">
        <w:r>
          <w:rPr>
            <w:lang w:val="en-US"/>
          </w:rPr>
          <w:t>ee</w:t>
        </w:r>
      </w:ins>
    </w:p>
    <w:p w14:paraId="1496B360" w14:textId="77777777" w:rsidR="00242060" w:rsidRPr="000B71E3" w:rsidRDefault="00242060" w:rsidP="00242060">
      <w:pPr>
        <w:pStyle w:val="PL"/>
        <w:rPr>
          <w:ins w:id="1750" w:author="Jesus de Gregorio" w:date="2020-05-14T15:38:00Z"/>
          <w:lang w:val="en-US"/>
        </w:rPr>
      </w:pPr>
    </w:p>
    <w:p w14:paraId="746C16D4" w14:textId="77777777" w:rsidR="00242060" w:rsidRDefault="00242060" w:rsidP="00242060">
      <w:pPr>
        <w:pStyle w:val="PL"/>
        <w:rPr>
          <w:ins w:id="1751" w:author="Jesus de Gregorio" w:date="2020-05-14T15:38:00Z"/>
        </w:rPr>
      </w:pPr>
      <w:ins w:id="1752" w:author="Jesus de Gregorio" w:date="2020-05-14T15:38:00Z">
        <w:r>
          <w:t>paths:</w:t>
        </w:r>
      </w:ins>
    </w:p>
    <w:p w14:paraId="71B4C29E" w14:textId="30E87A73" w:rsidR="00242060" w:rsidRDefault="00242060" w:rsidP="00242060">
      <w:pPr>
        <w:pStyle w:val="PL"/>
        <w:rPr>
          <w:ins w:id="1753" w:author="Jesus de Gregorio" w:date="2020-05-14T15:38:00Z"/>
        </w:rPr>
      </w:pPr>
      <w:ins w:id="1754" w:author="Jesus de Gregorio" w:date="2020-05-14T15:38:00Z">
        <w:r>
          <w:t xml:space="preserve">  /</w:t>
        </w:r>
      </w:ins>
      <w:ins w:id="1755" w:author="Jesus de Gregorio" w:date="2020-05-14T15:41:00Z">
        <w:r>
          <w:t>{</w:t>
        </w:r>
      </w:ins>
      <w:ins w:id="1756" w:author="Jesus de Gregorio" w:date="2020-05-14T15:49:00Z">
        <w:r w:rsidR="00741CDB">
          <w:t>ueId</w:t>
        </w:r>
      </w:ins>
      <w:ins w:id="1757" w:author="Jesus de Gregorio" w:date="2020-05-14T15:41:00Z">
        <w:r>
          <w:t>}/ee-</w:t>
        </w:r>
      </w:ins>
      <w:ins w:id="1758" w:author="Jesus de Gregorio" w:date="2020-05-14T15:40:00Z">
        <w:r>
          <w:t>subscriptions</w:t>
        </w:r>
      </w:ins>
      <w:ins w:id="1759" w:author="Jesus de Gregorio" w:date="2020-05-14T15:38:00Z">
        <w:r>
          <w:t>:</w:t>
        </w:r>
      </w:ins>
    </w:p>
    <w:p w14:paraId="3E9B0E20" w14:textId="77777777" w:rsidR="00242060" w:rsidRDefault="00242060" w:rsidP="00242060">
      <w:pPr>
        <w:pStyle w:val="PL"/>
        <w:rPr>
          <w:ins w:id="1760" w:author="Jesus de Gregorio" w:date="2020-05-14T15:38:00Z"/>
        </w:rPr>
      </w:pPr>
      <w:ins w:id="1761" w:author="Jesus de Gregorio" w:date="2020-05-14T15:38:00Z">
        <w:r>
          <w:t xml:space="preserve">    post:</w:t>
        </w:r>
      </w:ins>
    </w:p>
    <w:p w14:paraId="5D79BCA9" w14:textId="19D82395" w:rsidR="00242060" w:rsidRDefault="00242060" w:rsidP="00242060">
      <w:pPr>
        <w:pStyle w:val="PL"/>
        <w:rPr>
          <w:ins w:id="1762" w:author="Jesus de Gregorio" w:date="2020-05-14T15:38:00Z"/>
        </w:rPr>
      </w:pPr>
      <w:ins w:id="1763" w:author="Jesus de Gregorio" w:date="2020-05-14T15:38:00Z">
        <w:r>
          <w:t xml:space="preserve">      summary: </w:t>
        </w:r>
      </w:ins>
      <w:ins w:id="1764" w:author="Jesus de Gregorio" w:date="2020-05-14T15:41:00Z">
        <w:r>
          <w:t>Subscribe</w:t>
        </w:r>
      </w:ins>
    </w:p>
    <w:p w14:paraId="224793D6" w14:textId="7ECEF1E2" w:rsidR="00242060" w:rsidRDefault="00242060" w:rsidP="00242060">
      <w:pPr>
        <w:pStyle w:val="PL"/>
        <w:rPr>
          <w:ins w:id="1765" w:author="Jesus de Gregorio" w:date="2020-05-14T15:38:00Z"/>
        </w:rPr>
      </w:pPr>
      <w:ins w:id="1766" w:author="Jesus de Gregorio" w:date="2020-05-14T15:38:00Z">
        <w:r>
          <w:t xml:space="preserve">      operationId: </w:t>
        </w:r>
      </w:ins>
      <w:ins w:id="1767" w:author="Jesus de Gregorio" w:date="2020-05-14T15:41:00Z">
        <w:r>
          <w:t>CreateE</w:t>
        </w:r>
      </w:ins>
      <w:ins w:id="1768" w:author="Jesus de Gregorio" w:date="2020-05-14T15:42:00Z">
        <w:r>
          <w:t>e</w:t>
        </w:r>
      </w:ins>
      <w:ins w:id="1769" w:author="Jesus de Gregorio" w:date="2020-05-14T15:41:00Z">
        <w:r>
          <w:t>Subscription</w:t>
        </w:r>
      </w:ins>
    </w:p>
    <w:p w14:paraId="2EFF368F" w14:textId="77777777" w:rsidR="00242060" w:rsidRDefault="00242060" w:rsidP="00242060">
      <w:pPr>
        <w:pStyle w:val="PL"/>
        <w:rPr>
          <w:ins w:id="1770" w:author="Jesus de Gregorio" w:date="2020-05-14T15:38:00Z"/>
        </w:rPr>
      </w:pPr>
      <w:ins w:id="1771" w:author="Jesus de Gregorio" w:date="2020-05-14T15:38:00Z">
        <w:r>
          <w:t xml:space="preserve">      tags:</w:t>
        </w:r>
      </w:ins>
    </w:p>
    <w:p w14:paraId="0FDCE02C" w14:textId="2479084C" w:rsidR="00242060" w:rsidRDefault="00242060" w:rsidP="00242060">
      <w:pPr>
        <w:pStyle w:val="PL"/>
        <w:rPr>
          <w:ins w:id="1772" w:author="Jesus de Gregorio" w:date="2020-05-14T15:38:00Z"/>
        </w:rPr>
      </w:pPr>
      <w:ins w:id="1773" w:author="Jesus de Gregorio" w:date="2020-05-14T15:38:00Z">
        <w:r>
          <w:t xml:space="preserve">        - </w:t>
        </w:r>
      </w:ins>
      <w:ins w:id="1774" w:author="Jesus de Gregorio" w:date="2020-05-14T15:42:00Z">
        <w:r>
          <w:t>EE Subscription (Collection)</w:t>
        </w:r>
      </w:ins>
    </w:p>
    <w:p w14:paraId="6E1D0199" w14:textId="77777777" w:rsidR="00741CDB" w:rsidRPr="006A7EE2" w:rsidRDefault="00741CDB" w:rsidP="00741CDB">
      <w:pPr>
        <w:pStyle w:val="PL"/>
        <w:rPr>
          <w:ins w:id="1775" w:author="Jesus de Gregorio" w:date="2020-05-14T15:49:00Z"/>
        </w:rPr>
      </w:pPr>
      <w:ins w:id="1776" w:author="Jesus de Gregorio" w:date="2020-05-14T15:49:00Z">
        <w:r w:rsidRPr="006A7EE2">
          <w:t xml:space="preserve">      parameters:</w:t>
        </w:r>
      </w:ins>
    </w:p>
    <w:p w14:paraId="69D34B3B" w14:textId="77777777" w:rsidR="00741CDB" w:rsidRPr="006A7EE2" w:rsidRDefault="00741CDB" w:rsidP="00741CDB">
      <w:pPr>
        <w:pStyle w:val="PL"/>
        <w:rPr>
          <w:ins w:id="1777" w:author="Jesus de Gregorio" w:date="2020-05-14T15:49:00Z"/>
        </w:rPr>
      </w:pPr>
      <w:ins w:id="1778" w:author="Jesus de Gregorio" w:date="2020-05-14T15:49:00Z">
        <w:r w:rsidRPr="006A7EE2">
          <w:t xml:space="preserve">        - name: </w:t>
        </w:r>
        <w:r>
          <w:t>ueId</w:t>
        </w:r>
      </w:ins>
    </w:p>
    <w:p w14:paraId="69FA11FD" w14:textId="77777777" w:rsidR="00741CDB" w:rsidRPr="006A7EE2" w:rsidRDefault="00741CDB" w:rsidP="00741CDB">
      <w:pPr>
        <w:pStyle w:val="PL"/>
        <w:rPr>
          <w:ins w:id="1779" w:author="Jesus de Gregorio" w:date="2020-05-14T15:49:00Z"/>
        </w:rPr>
      </w:pPr>
      <w:ins w:id="1780" w:author="Jesus de Gregorio" w:date="2020-05-14T15:49:00Z">
        <w:r w:rsidRPr="006A7EE2">
          <w:t xml:space="preserve">          in: path</w:t>
        </w:r>
      </w:ins>
    </w:p>
    <w:p w14:paraId="399104E8" w14:textId="3A3C5499" w:rsidR="00741CDB" w:rsidRPr="006A7EE2" w:rsidRDefault="00741CDB" w:rsidP="00741CDB">
      <w:pPr>
        <w:pStyle w:val="PL"/>
        <w:rPr>
          <w:ins w:id="1781" w:author="Jesus de Gregorio" w:date="2020-05-14T15:49:00Z"/>
        </w:rPr>
      </w:pPr>
      <w:ins w:id="1782" w:author="Jesus de Gregorio" w:date="2020-05-14T15:49:00Z">
        <w:r w:rsidRPr="006A7EE2">
          <w:lastRenderedPageBreak/>
          <w:t xml:space="preserve">          description: </w:t>
        </w:r>
        <w:r>
          <w:t>IMSI</w:t>
        </w:r>
        <w:r w:rsidRPr="006A7EE2">
          <w:t xml:space="preserve"> of the </w:t>
        </w:r>
      </w:ins>
      <w:ins w:id="1783" w:author="Jesus de Gregorio" w:date="2020-05-14T15:51:00Z">
        <w:r>
          <w:t>subscriber</w:t>
        </w:r>
      </w:ins>
    </w:p>
    <w:p w14:paraId="0B7604A3" w14:textId="77777777" w:rsidR="00741CDB" w:rsidRPr="006A7EE2" w:rsidRDefault="00741CDB" w:rsidP="00741CDB">
      <w:pPr>
        <w:pStyle w:val="PL"/>
        <w:rPr>
          <w:ins w:id="1784" w:author="Jesus de Gregorio" w:date="2020-05-14T15:49:00Z"/>
        </w:rPr>
      </w:pPr>
      <w:ins w:id="1785" w:author="Jesus de Gregorio" w:date="2020-05-14T15:49:00Z">
        <w:r w:rsidRPr="006A7EE2">
          <w:t xml:space="preserve">          required: true</w:t>
        </w:r>
      </w:ins>
    </w:p>
    <w:p w14:paraId="499C9836" w14:textId="77777777" w:rsidR="00741CDB" w:rsidRPr="006A7EE2" w:rsidRDefault="00741CDB" w:rsidP="00741CDB">
      <w:pPr>
        <w:pStyle w:val="PL"/>
        <w:rPr>
          <w:ins w:id="1786" w:author="Jesus de Gregorio" w:date="2020-05-14T15:49:00Z"/>
        </w:rPr>
      </w:pPr>
      <w:ins w:id="1787" w:author="Jesus de Gregorio" w:date="2020-05-14T15:49:00Z">
        <w:r w:rsidRPr="006A7EE2">
          <w:t xml:space="preserve">          schema:</w:t>
        </w:r>
      </w:ins>
    </w:p>
    <w:p w14:paraId="5F8869B5" w14:textId="1257E479" w:rsidR="00741CDB" w:rsidRPr="00D317EF" w:rsidRDefault="00741CDB" w:rsidP="00741CDB">
      <w:pPr>
        <w:pStyle w:val="PL"/>
        <w:rPr>
          <w:ins w:id="1788" w:author="Jesus de Gregorio" w:date="2020-05-14T15:49:00Z"/>
        </w:rPr>
      </w:pPr>
      <w:ins w:id="1789" w:author="Jesus de Gregorio" w:date="2020-05-14T15:49:00Z">
        <w:r w:rsidRPr="00D317EF">
          <w:t xml:space="preserve">            </w:t>
        </w:r>
        <w:r>
          <w:t>$ref:</w:t>
        </w:r>
      </w:ins>
      <w:ins w:id="1790" w:author="Jesus de Gregorio" w:date="2020-05-14T15:50:00Z">
        <w:r w:rsidRPr="00741CDB">
          <w:t xml:space="preserve"> </w:t>
        </w:r>
        <w:r>
          <w:t>'#/components/schemas/Imsi'</w:t>
        </w:r>
      </w:ins>
    </w:p>
    <w:p w14:paraId="2790B1C2" w14:textId="77777777" w:rsidR="00242060" w:rsidRDefault="00242060" w:rsidP="00242060">
      <w:pPr>
        <w:pStyle w:val="PL"/>
        <w:rPr>
          <w:ins w:id="1791" w:author="Jesus de Gregorio" w:date="2020-05-14T15:38:00Z"/>
        </w:rPr>
      </w:pPr>
      <w:ins w:id="1792" w:author="Jesus de Gregorio" w:date="2020-05-14T15:38:00Z">
        <w:r>
          <w:t xml:space="preserve">      requestBody:</w:t>
        </w:r>
      </w:ins>
    </w:p>
    <w:p w14:paraId="750014AC" w14:textId="77777777" w:rsidR="00242060" w:rsidRDefault="00242060" w:rsidP="00242060">
      <w:pPr>
        <w:pStyle w:val="PL"/>
        <w:rPr>
          <w:ins w:id="1793" w:author="Jesus de Gregorio" w:date="2020-05-14T15:38:00Z"/>
        </w:rPr>
      </w:pPr>
      <w:ins w:id="1794" w:author="Jesus de Gregorio" w:date="2020-05-14T15:38:00Z">
        <w:r>
          <w:t xml:space="preserve">        content:</w:t>
        </w:r>
      </w:ins>
    </w:p>
    <w:p w14:paraId="1F260957" w14:textId="77777777" w:rsidR="00242060" w:rsidRDefault="00242060" w:rsidP="00242060">
      <w:pPr>
        <w:pStyle w:val="PL"/>
        <w:rPr>
          <w:ins w:id="1795" w:author="Jesus de Gregorio" w:date="2020-05-14T15:38:00Z"/>
        </w:rPr>
      </w:pPr>
      <w:ins w:id="1796" w:author="Jesus de Gregorio" w:date="2020-05-14T15:38:00Z">
        <w:r>
          <w:t xml:space="preserve">          application/json:</w:t>
        </w:r>
      </w:ins>
    </w:p>
    <w:p w14:paraId="11411604" w14:textId="77777777" w:rsidR="00242060" w:rsidRDefault="00242060" w:rsidP="00242060">
      <w:pPr>
        <w:pStyle w:val="PL"/>
        <w:rPr>
          <w:ins w:id="1797" w:author="Jesus de Gregorio" w:date="2020-05-14T15:38:00Z"/>
        </w:rPr>
      </w:pPr>
      <w:ins w:id="1798" w:author="Jesus de Gregorio" w:date="2020-05-14T15:38:00Z">
        <w:r>
          <w:t xml:space="preserve">            schema:</w:t>
        </w:r>
      </w:ins>
    </w:p>
    <w:p w14:paraId="08F64EE7" w14:textId="6491108B" w:rsidR="00242060" w:rsidRDefault="00242060" w:rsidP="00242060">
      <w:pPr>
        <w:pStyle w:val="PL"/>
        <w:rPr>
          <w:ins w:id="1799" w:author="Jesus de Gregorio" w:date="2020-05-14T15:38:00Z"/>
        </w:rPr>
      </w:pPr>
      <w:ins w:id="1800" w:author="Jesus de Gregorio" w:date="2020-05-14T15:38:00Z">
        <w:r>
          <w:t xml:space="preserve">              $ref: '#/components/schemas/</w:t>
        </w:r>
      </w:ins>
      <w:ins w:id="1801" w:author="Jesus de Gregorio" w:date="2020-05-14T15:45:00Z">
        <w:r>
          <w:t>EeSubscription</w:t>
        </w:r>
      </w:ins>
      <w:ins w:id="1802" w:author="Jesus de Gregorio" w:date="2020-05-14T15:38:00Z">
        <w:r>
          <w:t>'</w:t>
        </w:r>
      </w:ins>
    </w:p>
    <w:p w14:paraId="6C3DB747" w14:textId="77777777" w:rsidR="00242060" w:rsidRDefault="00242060" w:rsidP="00242060">
      <w:pPr>
        <w:pStyle w:val="PL"/>
        <w:rPr>
          <w:ins w:id="1803" w:author="Jesus de Gregorio" w:date="2020-05-14T15:38:00Z"/>
        </w:rPr>
      </w:pPr>
      <w:ins w:id="1804" w:author="Jesus de Gregorio" w:date="2020-05-14T15:38:00Z">
        <w:r>
          <w:t xml:space="preserve">        required: true</w:t>
        </w:r>
      </w:ins>
    </w:p>
    <w:p w14:paraId="0EE86B72" w14:textId="77777777" w:rsidR="007421A5" w:rsidRPr="00B3056F" w:rsidRDefault="007421A5" w:rsidP="007421A5">
      <w:pPr>
        <w:pStyle w:val="PL"/>
        <w:rPr>
          <w:ins w:id="1805" w:author="Jesus de Gregorio" w:date="2020-05-21T21:37:00Z"/>
          <w:lang w:val="en-US"/>
        </w:rPr>
      </w:pPr>
      <w:ins w:id="1806" w:author="Jesus de Gregorio" w:date="2020-05-21T21:37:00Z">
        <w:r w:rsidRPr="00B3056F">
          <w:rPr>
            <w:lang w:val="en-US"/>
          </w:rPr>
          <w:t xml:space="preserve">      responses:</w:t>
        </w:r>
      </w:ins>
    </w:p>
    <w:p w14:paraId="056EB83A" w14:textId="77777777" w:rsidR="007421A5" w:rsidRPr="00B3056F" w:rsidRDefault="007421A5" w:rsidP="007421A5">
      <w:pPr>
        <w:pStyle w:val="PL"/>
        <w:rPr>
          <w:ins w:id="1807" w:author="Jesus de Gregorio" w:date="2020-05-21T21:37:00Z"/>
          <w:lang w:val="en-US"/>
        </w:rPr>
      </w:pPr>
      <w:ins w:id="1808" w:author="Jesus de Gregorio" w:date="2020-05-21T21:37:00Z">
        <w:r w:rsidRPr="00B3056F">
          <w:rPr>
            <w:lang w:val="en-US"/>
          </w:rPr>
          <w:t xml:space="preserve">        '201':</w:t>
        </w:r>
      </w:ins>
    </w:p>
    <w:p w14:paraId="039E4B50" w14:textId="77777777" w:rsidR="007421A5" w:rsidRPr="00B3056F" w:rsidRDefault="007421A5" w:rsidP="007421A5">
      <w:pPr>
        <w:pStyle w:val="PL"/>
        <w:rPr>
          <w:ins w:id="1809" w:author="Jesus de Gregorio" w:date="2020-05-21T21:37:00Z"/>
          <w:lang w:val="en-US"/>
        </w:rPr>
      </w:pPr>
      <w:ins w:id="1810" w:author="Jesus de Gregorio" w:date="2020-05-21T21:37:00Z">
        <w:r w:rsidRPr="00B3056F">
          <w:rPr>
            <w:lang w:val="en-US"/>
          </w:rPr>
          <w:t xml:space="preserve">          description: Expected response to a valid request</w:t>
        </w:r>
      </w:ins>
    </w:p>
    <w:p w14:paraId="6ABBDF0D" w14:textId="77777777" w:rsidR="007421A5" w:rsidRPr="00B3056F" w:rsidRDefault="007421A5" w:rsidP="007421A5">
      <w:pPr>
        <w:pStyle w:val="PL"/>
        <w:rPr>
          <w:ins w:id="1811" w:author="Jesus de Gregorio" w:date="2020-05-21T21:37:00Z"/>
          <w:lang w:val="en-US"/>
        </w:rPr>
      </w:pPr>
      <w:ins w:id="1812" w:author="Jesus de Gregorio" w:date="2020-05-21T21:37:00Z">
        <w:r w:rsidRPr="00B3056F">
          <w:rPr>
            <w:lang w:val="en-US"/>
          </w:rPr>
          <w:t xml:space="preserve">          content:</w:t>
        </w:r>
      </w:ins>
    </w:p>
    <w:p w14:paraId="4468EF42" w14:textId="77777777" w:rsidR="007421A5" w:rsidRPr="00B3056F" w:rsidRDefault="007421A5" w:rsidP="007421A5">
      <w:pPr>
        <w:pStyle w:val="PL"/>
        <w:rPr>
          <w:ins w:id="1813" w:author="Jesus de Gregorio" w:date="2020-05-21T21:37:00Z"/>
          <w:lang w:val="en-US"/>
        </w:rPr>
      </w:pPr>
      <w:ins w:id="1814" w:author="Jesus de Gregorio" w:date="2020-05-21T21:37:00Z">
        <w:r w:rsidRPr="00B3056F">
          <w:rPr>
            <w:lang w:val="en-US"/>
          </w:rPr>
          <w:t xml:space="preserve">            application/json:</w:t>
        </w:r>
      </w:ins>
    </w:p>
    <w:p w14:paraId="08AF8248" w14:textId="77777777" w:rsidR="007421A5" w:rsidRPr="00B3056F" w:rsidRDefault="007421A5" w:rsidP="007421A5">
      <w:pPr>
        <w:pStyle w:val="PL"/>
        <w:rPr>
          <w:ins w:id="1815" w:author="Jesus de Gregorio" w:date="2020-05-21T21:37:00Z"/>
          <w:lang w:val="en-US"/>
        </w:rPr>
      </w:pPr>
      <w:ins w:id="1816" w:author="Jesus de Gregorio" w:date="2020-05-21T21:37:00Z">
        <w:r w:rsidRPr="00B3056F">
          <w:rPr>
            <w:lang w:val="en-US"/>
          </w:rPr>
          <w:t xml:space="preserve">              schema:</w:t>
        </w:r>
      </w:ins>
    </w:p>
    <w:p w14:paraId="5025CCB0" w14:textId="35B49A88" w:rsidR="007421A5" w:rsidRPr="00B3056F" w:rsidRDefault="007421A5" w:rsidP="007421A5">
      <w:pPr>
        <w:pStyle w:val="PL"/>
        <w:rPr>
          <w:ins w:id="1817" w:author="Jesus de Gregorio" w:date="2020-05-21T21:37:00Z"/>
          <w:lang w:val="en-US"/>
        </w:rPr>
      </w:pPr>
      <w:ins w:id="1818" w:author="Jesus de Gregorio" w:date="2020-05-21T21:37:00Z">
        <w:r w:rsidRPr="00B3056F">
          <w:rPr>
            <w:lang w:val="en-US"/>
          </w:rPr>
          <w:t xml:space="preserve">                $ref: '#/components/schemas/</w:t>
        </w:r>
      </w:ins>
      <w:ins w:id="1819" w:author="Jesus de Gregorio" w:date="2020-05-22T10:59:00Z">
        <w:r w:rsidR="001454EC">
          <w:rPr>
            <w:lang w:val="en-US"/>
          </w:rPr>
          <w:t>Created</w:t>
        </w:r>
      </w:ins>
      <w:ins w:id="1820" w:author="Jesus de Gregorio" w:date="2020-05-21T21:37:00Z">
        <w:r w:rsidRPr="00B3056F">
          <w:rPr>
            <w:lang w:val="en-US"/>
          </w:rPr>
          <w:t>EeSubscription'</w:t>
        </w:r>
      </w:ins>
    </w:p>
    <w:p w14:paraId="552A4F2F" w14:textId="77777777" w:rsidR="007421A5" w:rsidRPr="00B3056F" w:rsidRDefault="007421A5" w:rsidP="007421A5">
      <w:pPr>
        <w:pStyle w:val="PL"/>
        <w:rPr>
          <w:ins w:id="1821" w:author="Jesus de Gregorio" w:date="2020-05-21T21:37:00Z"/>
        </w:rPr>
      </w:pPr>
      <w:ins w:id="1822" w:author="Jesus de Gregorio" w:date="2020-05-21T21:37:00Z">
        <w:r w:rsidRPr="00B3056F">
          <w:t xml:space="preserve">          headers:</w:t>
        </w:r>
      </w:ins>
    </w:p>
    <w:p w14:paraId="532C9058" w14:textId="77777777" w:rsidR="007421A5" w:rsidRPr="00B3056F" w:rsidRDefault="007421A5" w:rsidP="007421A5">
      <w:pPr>
        <w:pStyle w:val="PL"/>
        <w:rPr>
          <w:ins w:id="1823" w:author="Jesus de Gregorio" w:date="2020-05-21T21:37:00Z"/>
        </w:rPr>
      </w:pPr>
      <w:ins w:id="1824" w:author="Jesus de Gregorio" w:date="2020-05-21T21:37:00Z">
        <w:r w:rsidRPr="00B3056F">
          <w:t xml:space="preserve">            Location:</w:t>
        </w:r>
      </w:ins>
    </w:p>
    <w:p w14:paraId="6FAA6ABD" w14:textId="7B83F264" w:rsidR="007421A5" w:rsidRPr="00B3056F" w:rsidRDefault="007421A5" w:rsidP="007421A5">
      <w:pPr>
        <w:pStyle w:val="PL"/>
        <w:rPr>
          <w:ins w:id="1825" w:author="Jesus de Gregorio" w:date="2020-05-21T21:37:00Z"/>
        </w:rPr>
      </w:pPr>
      <w:ins w:id="1826" w:author="Jesus de Gregorio" w:date="2020-05-21T21:37:00Z">
        <w:r w:rsidRPr="00B3056F">
          <w:t xml:space="preserve">              description: 'Contains the URI of the newly created resource, according to the structure: {apiRoot}/n</w:t>
        </w:r>
        <w:r>
          <w:t>hss</w:t>
        </w:r>
        <w:r w:rsidRPr="00B3056F">
          <w:t>-ee/v1/{ueIdentity}/ee-subscriptions/{subscriptionId}'</w:t>
        </w:r>
      </w:ins>
    </w:p>
    <w:p w14:paraId="77CDCEA4" w14:textId="77777777" w:rsidR="007421A5" w:rsidRPr="00B3056F" w:rsidRDefault="007421A5" w:rsidP="007421A5">
      <w:pPr>
        <w:pStyle w:val="PL"/>
        <w:rPr>
          <w:ins w:id="1827" w:author="Jesus de Gregorio" w:date="2020-05-21T21:37:00Z"/>
        </w:rPr>
      </w:pPr>
      <w:ins w:id="1828" w:author="Jesus de Gregorio" w:date="2020-05-21T21:37:00Z">
        <w:r w:rsidRPr="00B3056F">
          <w:t xml:space="preserve">              required: true</w:t>
        </w:r>
      </w:ins>
    </w:p>
    <w:p w14:paraId="2D7D5EB1" w14:textId="77777777" w:rsidR="007421A5" w:rsidRPr="00B3056F" w:rsidRDefault="007421A5" w:rsidP="007421A5">
      <w:pPr>
        <w:pStyle w:val="PL"/>
        <w:rPr>
          <w:ins w:id="1829" w:author="Jesus de Gregorio" w:date="2020-05-21T21:37:00Z"/>
        </w:rPr>
      </w:pPr>
      <w:ins w:id="1830" w:author="Jesus de Gregorio" w:date="2020-05-21T21:37:00Z">
        <w:r w:rsidRPr="00B3056F">
          <w:t xml:space="preserve">              schema:</w:t>
        </w:r>
      </w:ins>
    </w:p>
    <w:p w14:paraId="3DA6828B" w14:textId="77777777" w:rsidR="007421A5" w:rsidRPr="00B3056F" w:rsidRDefault="007421A5" w:rsidP="007421A5">
      <w:pPr>
        <w:pStyle w:val="PL"/>
        <w:rPr>
          <w:ins w:id="1831" w:author="Jesus de Gregorio" w:date="2020-05-21T21:37:00Z"/>
        </w:rPr>
      </w:pPr>
      <w:ins w:id="1832" w:author="Jesus de Gregorio" w:date="2020-05-21T21:37:00Z">
        <w:r w:rsidRPr="00B3056F">
          <w:t xml:space="preserve">                type: string</w:t>
        </w:r>
      </w:ins>
    </w:p>
    <w:p w14:paraId="37EAEAF5" w14:textId="77777777" w:rsidR="007421A5" w:rsidRPr="00B3056F" w:rsidRDefault="007421A5" w:rsidP="007421A5">
      <w:pPr>
        <w:pStyle w:val="PL"/>
        <w:rPr>
          <w:ins w:id="1833" w:author="Jesus de Gregorio" w:date="2020-05-21T21:37:00Z"/>
          <w:lang w:val="en-US"/>
        </w:rPr>
      </w:pPr>
      <w:ins w:id="1834" w:author="Jesus de Gregorio" w:date="2020-05-21T21:37:00Z">
        <w:r w:rsidRPr="00B3056F">
          <w:rPr>
            <w:lang w:val="en-US"/>
          </w:rPr>
          <w:t xml:space="preserve">        '400':</w:t>
        </w:r>
      </w:ins>
    </w:p>
    <w:p w14:paraId="4A449863" w14:textId="77777777" w:rsidR="007421A5" w:rsidRPr="00B3056F" w:rsidRDefault="007421A5" w:rsidP="007421A5">
      <w:pPr>
        <w:pStyle w:val="PL"/>
        <w:rPr>
          <w:ins w:id="1835" w:author="Jesus de Gregorio" w:date="2020-05-21T21:37:00Z"/>
          <w:lang w:val="en-US"/>
        </w:rPr>
      </w:pPr>
      <w:ins w:id="1836" w:author="Jesus de Gregorio" w:date="2020-05-21T21:37:00Z">
        <w:r w:rsidRPr="00B3056F">
          <w:rPr>
            <w:lang w:val="en-US"/>
          </w:rPr>
          <w:t xml:space="preserve">          $ref: 'TS29571_CommonData.yaml#/components/responses/400'</w:t>
        </w:r>
      </w:ins>
    </w:p>
    <w:p w14:paraId="4496F092" w14:textId="77777777" w:rsidR="007421A5" w:rsidRPr="00B3056F" w:rsidRDefault="007421A5" w:rsidP="007421A5">
      <w:pPr>
        <w:pStyle w:val="PL"/>
        <w:rPr>
          <w:ins w:id="1837" w:author="Jesus de Gregorio" w:date="2020-05-21T21:37:00Z"/>
          <w:lang w:val="en-US"/>
        </w:rPr>
      </w:pPr>
      <w:ins w:id="1838" w:author="Jesus de Gregorio" w:date="2020-05-21T21:37:00Z">
        <w:r w:rsidRPr="00B3056F">
          <w:rPr>
            <w:lang w:val="en-US"/>
          </w:rPr>
          <w:t xml:space="preserve">        '403':</w:t>
        </w:r>
      </w:ins>
    </w:p>
    <w:p w14:paraId="6D97EC60" w14:textId="77777777" w:rsidR="007421A5" w:rsidRPr="00B3056F" w:rsidRDefault="007421A5" w:rsidP="007421A5">
      <w:pPr>
        <w:pStyle w:val="PL"/>
        <w:rPr>
          <w:ins w:id="1839" w:author="Jesus de Gregorio" w:date="2020-05-21T21:37:00Z"/>
          <w:lang w:val="en-US"/>
        </w:rPr>
      </w:pPr>
      <w:ins w:id="1840" w:author="Jesus de Gregorio" w:date="2020-05-21T21:37:00Z">
        <w:r w:rsidRPr="00B3056F">
          <w:rPr>
            <w:lang w:val="en-US"/>
          </w:rPr>
          <w:t xml:space="preserve">          $ref: 'TS29571_CommonData.yaml#/components/responses/403'</w:t>
        </w:r>
      </w:ins>
    </w:p>
    <w:p w14:paraId="785408D2" w14:textId="77777777" w:rsidR="007421A5" w:rsidRPr="00B3056F" w:rsidRDefault="007421A5" w:rsidP="007421A5">
      <w:pPr>
        <w:pStyle w:val="PL"/>
        <w:rPr>
          <w:ins w:id="1841" w:author="Jesus de Gregorio" w:date="2020-05-21T21:37:00Z"/>
          <w:lang w:val="en-US"/>
        </w:rPr>
      </w:pPr>
      <w:ins w:id="1842" w:author="Jesus de Gregorio" w:date="2020-05-21T21:37:00Z">
        <w:r w:rsidRPr="00B3056F">
          <w:rPr>
            <w:lang w:val="en-US"/>
          </w:rPr>
          <w:t xml:space="preserve">        '404':</w:t>
        </w:r>
      </w:ins>
    </w:p>
    <w:p w14:paraId="4AE35A7F" w14:textId="77777777" w:rsidR="007421A5" w:rsidRPr="00B3056F" w:rsidRDefault="007421A5" w:rsidP="007421A5">
      <w:pPr>
        <w:pStyle w:val="PL"/>
        <w:rPr>
          <w:ins w:id="1843" w:author="Jesus de Gregorio" w:date="2020-05-21T21:37:00Z"/>
          <w:lang w:val="en-US"/>
        </w:rPr>
      </w:pPr>
      <w:ins w:id="1844" w:author="Jesus de Gregorio" w:date="2020-05-21T21:37:00Z">
        <w:r w:rsidRPr="00B3056F">
          <w:rPr>
            <w:lang w:val="en-US"/>
          </w:rPr>
          <w:t xml:space="preserve">          $ref: 'TS29571_CommonData.yaml#/components/responses/404'</w:t>
        </w:r>
      </w:ins>
    </w:p>
    <w:p w14:paraId="0F139DDF" w14:textId="77777777" w:rsidR="007421A5" w:rsidRPr="00B3056F" w:rsidRDefault="007421A5" w:rsidP="007421A5">
      <w:pPr>
        <w:pStyle w:val="PL"/>
        <w:rPr>
          <w:ins w:id="1845" w:author="Jesus de Gregorio" w:date="2020-05-21T21:37:00Z"/>
          <w:lang w:val="en-US"/>
        </w:rPr>
      </w:pPr>
      <w:ins w:id="1846" w:author="Jesus de Gregorio" w:date="2020-05-21T21:37:00Z">
        <w:r w:rsidRPr="00B3056F">
          <w:rPr>
            <w:lang w:val="en-US"/>
          </w:rPr>
          <w:t xml:space="preserve">        '500':</w:t>
        </w:r>
      </w:ins>
    </w:p>
    <w:p w14:paraId="7E9C1E6B" w14:textId="77777777" w:rsidR="007421A5" w:rsidRPr="00B3056F" w:rsidRDefault="007421A5" w:rsidP="007421A5">
      <w:pPr>
        <w:pStyle w:val="PL"/>
        <w:rPr>
          <w:ins w:id="1847" w:author="Jesus de Gregorio" w:date="2020-05-21T21:37:00Z"/>
        </w:rPr>
      </w:pPr>
      <w:ins w:id="1848" w:author="Jesus de Gregorio" w:date="2020-05-21T21:37:00Z">
        <w:r w:rsidRPr="00B3056F">
          <w:rPr>
            <w:lang w:val="en-US"/>
          </w:rPr>
          <w:t xml:space="preserve">          </w:t>
        </w:r>
        <w:r w:rsidRPr="00B3056F">
          <w:t>$ref: 'TS29571_CommonData.yaml#/components/responses/500'</w:t>
        </w:r>
      </w:ins>
    </w:p>
    <w:p w14:paraId="4647E7BB" w14:textId="77777777" w:rsidR="007421A5" w:rsidRPr="00B3056F" w:rsidRDefault="007421A5" w:rsidP="007421A5">
      <w:pPr>
        <w:pStyle w:val="PL"/>
        <w:rPr>
          <w:ins w:id="1849" w:author="Jesus de Gregorio" w:date="2020-05-21T21:37:00Z"/>
          <w:lang w:val="en-US"/>
        </w:rPr>
      </w:pPr>
      <w:ins w:id="1850" w:author="Jesus de Gregorio" w:date="2020-05-21T21:37:00Z">
        <w:r w:rsidRPr="00B3056F">
          <w:rPr>
            <w:lang w:val="en-US"/>
          </w:rPr>
          <w:t xml:space="preserve">        '501':</w:t>
        </w:r>
      </w:ins>
    </w:p>
    <w:p w14:paraId="4F91CA53" w14:textId="77777777" w:rsidR="007421A5" w:rsidRPr="00B3056F" w:rsidRDefault="007421A5" w:rsidP="007421A5">
      <w:pPr>
        <w:pStyle w:val="PL"/>
        <w:rPr>
          <w:ins w:id="1851" w:author="Jesus de Gregorio" w:date="2020-05-21T21:37:00Z"/>
        </w:rPr>
      </w:pPr>
      <w:ins w:id="1852" w:author="Jesus de Gregorio" w:date="2020-05-21T21:37:00Z">
        <w:r w:rsidRPr="00B3056F">
          <w:rPr>
            <w:lang w:val="en-US"/>
          </w:rPr>
          <w:t xml:space="preserve">          </w:t>
        </w:r>
        <w:r w:rsidRPr="00B3056F">
          <w:t>$ref: 'TS29571_CommonData.yaml#/components/responses/501'</w:t>
        </w:r>
      </w:ins>
    </w:p>
    <w:p w14:paraId="270BA061" w14:textId="77777777" w:rsidR="007421A5" w:rsidRPr="00B3056F" w:rsidRDefault="007421A5" w:rsidP="007421A5">
      <w:pPr>
        <w:pStyle w:val="PL"/>
        <w:rPr>
          <w:ins w:id="1853" w:author="Jesus de Gregorio" w:date="2020-05-21T21:37:00Z"/>
          <w:lang w:val="en-US"/>
        </w:rPr>
      </w:pPr>
      <w:ins w:id="1854" w:author="Jesus de Gregorio" w:date="2020-05-21T21:37:00Z">
        <w:r w:rsidRPr="00B3056F">
          <w:rPr>
            <w:lang w:val="en-US"/>
          </w:rPr>
          <w:t xml:space="preserve">        '503':</w:t>
        </w:r>
      </w:ins>
    </w:p>
    <w:p w14:paraId="041474FF" w14:textId="77777777" w:rsidR="007421A5" w:rsidRPr="00B3056F" w:rsidRDefault="007421A5" w:rsidP="007421A5">
      <w:pPr>
        <w:pStyle w:val="PL"/>
        <w:rPr>
          <w:ins w:id="1855" w:author="Jesus de Gregorio" w:date="2020-05-21T21:37:00Z"/>
          <w:lang w:val="en-US"/>
        </w:rPr>
      </w:pPr>
      <w:ins w:id="1856" w:author="Jesus de Gregorio" w:date="2020-05-21T21:37:00Z">
        <w:r w:rsidRPr="00B3056F">
          <w:t xml:space="preserve">          $ref: 'TS29571_CommonData.yaml#/components/responses/503'</w:t>
        </w:r>
      </w:ins>
    </w:p>
    <w:p w14:paraId="1FD90041" w14:textId="77777777" w:rsidR="007421A5" w:rsidRPr="00B3056F" w:rsidRDefault="007421A5" w:rsidP="007421A5">
      <w:pPr>
        <w:pStyle w:val="PL"/>
        <w:rPr>
          <w:ins w:id="1857" w:author="Jesus de Gregorio" w:date="2020-05-21T21:37:00Z"/>
          <w:lang w:val="en-US"/>
        </w:rPr>
      </w:pPr>
      <w:ins w:id="1858" w:author="Jesus de Gregorio" w:date="2020-05-21T21:37:00Z">
        <w:r w:rsidRPr="00B3056F">
          <w:rPr>
            <w:lang w:val="en-US"/>
          </w:rPr>
          <w:t xml:space="preserve">        default:</w:t>
        </w:r>
      </w:ins>
    </w:p>
    <w:p w14:paraId="62EB7821" w14:textId="77777777" w:rsidR="007421A5" w:rsidRPr="00B3056F" w:rsidRDefault="007421A5" w:rsidP="007421A5">
      <w:pPr>
        <w:pStyle w:val="PL"/>
        <w:rPr>
          <w:ins w:id="1859" w:author="Jesus de Gregorio" w:date="2020-05-21T21:37:00Z"/>
          <w:lang w:val="en-US"/>
        </w:rPr>
      </w:pPr>
      <w:ins w:id="1860" w:author="Jesus de Gregorio" w:date="2020-05-21T21:37:00Z">
        <w:r w:rsidRPr="00B3056F">
          <w:rPr>
            <w:lang w:val="en-US"/>
          </w:rPr>
          <w:t xml:space="preserve">          description: Unexpected error</w:t>
        </w:r>
      </w:ins>
    </w:p>
    <w:p w14:paraId="7E6C84DE" w14:textId="77777777" w:rsidR="007421A5" w:rsidRPr="00B3056F" w:rsidRDefault="007421A5" w:rsidP="007421A5">
      <w:pPr>
        <w:pStyle w:val="PL"/>
        <w:rPr>
          <w:ins w:id="1861" w:author="Jesus de Gregorio" w:date="2020-05-21T21:37:00Z"/>
          <w:lang w:val="en-US"/>
        </w:rPr>
      </w:pPr>
      <w:ins w:id="1862" w:author="Jesus de Gregorio" w:date="2020-05-21T21:37:00Z">
        <w:r w:rsidRPr="00B3056F">
          <w:rPr>
            <w:lang w:val="en-US"/>
          </w:rPr>
          <w:t xml:space="preserve">      callbacks:</w:t>
        </w:r>
      </w:ins>
    </w:p>
    <w:p w14:paraId="243234A8" w14:textId="77777777" w:rsidR="007421A5" w:rsidRPr="00B3056F" w:rsidRDefault="007421A5" w:rsidP="007421A5">
      <w:pPr>
        <w:pStyle w:val="PL"/>
        <w:rPr>
          <w:ins w:id="1863" w:author="Jesus de Gregorio" w:date="2020-05-21T21:37:00Z"/>
          <w:lang w:val="en-US"/>
        </w:rPr>
      </w:pPr>
      <w:ins w:id="1864" w:author="Jesus de Gregorio" w:date="2020-05-21T21:37:00Z">
        <w:r w:rsidRPr="00B3056F">
          <w:rPr>
            <w:lang w:val="en-US"/>
          </w:rPr>
          <w:t xml:space="preserve">        eventOccurrenceNotification:</w:t>
        </w:r>
      </w:ins>
    </w:p>
    <w:p w14:paraId="351ADC2F" w14:textId="77777777" w:rsidR="007421A5" w:rsidRPr="00B3056F" w:rsidRDefault="007421A5" w:rsidP="007421A5">
      <w:pPr>
        <w:pStyle w:val="PL"/>
        <w:rPr>
          <w:ins w:id="1865" w:author="Jesus de Gregorio" w:date="2020-05-21T21:37:00Z"/>
          <w:lang w:val="en-US"/>
        </w:rPr>
      </w:pPr>
      <w:ins w:id="1866" w:author="Jesus de Gregorio" w:date="2020-05-21T21:37:00Z">
        <w:r w:rsidRPr="00B3056F">
          <w:rPr>
            <w:lang w:val="en-US"/>
          </w:rPr>
          <w:t xml:space="preserve">          '{request.body#/callbackReference}':</w:t>
        </w:r>
      </w:ins>
    </w:p>
    <w:p w14:paraId="627DD808" w14:textId="77777777" w:rsidR="007421A5" w:rsidRPr="00B3056F" w:rsidRDefault="007421A5" w:rsidP="007421A5">
      <w:pPr>
        <w:pStyle w:val="PL"/>
        <w:rPr>
          <w:ins w:id="1867" w:author="Jesus de Gregorio" w:date="2020-05-21T21:37:00Z"/>
          <w:lang w:val="en-US"/>
        </w:rPr>
      </w:pPr>
      <w:ins w:id="1868" w:author="Jesus de Gregorio" w:date="2020-05-21T21:37:00Z">
        <w:r w:rsidRPr="00B3056F">
          <w:rPr>
            <w:lang w:val="en-US"/>
          </w:rPr>
          <w:t xml:space="preserve">            post:</w:t>
        </w:r>
      </w:ins>
    </w:p>
    <w:p w14:paraId="10D58666" w14:textId="77777777" w:rsidR="007421A5" w:rsidRPr="00B3056F" w:rsidRDefault="007421A5" w:rsidP="007421A5">
      <w:pPr>
        <w:pStyle w:val="PL"/>
        <w:rPr>
          <w:ins w:id="1869" w:author="Jesus de Gregorio" w:date="2020-05-21T21:37:00Z"/>
          <w:lang w:val="en-US"/>
        </w:rPr>
      </w:pPr>
      <w:ins w:id="1870" w:author="Jesus de Gregorio" w:date="2020-05-21T21:37:00Z">
        <w:r w:rsidRPr="00B3056F">
          <w:rPr>
            <w:lang w:val="en-US"/>
          </w:rPr>
          <w:t xml:space="preserve">              requestBody:</w:t>
        </w:r>
      </w:ins>
    </w:p>
    <w:p w14:paraId="6A91A236" w14:textId="77777777" w:rsidR="007421A5" w:rsidRPr="00B3056F" w:rsidRDefault="007421A5" w:rsidP="007421A5">
      <w:pPr>
        <w:pStyle w:val="PL"/>
        <w:rPr>
          <w:ins w:id="1871" w:author="Jesus de Gregorio" w:date="2020-05-21T21:37:00Z"/>
          <w:lang w:val="en-US"/>
        </w:rPr>
      </w:pPr>
      <w:ins w:id="1872" w:author="Jesus de Gregorio" w:date="2020-05-21T21:37:00Z">
        <w:r w:rsidRPr="00B3056F">
          <w:rPr>
            <w:lang w:val="en-US"/>
          </w:rPr>
          <w:t xml:space="preserve">                required: true</w:t>
        </w:r>
      </w:ins>
    </w:p>
    <w:p w14:paraId="7008E36E" w14:textId="77777777" w:rsidR="007421A5" w:rsidRPr="00B3056F" w:rsidRDefault="007421A5" w:rsidP="007421A5">
      <w:pPr>
        <w:pStyle w:val="PL"/>
        <w:rPr>
          <w:ins w:id="1873" w:author="Jesus de Gregorio" w:date="2020-05-21T21:37:00Z"/>
          <w:lang w:val="en-US"/>
        </w:rPr>
      </w:pPr>
      <w:ins w:id="1874" w:author="Jesus de Gregorio" w:date="2020-05-21T21:37:00Z">
        <w:r w:rsidRPr="00B3056F">
          <w:rPr>
            <w:lang w:val="en-US"/>
          </w:rPr>
          <w:t xml:space="preserve">                content:</w:t>
        </w:r>
      </w:ins>
    </w:p>
    <w:p w14:paraId="2009EFCB" w14:textId="77777777" w:rsidR="007421A5" w:rsidRPr="00B3056F" w:rsidRDefault="007421A5" w:rsidP="007421A5">
      <w:pPr>
        <w:pStyle w:val="PL"/>
        <w:rPr>
          <w:ins w:id="1875" w:author="Jesus de Gregorio" w:date="2020-05-21T21:37:00Z"/>
          <w:lang w:val="en-US"/>
        </w:rPr>
      </w:pPr>
      <w:ins w:id="1876" w:author="Jesus de Gregorio" w:date="2020-05-21T21:37:00Z">
        <w:r w:rsidRPr="00B3056F">
          <w:rPr>
            <w:lang w:val="en-US"/>
          </w:rPr>
          <w:t xml:space="preserve">                  application/json:</w:t>
        </w:r>
      </w:ins>
    </w:p>
    <w:p w14:paraId="384109E6" w14:textId="77777777" w:rsidR="007421A5" w:rsidRPr="00B3056F" w:rsidRDefault="007421A5" w:rsidP="007421A5">
      <w:pPr>
        <w:pStyle w:val="PL"/>
        <w:rPr>
          <w:ins w:id="1877" w:author="Jesus de Gregorio" w:date="2020-05-21T21:37:00Z"/>
          <w:lang w:val="en-US"/>
        </w:rPr>
      </w:pPr>
      <w:ins w:id="1878" w:author="Jesus de Gregorio" w:date="2020-05-21T21:37:00Z">
        <w:r w:rsidRPr="00B3056F">
          <w:rPr>
            <w:lang w:val="en-US"/>
          </w:rPr>
          <w:t xml:space="preserve">                    schema:</w:t>
        </w:r>
      </w:ins>
    </w:p>
    <w:p w14:paraId="32259D83" w14:textId="77777777" w:rsidR="007421A5" w:rsidRPr="00B3056F" w:rsidRDefault="007421A5" w:rsidP="007421A5">
      <w:pPr>
        <w:pStyle w:val="PL"/>
        <w:rPr>
          <w:ins w:id="1879" w:author="Jesus de Gregorio" w:date="2020-05-21T21:37:00Z"/>
        </w:rPr>
      </w:pPr>
      <w:ins w:id="1880" w:author="Jesus de Gregorio" w:date="2020-05-21T21:37:00Z">
        <w:r w:rsidRPr="00B3056F">
          <w:t xml:space="preserve">                      type: array</w:t>
        </w:r>
      </w:ins>
    </w:p>
    <w:p w14:paraId="68188613" w14:textId="77777777" w:rsidR="007421A5" w:rsidRPr="00B3056F" w:rsidRDefault="007421A5" w:rsidP="007421A5">
      <w:pPr>
        <w:pStyle w:val="PL"/>
        <w:rPr>
          <w:ins w:id="1881" w:author="Jesus de Gregorio" w:date="2020-05-21T21:37:00Z"/>
          <w:lang w:val="en-US"/>
        </w:rPr>
      </w:pPr>
      <w:ins w:id="1882" w:author="Jesus de Gregorio" w:date="2020-05-21T21:37:00Z">
        <w:r w:rsidRPr="00B3056F">
          <w:t xml:space="preserve">                      items:</w:t>
        </w:r>
      </w:ins>
    </w:p>
    <w:p w14:paraId="0FDC7ECA" w14:textId="77777777" w:rsidR="007421A5" w:rsidRPr="00B3056F" w:rsidRDefault="007421A5" w:rsidP="007421A5">
      <w:pPr>
        <w:pStyle w:val="PL"/>
        <w:rPr>
          <w:ins w:id="1883" w:author="Jesus de Gregorio" w:date="2020-05-21T21:37:00Z"/>
          <w:lang w:val="en-US"/>
        </w:rPr>
      </w:pPr>
      <w:ins w:id="1884" w:author="Jesus de Gregorio" w:date="2020-05-21T21:37:00Z">
        <w:r w:rsidRPr="00B3056F">
          <w:rPr>
            <w:lang w:val="en-US"/>
          </w:rPr>
          <w:t xml:space="preserve">                        $ref: '#/components/schemas/MonitoringReport'</w:t>
        </w:r>
      </w:ins>
    </w:p>
    <w:p w14:paraId="18F8D6D7" w14:textId="77777777" w:rsidR="007421A5" w:rsidRPr="00B3056F" w:rsidRDefault="007421A5" w:rsidP="007421A5">
      <w:pPr>
        <w:pStyle w:val="PL"/>
        <w:rPr>
          <w:ins w:id="1885" w:author="Jesus de Gregorio" w:date="2020-05-21T21:37:00Z"/>
          <w:lang w:val="en-US"/>
        </w:rPr>
      </w:pPr>
      <w:ins w:id="1886" w:author="Jesus de Gregorio" w:date="2020-05-21T21:37:00Z">
        <w:r w:rsidRPr="00B3056F">
          <w:t xml:space="preserve">                      minItems: 1</w:t>
        </w:r>
      </w:ins>
    </w:p>
    <w:p w14:paraId="1D56A636" w14:textId="77777777" w:rsidR="007421A5" w:rsidRPr="00B3056F" w:rsidRDefault="007421A5" w:rsidP="007421A5">
      <w:pPr>
        <w:pStyle w:val="PL"/>
        <w:rPr>
          <w:ins w:id="1887" w:author="Jesus de Gregorio" w:date="2020-05-21T21:37:00Z"/>
          <w:lang w:val="en-US"/>
        </w:rPr>
      </w:pPr>
      <w:ins w:id="1888" w:author="Jesus de Gregorio" w:date="2020-05-21T21:37:00Z">
        <w:r w:rsidRPr="00B3056F">
          <w:rPr>
            <w:lang w:val="en-US"/>
          </w:rPr>
          <w:t xml:space="preserve">              responses:</w:t>
        </w:r>
      </w:ins>
    </w:p>
    <w:p w14:paraId="2033309F" w14:textId="77777777" w:rsidR="007421A5" w:rsidRPr="00B3056F" w:rsidRDefault="007421A5" w:rsidP="007421A5">
      <w:pPr>
        <w:pStyle w:val="PL"/>
        <w:rPr>
          <w:ins w:id="1889" w:author="Jesus de Gregorio" w:date="2020-05-21T21:37:00Z"/>
          <w:lang w:val="en-US"/>
        </w:rPr>
      </w:pPr>
      <w:ins w:id="1890" w:author="Jesus de Gregorio" w:date="2020-05-21T21:37:00Z">
        <w:r w:rsidRPr="00B3056F">
          <w:rPr>
            <w:lang w:val="en-US"/>
          </w:rPr>
          <w:t xml:space="preserve">                '204':</w:t>
        </w:r>
      </w:ins>
    </w:p>
    <w:p w14:paraId="66DD16C8" w14:textId="77777777" w:rsidR="007421A5" w:rsidRPr="00B3056F" w:rsidRDefault="007421A5" w:rsidP="007421A5">
      <w:pPr>
        <w:pStyle w:val="PL"/>
        <w:rPr>
          <w:ins w:id="1891" w:author="Jesus de Gregorio" w:date="2020-05-21T21:37:00Z"/>
          <w:lang w:val="en-US"/>
        </w:rPr>
      </w:pPr>
      <w:ins w:id="1892" w:author="Jesus de Gregorio" w:date="2020-05-21T21:37:00Z">
        <w:r w:rsidRPr="00B3056F">
          <w:rPr>
            <w:lang w:val="en-US"/>
          </w:rPr>
          <w:t xml:space="preserve">                  description: Successful Notification response</w:t>
        </w:r>
      </w:ins>
    </w:p>
    <w:p w14:paraId="4ABFDA63" w14:textId="77777777" w:rsidR="007421A5" w:rsidRPr="00B3056F" w:rsidRDefault="007421A5" w:rsidP="007421A5">
      <w:pPr>
        <w:pStyle w:val="PL"/>
        <w:rPr>
          <w:ins w:id="1893" w:author="Jesus de Gregorio" w:date="2020-05-21T21:37:00Z"/>
          <w:lang w:val="en-US"/>
        </w:rPr>
      </w:pPr>
      <w:ins w:id="1894" w:author="Jesus de Gregorio" w:date="2020-05-21T21:37:00Z">
        <w:r w:rsidRPr="00B3056F">
          <w:rPr>
            <w:lang w:val="en-US"/>
          </w:rPr>
          <w:t xml:space="preserve">                '400':</w:t>
        </w:r>
      </w:ins>
    </w:p>
    <w:p w14:paraId="3D29D8BD" w14:textId="77777777" w:rsidR="007421A5" w:rsidRPr="00B3056F" w:rsidRDefault="007421A5" w:rsidP="007421A5">
      <w:pPr>
        <w:pStyle w:val="PL"/>
        <w:rPr>
          <w:ins w:id="1895" w:author="Jesus de Gregorio" w:date="2020-05-21T21:37:00Z"/>
          <w:lang w:val="en-US"/>
        </w:rPr>
      </w:pPr>
      <w:ins w:id="1896" w:author="Jesus de Gregorio" w:date="2020-05-21T21:37:00Z">
        <w:r w:rsidRPr="00B3056F">
          <w:rPr>
            <w:lang w:val="en-US"/>
          </w:rPr>
          <w:t xml:space="preserve">                  $ref: 'TS29571_CommonData.yaml#/components/responses/400'</w:t>
        </w:r>
      </w:ins>
    </w:p>
    <w:p w14:paraId="096C9D29" w14:textId="77777777" w:rsidR="007421A5" w:rsidRPr="00B3056F" w:rsidRDefault="007421A5" w:rsidP="007421A5">
      <w:pPr>
        <w:pStyle w:val="PL"/>
        <w:rPr>
          <w:ins w:id="1897" w:author="Jesus de Gregorio" w:date="2020-05-21T21:37:00Z"/>
          <w:lang w:val="en-US"/>
        </w:rPr>
      </w:pPr>
      <w:ins w:id="1898" w:author="Jesus de Gregorio" w:date="2020-05-21T21:37:00Z">
        <w:r w:rsidRPr="00B3056F">
          <w:rPr>
            <w:lang w:val="en-US"/>
          </w:rPr>
          <w:t xml:space="preserve">                '404':</w:t>
        </w:r>
      </w:ins>
    </w:p>
    <w:p w14:paraId="26D5E0D9" w14:textId="77777777" w:rsidR="007421A5" w:rsidRPr="00B3056F" w:rsidRDefault="007421A5" w:rsidP="007421A5">
      <w:pPr>
        <w:pStyle w:val="PL"/>
        <w:rPr>
          <w:ins w:id="1899" w:author="Jesus de Gregorio" w:date="2020-05-21T21:37:00Z"/>
          <w:lang w:val="en-US"/>
        </w:rPr>
      </w:pPr>
      <w:ins w:id="1900" w:author="Jesus de Gregorio" w:date="2020-05-21T21:37:00Z">
        <w:r w:rsidRPr="00B3056F">
          <w:rPr>
            <w:lang w:val="en-US"/>
          </w:rPr>
          <w:t xml:space="preserve">                  $ref: 'TS29571_CommonData.yaml#/components/responses/404'</w:t>
        </w:r>
      </w:ins>
    </w:p>
    <w:p w14:paraId="761FAC16" w14:textId="77777777" w:rsidR="007421A5" w:rsidRPr="00B3056F" w:rsidRDefault="007421A5" w:rsidP="007421A5">
      <w:pPr>
        <w:pStyle w:val="PL"/>
        <w:rPr>
          <w:ins w:id="1901" w:author="Jesus de Gregorio" w:date="2020-05-21T21:37:00Z"/>
          <w:lang w:val="en-US"/>
        </w:rPr>
      </w:pPr>
      <w:ins w:id="1902" w:author="Jesus de Gregorio" w:date="2020-05-21T21:37:00Z">
        <w:r w:rsidRPr="00B3056F">
          <w:rPr>
            <w:lang w:val="en-US"/>
          </w:rPr>
          <w:t xml:space="preserve">                '500':</w:t>
        </w:r>
      </w:ins>
    </w:p>
    <w:p w14:paraId="3819BE3B" w14:textId="77777777" w:rsidR="007421A5" w:rsidRPr="00B3056F" w:rsidRDefault="007421A5" w:rsidP="007421A5">
      <w:pPr>
        <w:pStyle w:val="PL"/>
        <w:rPr>
          <w:ins w:id="1903" w:author="Jesus de Gregorio" w:date="2020-05-21T21:37:00Z"/>
        </w:rPr>
      </w:pPr>
      <w:ins w:id="1904" w:author="Jesus de Gregorio" w:date="2020-05-21T21:37:00Z">
        <w:r w:rsidRPr="00B3056F">
          <w:rPr>
            <w:lang w:val="en-US"/>
          </w:rPr>
          <w:t xml:space="preserve">                  </w:t>
        </w:r>
        <w:r w:rsidRPr="00B3056F">
          <w:t>$ref: 'TS29571_CommonData.yaml#/components/responses/500'</w:t>
        </w:r>
      </w:ins>
    </w:p>
    <w:p w14:paraId="4EA3A92F" w14:textId="77777777" w:rsidR="007421A5" w:rsidRPr="00B3056F" w:rsidRDefault="007421A5" w:rsidP="007421A5">
      <w:pPr>
        <w:pStyle w:val="PL"/>
        <w:rPr>
          <w:ins w:id="1905" w:author="Jesus de Gregorio" w:date="2020-05-21T21:37:00Z"/>
          <w:lang w:val="en-US"/>
        </w:rPr>
      </w:pPr>
      <w:ins w:id="1906" w:author="Jesus de Gregorio" w:date="2020-05-21T21:37:00Z">
        <w:r w:rsidRPr="00B3056F">
          <w:rPr>
            <w:lang w:val="en-US"/>
          </w:rPr>
          <w:t xml:space="preserve">                '503':</w:t>
        </w:r>
      </w:ins>
    </w:p>
    <w:p w14:paraId="779E6269" w14:textId="77777777" w:rsidR="007421A5" w:rsidRPr="00B3056F" w:rsidRDefault="007421A5" w:rsidP="007421A5">
      <w:pPr>
        <w:pStyle w:val="PL"/>
        <w:rPr>
          <w:ins w:id="1907" w:author="Jesus de Gregorio" w:date="2020-05-21T21:37:00Z"/>
          <w:lang w:val="en-US"/>
        </w:rPr>
      </w:pPr>
      <w:ins w:id="1908" w:author="Jesus de Gregorio" w:date="2020-05-21T21:37:00Z">
        <w:r w:rsidRPr="00B3056F">
          <w:t xml:space="preserve">                  $ref: 'TS29571_CommonData.yaml#/components/responses/503'</w:t>
        </w:r>
      </w:ins>
    </w:p>
    <w:p w14:paraId="12325D65" w14:textId="77777777" w:rsidR="007421A5" w:rsidRPr="00B3056F" w:rsidRDefault="007421A5" w:rsidP="007421A5">
      <w:pPr>
        <w:pStyle w:val="PL"/>
        <w:rPr>
          <w:ins w:id="1909" w:author="Jesus de Gregorio" w:date="2020-05-21T21:37:00Z"/>
        </w:rPr>
      </w:pPr>
      <w:ins w:id="1910" w:author="Jesus de Gregorio" w:date="2020-05-21T21:37:00Z">
        <w:r w:rsidRPr="00B3056F">
          <w:t xml:space="preserve">                default:</w:t>
        </w:r>
      </w:ins>
    </w:p>
    <w:p w14:paraId="313599EC" w14:textId="77777777" w:rsidR="007421A5" w:rsidRPr="00B3056F" w:rsidRDefault="007421A5" w:rsidP="007421A5">
      <w:pPr>
        <w:pStyle w:val="PL"/>
        <w:rPr>
          <w:ins w:id="1911" w:author="Jesus de Gregorio" w:date="2020-05-21T21:37:00Z"/>
        </w:rPr>
      </w:pPr>
      <w:ins w:id="1912" w:author="Jesus de Gregorio" w:date="2020-05-21T21:37:00Z">
        <w:r w:rsidRPr="00B3056F">
          <w:t xml:space="preserve">                  description: Unexpected error</w:t>
        </w:r>
      </w:ins>
    </w:p>
    <w:p w14:paraId="19C17705" w14:textId="2841DFC1" w:rsidR="00242060" w:rsidRDefault="00242060" w:rsidP="00242060">
      <w:pPr>
        <w:pStyle w:val="PL"/>
        <w:rPr>
          <w:ins w:id="1913" w:author="Jesus de Gregorio" w:date="2020-05-14T15:47:00Z"/>
        </w:rPr>
      </w:pPr>
    </w:p>
    <w:p w14:paraId="48760727" w14:textId="59E4D05D" w:rsidR="00242060" w:rsidRPr="00B3056F" w:rsidRDefault="00242060" w:rsidP="00242060">
      <w:pPr>
        <w:pStyle w:val="PL"/>
        <w:rPr>
          <w:ins w:id="1914" w:author="Jesus de Gregorio" w:date="2020-05-14T15:47:00Z"/>
          <w:lang w:val="en-US"/>
        </w:rPr>
      </w:pPr>
      <w:ins w:id="1915" w:author="Jesus de Gregorio" w:date="2020-05-14T15:47:00Z">
        <w:r w:rsidRPr="00B3056F">
          <w:rPr>
            <w:lang w:val="en-US"/>
          </w:rPr>
          <w:t xml:space="preserve">  /{ueId}/ee-subscriptions/{subscriptionId}:</w:t>
        </w:r>
      </w:ins>
    </w:p>
    <w:p w14:paraId="72FD3AD5" w14:textId="77777777" w:rsidR="00242060" w:rsidRPr="00B3056F" w:rsidRDefault="00242060" w:rsidP="00242060">
      <w:pPr>
        <w:pStyle w:val="PL"/>
        <w:rPr>
          <w:ins w:id="1916" w:author="Jesus de Gregorio" w:date="2020-05-14T15:47:00Z"/>
          <w:lang w:val="en-US"/>
        </w:rPr>
      </w:pPr>
      <w:ins w:id="1917" w:author="Jesus de Gregorio" w:date="2020-05-14T15:47:00Z">
        <w:r w:rsidRPr="00B3056F">
          <w:rPr>
            <w:lang w:val="en-US"/>
          </w:rPr>
          <w:t xml:space="preserve">    delete:</w:t>
        </w:r>
      </w:ins>
    </w:p>
    <w:p w14:paraId="77C70226" w14:textId="77777777" w:rsidR="00242060" w:rsidRPr="00B3056F" w:rsidRDefault="00242060" w:rsidP="00242060">
      <w:pPr>
        <w:pStyle w:val="PL"/>
        <w:rPr>
          <w:ins w:id="1918" w:author="Jesus de Gregorio" w:date="2020-05-14T15:47:00Z"/>
          <w:lang w:val="en-US"/>
        </w:rPr>
      </w:pPr>
      <w:ins w:id="1919" w:author="Jesus de Gregorio" w:date="2020-05-14T15:47:00Z">
        <w:r w:rsidRPr="00B3056F">
          <w:rPr>
            <w:lang w:val="en-US"/>
          </w:rPr>
          <w:t xml:space="preserve">      summary: Unsubscribe</w:t>
        </w:r>
      </w:ins>
    </w:p>
    <w:p w14:paraId="28AA66EA" w14:textId="77777777" w:rsidR="00242060" w:rsidRPr="00B3056F" w:rsidRDefault="00242060" w:rsidP="00242060">
      <w:pPr>
        <w:pStyle w:val="PL"/>
        <w:rPr>
          <w:ins w:id="1920" w:author="Jesus de Gregorio" w:date="2020-05-14T15:47:00Z"/>
          <w:lang w:val="en-US"/>
        </w:rPr>
      </w:pPr>
      <w:ins w:id="1921" w:author="Jesus de Gregorio" w:date="2020-05-14T15:47:00Z">
        <w:r w:rsidRPr="00B3056F">
          <w:rPr>
            <w:lang w:val="en-US"/>
          </w:rPr>
          <w:t xml:space="preserve">      operationId: DeleteEeSubscription</w:t>
        </w:r>
      </w:ins>
    </w:p>
    <w:p w14:paraId="2C3AE345" w14:textId="77777777" w:rsidR="00242060" w:rsidRPr="00B3056F" w:rsidRDefault="00242060" w:rsidP="00242060">
      <w:pPr>
        <w:pStyle w:val="PL"/>
        <w:rPr>
          <w:ins w:id="1922" w:author="Jesus de Gregorio" w:date="2020-05-14T15:47:00Z"/>
          <w:lang w:val="en-US"/>
        </w:rPr>
      </w:pPr>
      <w:ins w:id="1923" w:author="Jesus de Gregorio" w:date="2020-05-14T15:47:00Z">
        <w:r w:rsidRPr="00B3056F">
          <w:rPr>
            <w:lang w:val="en-US"/>
          </w:rPr>
          <w:t xml:space="preserve">      tags:</w:t>
        </w:r>
      </w:ins>
    </w:p>
    <w:p w14:paraId="6A2D93BF" w14:textId="77777777" w:rsidR="00242060" w:rsidRPr="00B3056F" w:rsidRDefault="00242060" w:rsidP="00242060">
      <w:pPr>
        <w:pStyle w:val="PL"/>
        <w:rPr>
          <w:ins w:id="1924" w:author="Jesus de Gregorio" w:date="2020-05-14T15:47:00Z"/>
          <w:lang w:val="en-US"/>
        </w:rPr>
      </w:pPr>
      <w:ins w:id="1925" w:author="Jesus de Gregorio" w:date="2020-05-14T15:47:00Z">
        <w:r w:rsidRPr="00B3056F">
          <w:rPr>
            <w:lang w:val="en-US"/>
          </w:rPr>
          <w:t xml:space="preserve">        - Delete EE Subscription</w:t>
        </w:r>
      </w:ins>
    </w:p>
    <w:p w14:paraId="718A03BD" w14:textId="77777777" w:rsidR="00242060" w:rsidRPr="00B3056F" w:rsidRDefault="00242060" w:rsidP="00242060">
      <w:pPr>
        <w:pStyle w:val="PL"/>
        <w:rPr>
          <w:ins w:id="1926" w:author="Jesus de Gregorio" w:date="2020-05-14T15:47:00Z"/>
          <w:lang w:val="en-US"/>
        </w:rPr>
      </w:pPr>
      <w:ins w:id="1927" w:author="Jesus de Gregorio" w:date="2020-05-14T15:47:00Z">
        <w:r w:rsidRPr="00B3056F">
          <w:rPr>
            <w:lang w:val="en-US"/>
          </w:rPr>
          <w:t xml:space="preserve">      parameters:</w:t>
        </w:r>
      </w:ins>
    </w:p>
    <w:p w14:paraId="3BBE64C0" w14:textId="77777777" w:rsidR="00741CDB" w:rsidRPr="006A7EE2" w:rsidRDefault="00741CDB" w:rsidP="00741CDB">
      <w:pPr>
        <w:pStyle w:val="PL"/>
        <w:rPr>
          <w:ins w:id="1928" w:author="Jesus de Gregorio" w:date="2020-05-14T15:51:00Z"/>
        </w:rPr>
      </w:pPr>
      <w:ins w:id="1929" w:author="Jesus de Gregorio" w:date="2020-05-14T15:51:00Z">
        <w:r w:rsidRPr="006A7EE2">
          <w:t xml:space="preserve">        - name: </w:t>
        </w:r>
        <w:r>
          <w:t>ueId</w:t>
        </w:r>
      </w:ins>
    </w:p>
    <w:p w14:paraId="122BFAB6" w14:textId="77777777" w:rsidR="00741CDB" w:rsidRPr="006A7EE2" w:rsidRDefault="00741CDB" w:rsidP="00741CDB">
      <w:pPr>
        <w:pStyle w:val="PL"/>
        <w:rPr>
          <w:ins w:id="1930" w:author="Jesus de Gregorio" w:date="2020-05-14T15:51:00Z"/>
        </w:rPr>
      </w:pPr>
      <w:ins w:id="1931" w:author="Jesus de Gregorio" w:date="2020-05-14T15:51:00Z">
        <w:r w:rsidRPr="006A7EE2">
          <w:t xml:space="preserve">          in: path</w:t>
        </w:r>
      </w:ins>
    </w:p>
    <w:p w14:paraId="3C3DCD3E" w14:textId="0B3B4CBF" w:rsidR="00741CDB" w:rsidRPr="006A7EE2" w:rsidRDefault="00741CDB" w:rsidP="00741CDB">
      <w:pPr>
        <w:pStyle w:val="PL"/>
        <w:rPr>
          <w:ins w:id="1932" w:author="Jesus de Gregorio" w:date="2020-05-14T15:51:00Z"/>
        </w:rPr>
      </w:pPr>
      <w:ins w:id="1933" w:author="Jesus de Gregorio" w:date="2020-05-14T15:51:00Z">
        <w:r w:rsidRPr="006A7EE2">
          <w:t xml:space="preserve">          description: </w:t>
        </w:r>
        <w:r>
          <w:t>IMSI</w:t>
        </w:r>
        <w:r w:rsidRPr="006A7EE2">
          <w:t xml:space="preserve"> of the </w:t>
        </w:r>
        <w:r>
          <w:t>subscriber</w:t>
        </w:r>
      </w:ins>
    </w:p>
    <w:p w14:paraId="29F7950C" w14:textId="77777777" w:rsidR="00741CDB" w:rsidRPr="006A7EE2" w:rsidRDefault="00741CDB" w:rsidP="00741CDB">
      <w:pPr>
        <w:pStyle w:val="PL"/>
        <w:rPr>
          <w:ins w:id="1934" w:author="Jesus de Gregorio" w:date="2020-05-14T15:51:00Z"/>
        </w:rPr>
      </w:pPr>
      <w:ins w:id="1935" w:author="Jesus de Gregorio" w:date="2020-05-14T15:51:00Z">
        <w:r w:rsidRPr="006A7EE2">
          <w:t xml:space="preserve">          required: true</w:t>
        </w:r>
      </w:ins>
    </w:p>
    <w:p w14:paraId="1A1DB8D1" w14:textId="77777777" w:rsidR="00741CDB" w:rsidRPr="006A7EE2" w:rsidRDefault="00741CDB" w:rsidP="00741CDB">
      <w:pPr>
        <w:pStyle w:val="PL"/>
        <w:rPr>
          <w:ins w:id="1936" w:author="Jesus de Gregorio" w:date="2020-05-14T15:51:00Z"/>
        </w:rPr>
      </w:pPr>
      <w:ins w:id="1937" w:author="Jesus de Gregorio" w:date="2020-05-14T15:51:00Z">
        <w:r w:rsidRPr="006A7EE2">
          <w:t xml:space="preserve">          schema:</w:t>
        </w:r>
      </w:ins>
    </w:p>
    <w:p w14:paraId="0147DA09" w14:textId="77777777" w:rsidR="00741CDB" w:rsidRPr="00D317EF" w:rsidRDefault="00741CDB" w:rsidP="00741CDB">
      <w:pPr>
        <w:pStyle w:val="PL"/>
        <w:rPr>
          <w:ins w:id="1938" w:author="Jesus de Gregorio" w:date="2020-05-14T15:51:00Z"/>
        </w:rPr>
      </w:pPr>
      <w:ins w:id="1939" w:author="Jesus de Gregorio" w:date="2020-05-14T15:51:00Z">
        <w:r w:rsidRPr="00D317EF">
          <w:t xml:space="preserve">            </w:t>
        </w:r>
        <w:r>
          <w:t>$ref:</w:t>
        </w:r>
        <w:r w:rsidRPr="00741CDB">
          <w:t xml:space="preserve"> </w:t>
        </w:r>
        <w:r>
          <w:t>'#/components/schemas/Imsi'</w:t>
        </w:r>
      </w:ins>
    </w:p>
    <w:p w14:paraId="411D3512" w14:textId="77777777" w:rsidR="00242060" w:rsidRPr="00B3056F" w:rsidRDefault="00242060" w:rsidP="00242060">
      <w:pPr>
        <w:pStyle w:val="PL"/>
        <w:rPr>
          <w:ins w:id="1940" w:author="Jesus de Gregorio" w:date="2020-05-14T15:47:00Z"/>
          <w:lang w:val="en-US"/>
        </w:rPr>
      </w:pPr>
      <w:ins w:id="1941" w:author="Jesus de Gregorio" w:date="2020-05-14T15:47:00Z">
        <w:r w:rsidRPr="00B3056F">
          <w:rPr>
            <w:lang w:val="en-US"/>
          </w:rPr>
          <w:lastRenderedPageBreak/>
          <w:t xml:space="preserve">        - name: subscriptionId</w:t>
        </w:r>
      </w:ins>
    </w:p>
    <w:p w14:paraId="1889DA58" w14:textId="77777777" w:rsidR="00242060" w:rsidRPr="00B3056F" w:rsidRDefault="00242060" w:rsidP="00242060">
      <w:pPr>
        <w:pStyle w:val="PL"/>
        <w:rPr>
          <w:ins w:id="1942" w:author="Jesus de Gregorio" w:date="2020-05-14T15:47:00Z"/>
          <w:lang w:val="en-US"/>
        </w:rPr>
      </w:pPr>
      <w:ins w:id="1943" w:author="Jesus de Gregorio" w:date="2020-05-14T15:47:00Z">
        <w:r w:rsidRPr="00B3056F">
          <w:rPr>
            <w:lang w:val="en-US"/>
          </w:rPr>
          <w:t xml:space="preserve">          in: path</w:t>
        </w:r>
      </w:ins>
    </w:p>
    <w:p w14:paraId="7B8A1D89" w14:textId="77777777" w:rsidR="00242060" w:rsidRPr="00B3056F" w:rsidRDefault="00242060" w:rsidP="00242060">
      <w:pPr>
        <w:pStyle w:val="PL"/>
        <w:rPr>
          <w:ins w:id="1944" w:author="Jesus de Gregorio" w:date="2020-05-14T15:47:00Z"/>
          <w:lang w:val="en-US"/>
        </w:rPr>
      </w:pPr>
      <w:ins w:id="1945" w:author="Jesus de Gregorio" w:date="2020-05-14T15:47:00Z">
        <w:r w:rsidRPr="00B3056F">
          <w:rPr>
            <w:lang w:val="en-US"/>
          </w:rPr>
          <w:t xml:space="preserve">          description: Id of the EE Subscription</w:t>
        </w:r>
      </w:ins>
    </w:p>
    <w:p w14:paraId="7C9BFA1E" w14:textId="77777777" w:rsidR="00242060" w:rsidRPr="00B3056F" w:rsidRDefault="00242060" w:rsidP="00242060">
      <w:pPr>
        <w:pStyle w:val="PL"/>
        <w:rPr>
          <w:ins w:id="1946" w:author="Jesus de Gregorio" w:date="2020-05-14T15:47:00Z"/>
          <w:lang w:val="en-US"/>
        </w:rPr>
      </w:pPr>
      <w:ins w:id="1947" w:author="Jesus de Gregorio" w:date="2020-05-14T15:47:00Z">
        <w:r w:rsidRPr="00B3056F">
          <w:rPr>
            <w:lang w:val="en-US"/>
          </w:rPr>
          <w:t xml:space="preserve">          required: true</w:t>
        </w:r>
      </w:ins>
    </w:p>
    <w:p w14:paraId="06D739BA" w14:textId="77777777" w:rsidR="00242060" w:rsidRPr="00B3056F" w:rsidRDefault="00242060" w:rsidP="00242060">
      <w:pPr>
        <w:pStyle w:val="PL"/>
        <w:rPr>
          <w:ins w:id="1948" w:author="Jesus de Gregorio" w:date="2020-05-14T15:47:00Z"/>
          <w:lang w:val="en-US"/>
        </w:rPr>
      </w:pPr>
      <w:ins w:id="1949" w:author="Jesus de Gregorio" w:date="2020-05-14T15:47:00Z">
        <w:r w:rsidRPr="00B3056F">
          <w:rPr>
            <w:lang w:val="en-US"/>
          </w:rPr>
          <w:t xml:space="preserve">          schema:</w:t>
        </w:r>
      </w:ins>
    </w:p>
    <w:p w14:paraId="09CE4C8C" w14:textId="77777777" w:rsidR="00242060" w:rsidRPr="00B3056F" w:rsidRDefault="00242060" w:rsidP="00242060">
      <w:pPr>
        <w:pStyle w:val="PL"/>
        <w:rPr>
          <w:ins w:id="1950" w:author="Jesus de Gregorio" w:date="2020-05-14T15:47:00Z"/>
          <w:lang w:val="en-US"/>
        </w:rPr>
      </w:pPr>
      <w:ins w:id="1951" w:author="Jesus de Gregorio" w:date="2020-05-14T15:47:00Z">
        <w:r w:rsidRPr="00B3056F">
          <w:rPr>
            <w:lang w:val="en-US"/>
          </w:rPr>
          <w:t xml:space="preserve">            type: string</w:t>
        </w:r>
      </w:ins>
    </w:p>
    <w:p w14:paraId="4A5B3E45" w14:textId="77777777" w:rsidR="00242060" w:rsidRPr="00B3056F" w:rsidRDefault="00242060" w:rsidP="00242060">
      <w:pPr>
        <w:pStyle w:val="PL"/>
        <w:rPr>
          <w:ins w:id="1952" w:author="Jesus de Gregorio" w:date="2020-05-14T15:47:00Z"/>
          <w:lang w:val="en-US"/>
        </w:rPr>
      </w:pPr>
      <w:ins w:id="1953" w:author="Jesus de Gregorio" w:date="2020-05-14T15:47:00Z">
        <w:r w:rsidRPr="00B3056F">
          <w:rPr>
            <w:lang w:val="en-US"/>
          </w:rPr>
          <w:t xml:space="preserve">      responses:</w:t>
        </w:r>
      </w:ins>
    </w:p>
    <w:p w14:paraId="2970CBBD" w14:textId="77777777" w:rsidR="00242060" w:rsidRPr="00B3056F" w:rsidRDefault="00242060" w:rsidP="00242060">
      <w:pPr>
        <w:pStyle w:val="PL"/>
        <w:rPr>
          <w:ins w:id="1954" w:author="Jesus de Gregorio" w:date="2020-05-14T15:47:00Z"/>
          <w:lang w:val="en-US"/>
        </w:rPr>
      </w:pPr>
      <w:ins w:id="1955" w:author="Jesus de Gregorio" w:date="2020-05-14T15:47:00Z">
        <w:r w:rsidRPr="00B3056F">
          <w:rPr>
            <w:lang w:val="en-US"/>
          </w:rPr>
          <w:t xml:space="preserve">        '204':</w:t>
        </w:r>
      </w:ins>
    </w:p>
    <w:p w14:paraId="6744D000" w14:textId="77777777" w:rsidR="00242060" w:rsidRPr="00B3056F" w:rsidRDefault="00242060" w:rsidP="00242060">
      <w:pPr>
        <w:pStyle w:val="PL"/>
        <w:rPr>
          <w:ins w:id="1956" w:author="Jesus de Gregorio" w:date="2020-05-14T15:47:00Z"/>
          <w:lang w:val="en-US"/>
        </w:rPr>
      </w:pPr>
      <w:ins w:id="1957" w:author="Jesus de Gregorio" w:date="2020-05-14T15:47:00Z">
        <w:r w:rsidRPr="00B3056F">
          <w:rPr>
            <w:lang w:val="en-US"/>
          </w:rPr>
          <w:t xml:space="preserve">          description: Successful response</w:t>
        </w:r>
      </w:ins>
    </w:p>
    <w:p w14:paraId="55EC6EA2" w14:textId="77777777" w:rsidR="00242060" w:rsidRPr="00B3056F" w:rsidRDefault="00242060" w:rsidP="00242060">
      <w:pPr>
        <w:pStyle w:val="PL"/>
        <w:rPr>
          <w:ins w:id="1958" w:author="Jesus de Gregorio" w:date="2020-05-14T15:47:00Z"/>
          <w:lang w:val="en-US"/>
        </w:rPr>
      </w:pPr>
      <w:ins w:id="1959" w:author="Jesus de Gregorio" w:date="2020-05-14T15:47:00Z">
        <w:r w:rsidRPr="00B3056F">
          <w:rPr>
            <w:lang w:val="en-US"/>
          </w:rPr>
          <w:t xml:space="preserve">        '400':</w:t>
        </w:r>
      </w:ins>
    </w:p>
    <w:p w14:paraId="6A5D2680" w14:textId="77777777" w:rsidR="00242060" w:rsidRPr="00B3056F" w:rsidRDefault="00242060" w:rsidP="00242060">
      <w:pPr>
        <w:pStyle w:val="PL"/>
        <w:rPr>
          <w:ins w:id="1960" w:author="Jesus de Gregorio" w:date="2020-05-14T15:47:00Z"/>
          <w:lang w:val="en-US"/>
        </w:rPr>
      </w:pPr>
      <w:ins w:id="1961" w:author="Jesus de Gregorio" w:date="2020-05-14T15:47:00Z">
        <w:r w:rsidRPr="00B3056F">
          <w:rPr>
            <w:lang w:val="en-US"/>
          </w:rPr>
          <w:t xml:space="preserve">          $ref: 'TS29571_CommonData.yaml#/components/responses/400'</w:t>
        </w:r>
      </w:ins>
    </w:p>
    <w:p w14:paraId="129ADAB0" w14:textId="77777777" w:rsidR="00242060" w:rsidRPr="00B3056F" w:rsidRDefault="00242060" w:rsidP="00242060">
      <w:pPr>
        <w:pStyle w:val="PL"/>
        <w:rPr>
          <w:ins w:id="1962" w:author="Jesus de Gregorio" w:date="2020-05-14T15:47:00Z"/>
          <w:lang w:val="en-US"/>
        </w:rPr>
      </w:pPr>
      <w:ins w:id="1963" w:author="Jesus de Gregorio" w:date="2020-05-14T15:47:00Z">
        <w:r w:rsidRPr="00B3056F">
          <w:rPr>
            <w:lang w:val="en-US"/>
          </w:rPr>
          <w:t xml:space="preserve">        '404':</w:t>
        </w:r>
      </w:ins>
    </w:p>
    <w:p w14:paraId="59C451C6" w14:textId="77777777" w:rsidR="00242060" w:rsidRPr="00B3056F" w:rsidRDefault="00242060" w:rsidP="00242060">
      <w:pPr>
        <w:pStyle w:val="PL"/>
        <w:rPr>
          <w:ins w:id="1964" w:author="Jesus de Gregorio" w:date="2020-05-14T15:47:00Z"/>
          <w:lang w:val="en-US"/>
        </w:rPr>
      </w:pPr>
      <w:ins w:id="1965" w:author="Jesus de Gregorio" w:date="2020-05-14T15:47:00Z">
        <w:r w:rsidRPr="00B3056F">
          <w:rPr>
            <w:lang w:val="en-US"/>
          </w:rPr>
          <w:t xml:space="preserve">          $ref: 'TS29571_CommonData.yaml#/components/responses/404'</w:t>
        </w:r>
      </w:ins>
    </w:p>
    <w:p w14:paraId="5B820FD7" w14:textId="77777777" w:rsidR="00242060" w:rsidRPr="00B3056F" w:rsidRDefault="00242060" w:rsidP="00242060">
      <w:pPr>
        <w:pStyle w:val="PL"/>
        <w:rPr>
          <w:ins w:id="1966" w:author="Jesus de Gregorio" w:date="2020-05-14T15:47:00Z"/>
          <w:lang w:val="en-US"/>
        </w:rPr>
      </w:pPr>
      <w:ins w:id="1967" w:author="Jesus de Gregorio" w:date="2020-05-14T15:47:00Z">
        <w:r w:rsidRPr="00B3056F">
          <w:rPr>
            <w:lang w:val="en-US"/>
          </w:rPr>
          <w:t xml:space="preserve">        '500':</w:t>
        </w:r>
      </w:ins>
    </w:p>
    <w:p w14:paraId="27A68F10" w14:textId="77777777" w:rsidR="00242060" w:rsidRPr="00B3056F" w:rsidRDefault="00242060" w:rsidP="00242060">
      <w:pPr>
        <w:pStyle w:val="PL"/>
        <w:rPr>
          <w:ins w:id="1968" w:author="Jesus de Gregorio" w:date="2020-05-14T15:47:00Z"/>
        </w:rPr>
      </w:pPr>
      <w:ins w:id="1969" w:author="Jesus de Gregorio" w:date="2020-05-14T15:47:00Z">
        <w:r w:rsidRPr="00B3056F">
          <w:rPr>
            <w:lang w:val="en-US"/>
          </w:rPr>
          <w:t xml:space="preserve">          </w:t>
        </w:r>
        <w:r w:rsidRPr="00B3056F">
          <w:t>$ref: 'TS29571_CommonData.yaml#/components/responses/500'</w:t>
        </w:r>
      </w:ins>
    </w:p>
    <w:p w14:paraId="3BCB1821" w14:textId="77777777" w:rsidR="00242060" w:rsidRPr="00B3056F" w:rsidRDefault="00242060" w:rsidP="00242060">
      <w:pPr>
        <w:pStyle w:val="PL"/>
        <w:rPr>
          <w:ins w:id="1970" w:author="Jesus de Gregorio" w:date="2020-05-14T15:47:00Z"/>
          <w:lang w:val="en-US"/>
        </w:rPr>
      </w:pPr>
      <w:ins w:id="1971" w:author="Jesus de Gregorio" w:date="2020-05-14T15:47:00Z">
        <w:r w:rsidRPr="00B3056F">
          <w:rPr>
            <w:lang w:val="en-US"/>
          </w:rPr>
          <w:t xml:space="preserve">        '503':</w:t>
        </w:r>
      </w:ins>
    </w:p>
    <w:p w14:paraId="7969701E" w14:textId="77777777" w:rsidR="00242060" w:rsidRPr="00B3056F" w:rsidRDefault="00242060" w:rsidP="00242060">
      <w:pPr>
        <w:pStyle w:val="PL"/>
        <w:rPr>
          <w:ins w:id="1972" w:author="Jesus de Gregorio" w:date="2020-05-14T15:47:00Z"/>
          <w:lang w:val="en-US"/>
        </w:rPr>
      </w:pPr>
      <w:ins w:id="1973" w:author="Jesus de Gregorio" w:date="2020-05-14T15:47:00Z">
        <w:r w:rsidRPr="00B3056F">
          <w:t xml:space="preserve">          $ref: 'TS29571_CommonData.yaml#/components/responses/503'</w:t>
        </w:r>
      </w:ins>
    </w:p>
    <w:p w14:paraId="5CFF2FB3" w14:textId="77777777" w:rsidR="00242060" w:rsidRPr="00B3056F" w:rsidRDefault="00242060" w:rsidP="00242060">
      <w:pPr>
        <w:pStyle w:val="PL"/>
        <w:rPr>
          <w:ins w:id="1974" w:author="Jesus de Gregorio" w:date="2020-05-14T15:47:00Z"/>
          <w:lang w:val="en-US"/>
        </w:rPr>
      </w:pPr>
      <w:ins w:id="1975" w:author="Jesus de Gregorio" w:date="2020-05-14T15:47:00Z">
        <w:r w:rsidRPr="00B3056F">
          <w:rPr>
            <w:lang w:val="en-US"/>
          </w:rPr>
          <w:t xml:space="preserve">        default:</w:t>
        </w:r>
      </w:ins>
    </w:p>
    <w:p w14:paraId="44D5C928" w14:textId="77777777" w:rsidR="00242060" w:rsidRPr="00B3056F" w:rsidRDefault="00242060" w:rsidP="00242060">
      <w:pPr>
        <w:pStyle w:val="PL"/>
        <w:rPr>
          <w:ins w:id="1976" w:author="Jesus de Gregorio" w:date="2020-05-14T15:47:00Z"/>
          <w:lang w:val="en-US"/>
        </w:rPr>
      </w:pPr>
      <w:ins w:id="1977" w:author="Jesus de Gregorio" w:date="2020-05-14T15:47:00Z">
        <w:r w:rsidRPr="00B3056F">
          <w:rPr>
            <w:lang w:val="en-US"/>
          </w:rPr>
          <w:t xml:space="preserve">          description: Unexpected error</w:t>
        </w:r>
      </w:ins>
    </w:p>
    <w:p w14:paraId="5892E948" w14:textId="77777777" w:rsidR="00242060" w:rsidRPr="00B3056F" w:rsidRDefault="00242060" w:rsidP="00242060">
      <w:pPr>
        <w:pStyle w:val="PL"/>
        <w:rPr>
          <w:ins w:id="1978" w:author="Jesus de Gregorio" w:date="2020-05-14T15:47:00Z"/>
          <w:lang w:val="en-US"/>
        </w:rPr>
      </w:pPr>
      <w:ins w:id="1979" w:author="Jesus de Gregorio" w:date="2020-05-14T15:47:00Z">
        <w:r w:rsidRPr="00B3056F">
          <w:rPr>
            <w:lang w:val="en-US"/>
          </w:rPr>
          <w:t xml:space="preserve">    patch:</w:t>
        </w:r>
      </w:ins>
    </w:p>
    <w:p w14:paraId="170C62A0" w14:textId="77777777" w:rsidR="00242060" w:rsidRPr="00B3056F" w:rsidRDefault="00242060" w:rsidP="00242060">
      <w:pPr>
        <w:pStyle w:val="PL"/>
        <w:rPr>
          <w:ins w:id="1980" w:author="Jesus de Gregorio" w:date="2020-05-14T15:47:00Z"/>
          <w:lang w:val="en-US"/>
        </w:rPr>
      </w:pPr>
      <w:ins w:id="1981" w:author="Jesus de Gregorio" w:date="2020-05-14T15:47:00Z">
        <w:r w:rsidRPr="00B3056F">
          <w:rPr>
            <w:lang w:val="en-US"/>
          </w:rPr>
          <w:t xml:space="preserve">      summary: Patch</w:t>
        </w:r>
      </w:ins>
    </w:p>
    <w:p w14:paraId="51304414" w14:textId="77777777" w:rsidR="00242060" w:rsidRPr="00B3056F" w:rsidRDefault="00242060" w:rsidP="00242060">
      <w:pPr>
        <w:pStyle w:val="PL"/>
        <w:rPr>
          <w:ins w:id="1982" w:author="Jesus de Gregorio" w:date="2020-05-14T15:47:00Z"/>
          <w:lang w:val="en-US"/>
        </w:rPr>
      </w:pPr>
      <w:ins w:id="1983" w:author="Jesus de Gregorio" w:date="2020-05-14T15:47:00Z">
        <w:r w:rsidRPr="00B3056F">
          <w:rPr>
            <w:lang w:val="en-US"/>
          </w:rPr>
          <w:t xml:space="preserve">      operationId: UpdateEeSubscription</w:t>
        </w:r>
      </w:ins>
    </w:p>
    <w:p w14:paraId="43B096B2" w14:textId="77777777" w:rsidR="00242060" w:rsidRPr="00B3056F" w:rsidRDefault="00242060" w:rsidP="00242060">
      <w:pPr>
        <w:pStyle w:val="PL"/>
        <w:rPr>
          <w:ins w:id="1984" w:author="Jesus de Gregorio" w:date="2020-05-14T15:47:00Z"/>
          <w:lang w:val="en-US"/>
        </w:rPr>
      </w:pPr>
      <w:ins w:id="1985" w:author="Jesus de Gregorio" w:date="2020-05-14T15:47:00Z">
        <w:r w:rsidRPr="00B3056F">
          <w:rPr>
            <w:lang w:val="en-US"/>
          </w:rPr>
          <w:t xml:space="preserve">      tags:</w:t>
        </w:r>
      </w:ins>
    </w:p>
    <w:p w14:paraId="689205ED" w14:textId="77777777" w:rsidR="00242060" w:rsidRPr="00B3056F" w:rsidRDefault="00242060" w:rsidP="00242060">
      <w:pPr>
        <w:pStyle w:val="PL"/>
        <w:rPr>
          <w:ins w:id="1986" w:author="Jesus de Gregorio" w:date="2020-05-14T15:47:00Z"/>
          <w:lang w:val="en-US"/>
        </w:rPr>
      </w:pPr>
      <w:ins w:id="1987" w:author="Jesus de Gregorio" w:date="2020-05-14T15:47:00Z">
        <w:r w:rsidRPr="00B3056F">
          <w:rPr>
            <w:lang w:val="en-US"/>
          </w:rPr>
          <w:t xml:space="preserve">        - Update EE Subscription</w:t>
        </w:r>
      </w:ins>
    </w:p>
    <w:p w14:paraId="6E72D4E6" w14:textId="77777777" w:rsidR="00741CDB" w:rsidRPr="00B3056F" w:rsidRDefault="00741CDB" w:rsidP="00741CDB">
      <w:pPr>
        <w:pStyle w:val="PL"/>
        <w:rPr>
          <w:ins w:id="1988" w:author="Jesus de Gregorio" w:date="2020-05-14T15:51:00Z"/>
          <w:lang w:val="en-US"/>
        </w:rPr>
      </w:pPr>
      <w:ins w:id="1989" w:author="Jesus de Gregorio" w:date="2020-05-14T15:51:00Z">
        <w:r w:rsidRPr="00B3056F">
          <w:rPr>
            <w:lang w:val="en-US"/>
          </w:rPr>
          <w:t xml:space="preserve">      parameters:</w:t>
        </w:r>
      </w:ins>
    </w:p>
    <w:p w14:paraId="465E6E6B" w14:textId="77777777" w:rsidR="00741CDB" w:rsidRPr="006A7EE2" w:rsidRDefault="00741CDB" w:rsidP="00741CDB">
      <w:pPr>
        <w:pStyle w:val="PL"/>
        <w:rPr>
          <w:ins w:id="1990" w:author="Jesus de Gregorio" w:date="2020-05-14T15:51:00Z"/>
        </w:rPr>
      </w:pPr>
      <w:ins w:id="1991" w:author="Jesus de Gregorio" w:date="2020-05-14T15:51:00Z">
        <w:r w:rsidRPr="006A7EE2">
          <w:t xml:space="preserve">        - name: </w:t>
        </w:r>
        <w:r>
          <w:t>ueId</w:t>
        </w:r>
      </w:ins>
    </w:p>
    <w:p w14:paraId="2FBEEA3F" w14:textId="77777777" w:rsidR="00741CDB" w:rsidRPr="006A7EE2" w:rsidRDefault="00741CDB" w:rsidP="00741CDB">
      <w:pPr>
        <w:pStyle w:val="PL"/>
        <w:rPr>
          <w:ins w:id="1992" w:author="Jesus de Gregorio" w:date="2020-05-14T15:51:00Z"/>
        </w:rPr>
      </w:pPr>
      <w:ins w:id="1993" w:author="Jesus de Gregorio" w:date="2020-05-14T15:51:00Z">
        <w:r w:rsidRPr="006A7EE2">
          <w:t xml:space="preserve">          in: path</w:t>
        </w:r>
      </w:ins>
    </w:p>
    <w:p w14:paraId="4A2D3187" w14:textId="77777777" w:rsidR="00741CDB" w:rsidRPr="006A7EE2" w:rsidRDefault="00741CDB" w:rsidP="00741CDB">
      <w:pPr>
        <w:pStyle w:val="PL"/>
        <w:rPr>
          <w:ins w:id="1994" w:author="Jesus de Gregorio" w:date="2020-05-14T15:51:00Z"/>
        </w:rPr>
      </w:pPr>
      <w:ins w:id="1995" w:author="Jesus de Gregorio" w:date="2020-05-14T15:51:00Z">
        <w:r w:rsidRPr="006A7EE2">
          <w:t xml:space="preserve">          description: </w:t>
        </w:r>
        <w:r>
          <w:t>IMSI</w:t>
        </w:r>
        <w:r w:rsidRPr="006A7EE2">
          <w:t xml:space="preserve"> of the </w:t>
        </w:r>
        <w:r>
          <w:t>subscriber</w:t>
        </w:r>
      </w:ins>
    </w:p>
    <w:p w14:paraId="42D1DC30" w14:textId="77777777" w:rsidR="00741CDB" w:rsidRPr="006A7EE2" w:rsidRDefault="00741CDB" w:rsidP="00741CDB">
      <w:pPr>
        <w:pStyle w:val="PL"/>
        <w:rPr>
          <w:ins w:id="1996" w:author="Jesus de Gregorio" w:date="2020-05-14T15:51:00Z"/>
        </w:rPr>
      </w:pPr>
      <w:ins w:id="1997" w:author="Jesus de Gregorio" w:date="2020-05-14T15:51:00Z">
        <w:r w:rsidRPr="006A7EE2">
          <w:t xml:space="preserve">          required: true</w:t>
        </w:r>
      </w:ins>
    </w:p>
    <w:p w14:paraId="07F8F69B" w14:textId="77777777" w:rsidR="00741CDB" w:rsidRPr="006A7EE2" w:rsidRDefault="00741CDB" w:rsidP="00741CDB">
      <w:pPr>
        <w:pStyle w:val="PL"/>
        <w:rPr>
          <w:ins w:id="1998" w:author="Jesus de Gregorio" w:date="2020-05-14T15:51:00Z"/>
        </w:rPr>
      </w:pPr>
      <w:ins w:id="1999" w:author="Jesus de Gregorio" w:date="2020-05-14T15:51:00Z">
        <w:r w:rsidRPr="006A7EE2">
          <w:t xml:space="preserve">          schema:</w:t>
        </w:r>
      </w:ins>
    </w:p>
    <w:p w14:paraId="751951A0" w14:textId="77777777" w:rsidR="00741CDB" w:rsidRPr="00D317EF" w:rsidRDefault="00741CDB" w:rsidP="00741CDB">
      <w:pPr>
        <w:pStyle w:val="PL"/>
        <w:rPr>
          <w:ins w:id="2000" w:author="Jesus de Gregorio" w:date="2020-05-14T15:51:00Z"/>
        </w:rPr>
      </w:pPr>
      <w:ins w:id="2001" w:author="Jesus de Gregorio" w:date="2020-05-14T15:51:00Z">
        <w:r w:rsidRPr="00D317EF">
          <w:t xml:space="preserve">            </w:t>
        </w:r>
        <w:r>
          <w:t>$ref:</w:t>
        </w:r>
        <w:r w:rsidRPr="00741CDB">
          <w:t xml:space="preserve"> </w:t>
        </w:r>
        <w:r>
          <w:t>'#/components/schemas/Imsi'</w:t>
        </w:r>
      </w:ins>
    </w:p>
    <w:p w14:paraId="675D659A" w14:textId="77777777" w:rsidR="00741CDB" w:rsidRPr="00B3056F" w:rsidRDefault="00741CDB" w:rsidP="00741CDB">
      <w:pPr>
        <w:pStyle w:val="PL"/>
        <w:rPr>
          <w:ins w:id="2002" w:author="Jesus de Gregorio" w:date="2020-05-14T15:51:00Z"/>
          <w:lang w:val="en-US"/>
        </w:rPr>
      </w:pPr>
      <w:ins w:id="2003" w:author="Jesus de Gregorio" w:date="2020-05-14T15:51:00Z">
        <w:r w:rsidRPr="00B3056F">
          <w:rPr>
            <w:lang w:val="en-US"/>
          </w:rPr>
          <w:t xml:space="preserve">        - name: subscriptionId</w:t>
        </w:r>
      </w:ins>
    </w:p>
    <w:p w14:paraId="050FB62A" w14:textId="77777777" w:rsidR="00741CDB" w:rsidRPr="00B3056F" w:rsidRDefault="00741CDB" w:rsidP="00741CDB">
      <w:pPr>
        <w:pStyle w:val="PL"/>
        <w:rPr>
          <w:ins w:id="2004" w:author="Jesus de Gregorio" w:date="2020-05-14T15:51:00Z"/>
          <w:lang w:val="en-US"/>
        </w:rPr>
      </w:pPr>
      <w:ins w:id="2005" w:author="Jesus de Gregorio" w:date="2020-05-14T15:51:00Z">
        <w:r w:rsidRPr="00B3056F">
          <w:rPr>
            <w:lang w:val="en-US"/>
          </w:rPr>
          <w:t xml:space="preserve">          in: path</w:t>
        </w:r>
      </w:ins>
    </w:p>
    <w:p w14:paraId="46CC2E57" w14:textId="77777777" w:rsidR="00741CDB" w:rsidRPr="00B3056F" w:rsidRDefault="00741CDB" w:rsidP="00741CDB">
      <w:pPr>
        <w:pStyle w:val="PL"/>
        <w:rPr>
          <w:ins w:id="2006" w:author="Jesus de Gregorio" w:date="2020-05-14T15:51:00Z"/>
          <w:lang w:val="en-US"/>
        </w:rPr>
      </w:pPr>
      <w:ins w:id="2007" w:author="Jesus de Gregorio" w:date="2020-05-14T15:51:00Z">
        <w:r w:rsidRPr="00B3056F">
          <w:rPr>
            <w:lang w:val="en-US"/>
          </w:rPr>
          <w:t xml:space="preserve">          description: Id of the EE Subscription</w:t>
        </w:r>
      </w:ins>
    </w:p>
    <w:p w14:paraId="221AAB94" w14:textId="77777777" w:rsidR="00741CDB" w:rsidRPr="00B3056F" w:rsidRDefault="00741CDB" w:rsidP="00741CDB">
      <w:pPr>
        <w:pStyle w:val="PL"/>
        <w:rPr>
          <w:ins w:id="2008" w:author="Jesus de Gregorio" w:date="2020-05-14T15:51:00Z"/>
          <w:lang w:val="en-US"/>
        </w:rPr>
      </w:pPr>
      <w:ins w:id="2009" w:author="Jesus de Gregorio" w:date="2020-05-14T15:51:00Z">
        <w:r w:rsidRPr="00B3056F">
          <w:rPr>
            <w:lang w:val="en-US"/>
          </w:rPr>
          <w:t xml:space="preserve">          required: true</w:t>
        </w:r>
      </w:ins>
    </w:p>
    <w:p w14:paraId="74351CC9" w14:textId="77777777" w:rsidR="00741CDB" w:rsidRPr="00B3056F" w:rsidRDefault="00741CDB" w:rsidP="00741CDB">
      <w:pPr>
        <w:pStyle w:val="PL"/>
        <w:rPr>
          <w:ins w:id="2010" w:author="Jesus de Gregorio" w:date="2020-05-14T15:51:00Z"/>
          <w:lang w:val="en-US"/>
        </w:rPr>
      </w:pPr>
      <w:ins w:id="2011" w:author="Jesus de Gregorio" w:date="2020-05-14T15:51:00Z">
        <w:r w:rsidRPr="00B3056F">
          <w:rPr>
            <w:lang w:val="en-US"/>
          </w:rPr>
          <w:t xml:space="preserve">          schema:</w:t>
        </w:r>
      </w:ins>
    </w:p>
    <w:p w14:paraId="349E4AEC" w14:textId="77777777" w:rsidR="00741CDB" w:rsidRPr="00B3056F" w:rsidRDefault="00741CDB" w:rsidP="00741CDB">
      <w:pPr>
        <w:pStyle w:val="PL"/>
        <w:rPr>
          <w:ins w:id="2012" w:author="Jesus de Gregorio" w:date="2020-05-14T15:51:00Z"/>
          <w:lang w:val="en-US"/>
        </w:rPr>
      </w:pPr>
      <w:ins w:id="2013" w:author="Jesus de Gregorio" w:date="2020-05-14T15:51:00Z">
        <w:r w:rsidRPr="00B3056F">
          <w:rPr>
            <w:lang w:val="en-US"/>
          </w:rPr>
          <w:t xml:space="preserve">            type: string</w:t>
        </w:r>
      </w:ins>
    </w:p>
    <w:p w14:paraId="6DAAA300" w14:textId="77777777" w:rsidR="00242060" w:rsidRPr="00B3056F" w:rsidRDefault="00242060" w:rsidP="00242060">
      <w:pPr>
        <w:pStyle w:val="PL"/>
        <w:rPr>
          <w:ins w:id="2014" w:author="Jesus de Gregorio" w:date="2020-05-14T15:47:00Z"/>
          <w:lang w:val="en-US"/>
        </w:rPr>
      </w:pPr>
      <w:ins w:id="2015" w:author="Jesus de Gregorio" w:date="2020-05-14T15:47:00Z">
        <w:r w:rsidRPr="00B3056F">
          <w:rPr>
            <w:lang w:val="en-US"/>
          </w:rPr>
          <w:t xml:space="preserve">      requestBody:</w:t>
        </w:r>
      </w:ins>
    </w:p>
    <w:p w14:paraId="463C28F7" w14:textId="77777777" w:rsidR="00242060" w:rsidRPr="00B3056F" w:rsidRDefault="00242060" w:rsidP="00242060">
      <w:pPr>
        <w:pStyle w:val="PL"/>
        <w:rPr>
          <w:ins w:id="2016" w:author="Jesus de Gregorio" w:date="2020-05-14T15:47:00Z"/>
          <w:lang w:val="en-US"/>
        </w:rPr>
      </w:pPr>
      <w:ins w:id="2017" w:author="Jesus de Gregorio" w:date="2020-05-14T15:47:00Z">
        <w:r w:rsidRPr="00B3056F">
          <w:rPr>
            <w:lang w:val="en-US"/>
          </w:rPr>
          <w:t xml:space="preserve">        content:</w:t>
        </w:r>
      </w:ins>
    </w:p>
    <w:p w14:paraId="0CFC7036" w14:textId="77777777" w:rsidR="00242060" w:rsidRPr="00B3056F" w:rsidRDefault="00242060" w:rsidP="00242060">
      <w:pPr>
        <w:pStyle w:val="PL"/>
        <w:rPr>
          <w:ins w:id="2018" w:author="Jesus de Gregorio" w:date="2020-05-14T15:47:00Z"/>
          <w:lang w:val="en-US"/>
        </w:rPr>
      </w:pPr>
      <w:ins w:id="2019" w:author="Jesus de Gregorio" w:date="2020-05-14T15:47:00Z">
        <w:r w:rsidRPr="00B3056F">
          <w:rPr>
            <w:lang w:val="en-US"/>
          </w:rPr>
          <w:t xml:space="preserve">          application/json-patch+json:</w:t>
        </w:r>
      </w:ins>
    </w:p>
    <w:p w14:paraId="4B699159" w14:textId="77777777" w:rsidR="00242060" w:rsidRPr="00B3056F" w:rsidRDefault="00242060" w:rsidP="00242060">
      <w:pPr>
        <w:pStyle w:val="PL"/>
        <w:rPr>
          <w:ins w:id="2020" w:author="Jesus de Gregorio" w:date="2020-05-14T15:47:00Z"/>
          <w:lang w:val="en-US"/>
        </w:rPr>
      </w:pPr>
      <w:ins w:id="2021" w:author="Jesus de Gregorio" w:date="2020-05-14T15:47:00Z">
        <w:r w:rsidRPr="00B3056F">
          <w:rPr>
            <w:lang w:val="en-US"/>
          </w:rPr>
          <w:t xml:space="preserve">            schema:</w:t>
        </w:r>
      </w:ins>
    </w:p>
    <w:p w14:paraId="2BF9D2FB" w14:textId="77777777" w:rsidR="00242060" w:rsidRPr="00B3056F" w:rsidRDefault="00242060" w:rsidP="00242060">
      <w:pPr>
        <w:pStyle w:val="PL"/>
        <w:rPr>
          <w:ins w:id="2022" w:author="Jesus de Gregorio" w:date="2020-05-14T15:47:00Z"/>
          <w:lang w:val="en-US"/>
        </w:rPr>
      </w:pPr>
      <w:ins w:id="2023" w:author="Jesus de Gregorio" w:date="2020-05-14T15:47:00Z">
        <w:r w:rsidRPr="00B3056F">
          <w:rPr>
            <w:lang w:val="en-US"/>
          </w:rPr>
          <w:t xml:space="preserve">              type: array</w:t>
        </w:r>
      </w:ins>
    </w:p>
    <w:p w14:paraId="2A1FC43F" w14:textId="77777777" w:rsidR="00242060" w:rsidRPr="00B3056F" w:rsidRDefault="00242060" w:rsidP="00242060">
      <w:pPr>
        <w:pStyle w:val="PL"/>
        <w:rPr>
          <w:ins w:id="2024" w:author="Jesus de Gregorio" w:date="2020-05-14T15:47:00Z"/>
          <w:lang w:val="en-US"/>
        </w:rPr>
      </w:pPr>
      <w:ins w:id="2025" w:author="Jesus de Gregorio" w:date="2020-05-14T15:47:00Z">
        <w:r w:rsidRPr="00B3056F">
          <w:rPr>
            <w:lang w:val="en-US"/>
          </w:rPr>
          <w:t xml:space="preserve">              items:</w:t>
        </w:r>
      </w:ins>
    </w:p>
    <w:p w14:paraId="1FB86F4B" w14:textId="77777777" w:rsidR="00242060" w:rsidRPr="00B3056F" w:rsidRDefault="00242060" w:rsidP="00242060">
      <w:pPr>
        <w:pStyle w:val="PL"/>
        <w:rPr>
          <w:ins w:id="2026" w:author="Jesus de Gregorio" w:date="2020-05-14T15:47:00Z"/>
          <w:lang w:val="en-US"/>
        </w:rPr>
      </w:pPr>
      <w:ins w:id="2027" w:author="Jesus de Gregorio" w:date="2020-05-14T15:47:00Z">
        <w:r w:rsidRPr="00B3056F">
          <w:rPr>
            <w:lang w:val="en-US"/>
          </w:rPr>
          <w:t xml:space="preserve">                $ref: 'TS29571_CommonData.yaml#/components/schemas/PatchItem'</w:t>
        </w:r>
      </w:ins>
    </w:p>
    <w:p w14:paraId="019251E3" w14:textId="77777777" w:rsidR="00242060" w:rsidRPr="00B3056F" w:rsidRDefault="00242060" w:rsidP="00242060">
      <w:pPr>
        <w:pStyle w:val="PL"/>
        <w:rPr>
          <w:ins w:id="2028" w:author="Jesus de Gregorio" w:date="2020-05-14T15:47:00Z"/>
          <w:lang w:val="en-US"/>
        </w:rPr>
      </w:pPr>
      <w:ins w:id="2029" w:author="Jesus de Gregorio" w:date="2020-05-14T15:47:00Z">
        <w:r w:rsidRPr="00B3056F">
          <w:rPr>
            <w:lang w:val="en-US"/>
          </w:rPr>
          <w:t xml:space="preserve">              minItems: 1</w:t>
        </w:r>
      </w:ins>
    </w:p>
    <w:p w14:paraId="655C296F" w14:textId="77777777" w:rsidR="00242060" w:rsidRPr="00B3056F" w:rsidRDefault="00242060" w:rsidP="00242060">
      <w:pPr>
        <w:pStyle w:val="PL"/>
        <w:rPr>
          <w:ins w:id="2030" w:author="Jesus de Gregorio" w:date="2020-05-14T15:47:00Z"/>
          <w:lang w:val="en-US"/>
        </w:rPr>
      </w:pPr>
      <w:ins w:id="2031" w:author="Jesus de Gregorio" w:date="2020-05-14T15:47:00Z">
        <w:r w:rsidRPr="00B3056F">
          <w:rPr>
            <w:lang w:val="en-US"/>
          </w:rPr>
          <w:t xml:space="preserve">        required: true</w:t>
        </w:r>
      </w:ins>
    </w:p>
    <w:p w14:paraId="1BAE7B77" w14:textId="77777777" w:rsidR="00242060" w:rsidRPr="00B3056F" w:rsidRDefault="00242060" w:rsidP="00242060">
      <w:pPr>
        <w:pStyle w:val="PL"/>
        <w:rPr>
          <w:ins w:id="2032" w:author="Jesus de Gregorio" w:date="2020-05-14T15:47:00Z"/>
          <w:lang w:val="en-US" w:eastAsia="zh-CN"/>
        </w:rPr>
      </w:pPr>
      <w:ins w:id="2033" w:author="Jesus de Gregorio" w:date="2020-05-14T15:47:00Z">
        <w:r w:rsidRPr="00B3056F">
          <w:rPr>
            <w:lang w:val="en-US"/>
          </w:rPr>
          <w:t xml:space="preserve">      responses:</w:t>
        </w:r>
      </w:ins>
    </w:p>
    <w:p w14:paraId="0FC35801" w14:textId="77777777" w:rsidR="00242060" w:rsidRPr="00B3056F" w:rsidRDefault="00242060" w:rsidP="00242060">
      <w:pPr>
        <w:pStyle w:val="PL"/>
        <w:rPr>
          <w:ins w:id="2034" w:author="Jesus de Gregorio" w:date="2020-05-14T15:47:00Z"/>
          <w:lang w:eastAsia="zh-CN"/>
        </w:rPr>
      </w:pPr>
      <w:ins w:id="2035" w:author="Jesus de Gregorio" w:date="2020-05-14T15:47:00Z">
        <w:r w:rsidRPr="00B3056F">
          <w:rPr>
            <w:rFonts w:hint="eastAsia"/>
            <w:lang w:eastAsia="zh-CN"/>
          </w:rPr>
          <w:t xml:space="preserve">        '200':</w:t>
        </w:r>
      </w:ins>
    </w:p>
    <w:p w14:paraId="5413D4AF" w14:textId="77777777" w:rsidR="00242060" w:rsidRPr="00B3056F" w:rsidRDefault="00242060" w:rsidP="00242060">
      <w:pPr>
        <w:pStyle w:val="PL"/>
        <w:rPr>
          <w:ins w:id="2036" w:author="Jesus de Gregorio" w:date="2020-05-14T15:47:00Z"/>
        </w:rPr>
      </w:pPr>
      <w:ins w:id="2037" w:author="Jesus de Gregorio" w:date="2020-05-14T15:47:00Z">
        <w:r w:rsidRPr="00B3056F">
          <w:t xml:space="preserve">          description: Expected response to a valid request</w:t>
        </w:r>
      </w:ins>
    </w:p>
    <w:p w14:paraId="17D331DE" w14:textId="77777777" w:rsidR="00242060" w:rsidRPr="00B3056F" w:rsidRDefault="00242060" w:rsidP="00242060">
      <w:pPr>
        <w:pStyle w:val="PL"/>
        <w:rPr>
          <w:ins w:id="2038" w:author="Jesus de Gregorio" w:date="2020-05-14T15:47:00Z"/>
        </w:rPr>
      </w:pPr>
      <w:ins w:id="2039" w:author="Jesus de Gregorio" w:date="2020-05-14T15:47:00Z">
        <w:r w:rsidRPr="00B3056F">
          <w:t xml:space="preserve">          content:</w:t>
        </w:r>
      </w:ins>
    </w:p>
    <w:p w14:paraId="1C2CC188" w14:textId="77777777" w:rsidR="00242060" w:rsidRPr="00B3056F" w:rsidRDefault="00242060" w:rsidP="00242060">
      <w:pPr>
        <w:pStyle w:val="PL"/>
        <w:rPr>
          <w:ins w:id="2040" w:author="Jesus de Gregorio" w:date="2020-05-14T15:47:00Z"/>
        </w:rPr>
      </w:pPr>
      <w:ins w:id="2041" w:author="Jesus de Gregorio" w:date="2020-05-14T15:47:00Z">
        <w:r w:rsidRPr="00B3056F">
          <w:t xml:space="preserve">            application/json:</w:t>
        </w:r>
      </w:ins>
    </w:p>
    <w:p w14:paraId="7C093480" w14:textId="77777777" w:rsidR="00242060" w:rsidRPr="00B3056F" w:rsidRDefault="00242060" w:rsidP="00242060">
      <w:pPr>
        <w:pStyle w:val="PL"/>
        <w:rPr>
          <w:ins w:id="2042" w:author="Jesus de Gregorio" w:date="2020-05-14T15:47:00Z"/>
        </w:rPr>
      </w:pPr>
      <w:ins w:id="2043" w:author="Jesus de Gregorio" w:date="2020-05-14T15:47:00Z">
        <w:r w:rsidRPr="00B3056F">
          <w:t xml:space="preserve">              schema:</w:t>
        </w:r>
      </w:ins>
    </w:p>
    <w:p w14:paraId="08301840" w14:textId="77777777" w:rsidR="00242060" w:rsidRPr="00B3056F" w:rsidRDefault="00242060" w:rsidP="00242060">
      <w:pPr>
        <w:pStyle w:val="PL"/>
        <w:rPr>
          <w:ins w:id="2044" w:author="Jesus de Gregorio" w:date="2020-05-14T15:47:00Z"/>
          <w:lang w:val="en-US"/>
        </w:rPr>
      </w:pPr>
      <w:ins w:id="2045" w:author="Jesus de Gregorio" w:date="2020-05-14T15:47:00Z">
        <w:r w:rsidRPr="00B3056F">
          <w:t xml:space="preserve">                $ref: 'TS29571_CommonData.yaml#/components/schemas/</w:t>
        </w:r>
        <w:r w:rsidRPr="00B3056F">
          <w:rPr>
            <w:rFonts w:hint="eastAsia"/>
            <w:lang w:eastAsia="zh-CN"/>
          </w:rPr>
          <w:t>PatchResult</w:t>
        </w:r>
        <w:r w:rsidRPr="00B3056F">
          <w:t>'</w:t>
        </w:r>
      </w:ins>
    </w:p>
    <w:p w14:paraId="381F0B91" w14:textId="77777777" w:rsidR="00242060" w:rsidRPr="00B3056F" w:rsidRDefault="00242060" w:rsidP="00242060">
      <w:pPr>
        <w:pStyle w:val="PL"/>
        <w:rPr>
          <w:ins w:id="2046" w:author="Jesus de Gregorio" w:date="2020-05-14T15:47:00Z"/>
          <w:lang w:val="en-US"/>
        </w:rPr>
      </w:pPr>
      <w:ins w:id="2047" w:author="Jesus de Gregorio" w:date="2020-05-14T15:47:00Z">
        <w:r w:rsidRPr="00B3056F">
          <w:rPr>
            <w:lang w:val="en-US"/>
          </w:rPr>
          <w:t xml:space="preserve">        '204': </w:t>
        </w:r>
      </w:ins>
    </w:p>
    <w:p w14:paraId="1A0B9BFC" w14:textId="77777777" w:rsidR="00242060" w:rsidRPr="00B3056F" w:rsidRDefault="00242060" w:rsidP="00242060">
      <w:pPr>
        <w:pStyle w:val="PL"/>
        <w:rPr>
          <w:ins w:id="2048" w:author="Jesus de Gregorio" w:date="2020-05-14T15:47:00Z"/>
          <w:lang w:val="en-US"/>
        </w:rPr>
      </w:pPr>
      <w:ins w:id="2049" w:author="Jesus de Gregorio" w:date="2020-05-14T15:47:00Z">
        <w:r w:rsidRPr="00B3056F">
          <w:rPr>
            <w:lang w:val="en-US"/>
          </w:rPr>
          <w:t xml:space="preserve">          description: Successful response</w:t>
        </w:r>
      </w:ins>
    </w:p>
    <w:p w14:paraId="4A6BD203" w14:textId="77777777" w:rsidR="00242060" w:rsidRPr="00B3056F" w:rsidRDefault="00242060" w:rsidP="00242060">
      <w:pPr>
        <w:pStyle w:val="PL"/>
        <w:rPr>
          <w:ins w:id="2050" w:author="Jesus de Gregorio" w:date="2020-05-14T15:47:00Z"/>
          <w:lang w:val="en-US"/>
        </w:rPr>
      </w:pPr>
      <w:ins w:id="2051" w:author="Jesus de Gregorio" w:date="2020-05-14T15:47:00Z">
        <w:r w:rsidRPr="00B3056F">
          <w:rPr>
            <w:lang w:val="en-US"/>
          </w:rPr>
          <w:t xml:space="preserve">        '403': </w:t>
        </w:r>
      </w:ins>
    </w:p>
    <w:p w14:paraId="25649129" w14:textId="77777777" w:rsidR="00242060" w:rsidRPr="00B3056F" w:rsidRDefault="00242060" w:rsidP="00242060">
      <w:pPr>
        <w:pStyle w:val="PL"/>
        <w:rPr>
          <w:ins w:id="2052" w:author="Jesus de Gregorio" w:date="2020-05-14T15:47:00Z"/>
          <w:lang w:val="en-US"/>
        </w:rPr>
      </w:pPr>
      <w:ins w:id="2053" w:author="Jesus de Gregorio" w:date="2020-05-14T15:47:00Z">
        <w:r w:rsidRPr="00B3056F">
          <w:rPr>
            <w:lang w:val="en-US"/>
          </w:rPr>
          <w:t xml:space="preserve">          $ref: 'TS29571_CommonData.yaml#/components/responses/403'</w:t>
        </w:r>
      </w:ins>
    </w:p>
    <w:p w14:paraId="1E21A418" w14:textId="77777777" w:rsidR="00242060" w:rsidRPr="00B3056F" w:rsidRDefault="00242060" w:rsidP="00242060">
      <w:pPr>
        <w:pStyle w:val="PL"/>
        <w:rPr>
          <w:ins w:id="2054" w:author="Jesus de Gregorio" w:date="2020-05-14T15:47:00Z"/>
          <w:lang w:val="en-US"/>
        </w:rPr>
      </w:pPr>
      <w:ins w:id="2055" w:author="Jesus de Gregorio" w:date="2020-05-14T15:47:00Z">
        <w:r w:rsidRPr="00B3056F">
          <w:rPr>
            <w:lang w:val="en-US"/>
          </w:rPr>
          <w:t xml:space="preserve">        '404': </w:t>
        </w:r>
      </w:ins>
    </w:p>
    <w:p w14:paraId="0BA0EA2A" w14:textId="77777777" w:rsidR="00242060" w:rsidRPr="00B3056F" w:rsidRDefault="00242060" w:rsidP="00242060">
      <w:pPr>
        <w:pStyle w:val="PL"/>
        <w:rPr>
          <w:ins w:id="2056" w:author="Jesus de Gregorio" w:date="2020-05-14T15:47:00Z"/>
          <w:lang w:val="en-US"/>
        </w:rPr>
      </w:pPr>
      <w:ins w:id="2057" w:author="Jesus de Gregorio" w:date="2020-05-14T15:47:00Z">
        <w:r w:rsidRPr="00B3056F">
          <w:rPr>
            <w:lang w:val="en-US"/>
          </w:rPr>
          <w:t xml:space="preserve">          $ref: 'TS29571_CommonData.yaml#/components/responses/404'</w:t>
        </w:r>
      </w:ins>
    </w:p>
    <w:p w14:paraId="3743FEA3" w14:textId="77777777" w:rsidR="00242060" w:rsidRPr="00B3056F" w:rsidRDefault="00242060" w:rsidP="00242060">
      <w:pPr>
        <w:pStyle w:val="PL"/>
        <w:rPr>
          <w:ins w:id="2058" w:author="Jesus de Gregorio" w:date="2020-05-14T15:47:00Z"/>
          <w:lang w:val="en-US"/>
        </w:rPr>
      </w:pPr>
      <w:ins w:id="2059" w:author="Jesus de Gregorio" w:date="2020-05-14T15:47:00Z">
        <w:r w:rsidRPr="00B3056F">
          <w:rPr>
            <w:lang w:val="en-US"/>
          </w:rPr>
          <w:t xml:space="preserve">        default:</w:t>
        </w:r>
      </w:ins>
    </w:p>
    <w:p w14:paraId="468C8197" w14:textId="77777777" w:rsidR="00242060" w:rsidRPr="00B3056F" w:rsidRDefault="00242060" w:rsidP="00242060">
      <w:pPr>
        <w:pStyle w:val="PL"/>
        <w:rPr>
          <w:ins w:id="2060" w:author="Jesus de Gregorio" w:date="2020-05-14T15:47:00Z"/>
          <w:lang w:val="en-US"/>
        </w:rPr>
      </w:pPr>
      <w:ins w:id="2061" w:author="Jesus de Gregorio" w:date="2020-05-14T15:47:00Z">
        <w:r w:rsidRPr="00B3056F">
          <w:rPr>
            <w:lang w:val="en-US"/>
          </w:rPr>
          <w:t xml:space="preserve">          description: Unexpected error</w:t>
        </w:r>
      </w:ins>
    </w:p>
    <w:p w14:paraId="0231B83F" w14:textId="77777777" w:rsidR="00242060" w:rsidRDefault="00242060" w:rsidP="00242060">
      <w:pPr>
        <w:pStyle w:val="PL"/>
        <w:rPr>
          <w:ins w:id="2062" w:author="Jesus de Gregorio" w:date="2020-05-14T15:38:00Z"/>
        </w:rPr>
      </w:pPr>
    </w:p>
    <w:p w14:paraId="5CA920F3" w14:textId="77777777" w:rsidR="00242060" w:rsidRDefault="00242060" w:rsidP="00242060">
      <w:pPr>
        <w:pStyle w:val="PL"/>
        <w:rPr>
          <w:ins w:id="2063" w:author="Jesus de Gregorio" w:date="2020-05-14T15:38:00Z"/>
        </w:rPr>
      </w:pPr>
      <w:ins w:id="2064" w:author="Jesus de Gregorio" w:date="2020-05-14T15:38:00Z">
        <w:r>
          <w:t>components:</w:t>
        </w:r>
      </w:ins>
    </w:p>
    <w:p w14:paraId="5F61FEDD" w14:textId="77777777" w:rsidR="00242060" w:rsidRDefault="00242060" w:rsidP="00242060">
      <w:pPr>
        <w:pStyle w:val="PL"/>
        <w:rPr>
          <w:ins w:id="2065" w:author="Jesus de Gregorio" w:date="2020-05-14T15:38:00Z"/>
        </w:rPr>
      </w:pPr>
      <w:ins w:id="2066" w:author="Jesus de Gregorio" w:date="2020-05-14T15:38:00Z">
        <w:r>
          <w:t xml:space="preserve">  securitySchemes:</w:t>
        </w:r>
      </w:ins>
    </w:p>
    <w:p w14:paraId="4D7B5667" w14:textId="77777777" w:rsidR="00242060" w:rsidRDefault="00242060" w:rsidP="00242060">
      <w:pPr>
        <w:pStyle w:val="PL"/>
        <w:rPr>
          <w:ins w:id="2067" w:author="Jesus de Gregorio" w:date="2020-05-14T15:38:00Z"/>
        </w:rPr>
      </w:pPr>
      <w:ins w:id="2068" w:author="Jesus de Gregorio" w:date="2020-05-14T15:38:00Z">
        <w:r>
          <w:t xml:space="preserve">    oAuth2ClientCredentials:</w:t>
        </w:r>
      </w:ins>
    </w:p>
    <w:p w14:paraId="0FAE7966" w14:textId="77777777" w:rsidR="00242060" w:rsidRDefault="00242060" w:rsidP="00242060">
      <w:pPr>
        <w:pStyle w:val="PL"/>
        <w:rPr>
          <w:ins w:id="2069" w:author="Jesus de Gregorio" w:date="2020-05-14T15:38:00Z"/>
        </w:rPr>
      </w:pPr>
      <w:ins w:id="2070" w:author="Jesus de Gregorio" w:date="2020-05-14T15:38:00Z">
        <w:r>
          <w:t xml:space="preserve">      type: oauth2</w:t>
        </w:r>
      </w:ins>
    </w:p>
    <w:p w14:paraId="3373F893" w14:textId="77777777" w:rsidR="00242060" w:rsidRDefault="00242060" w:rsidP="00242060">
      <w:pPr>
        <w:pStyle w:val="PL"/>
        <w:rPr>
          <w:ins w:id="2071" w:author="Jesus de Gregorio" w:date="2020-05-14T15:38:00Z"/>
        </w:rPr>
      </w:pPr>
      <w:ins w:id="2072" w:author="Jesus de Gregorio" w:date="2020-05-14T15:38:00Z">
        <w:r>
          <w:t xml:space="preserve">      flows: </w:t>
        </w:r>
      </w:ins>
    </w:p>
    <w:p w14:paraId="0313F3ED" w14:textId="77777777" w:rsidR="00242060" w:rsidRDefault="00242060" w:rsidP="00242060">
      <w:pPr>
        <w:pStyle w:val="PL"/>
        <w:rPr>
          <w:ins w:id="2073" w:author="Jesus de Gregorio" w:date="2020-05-14T15:38:00Z"/>
        </w:rPr>
      </w:pPr>
      <w:ins w:id="2074" w:author="Jesus de Gregorio" w:date="2020-05-14T15:38:00Z">
        <w:r>
          <w:t xml:space="preserve">        clientCredentials: </w:t>
        </w:r>
      </w:ins>
    </w:p>
    <w:p w14:paraId="2F817A61" w14:textId="77777777" w:rsidR="00242060" w:rsidRDefault="00242060" w:rsidP="00242060">
      <w:pPr>
        <w:pStyle w:val="PL"/>
        <w:rPr>
          <w:ins w:id="2075" w:author="Jesus de Gregorio" w:date="2020-05-14T15:38:00Z"/>
        </w:rPr>
      </w:pPr>
      <w:ins w:id="2076" w:author="Jesus de Gregorio" w:date="2020-05-14T15:38:00Z">
        <w:r>
          <w:t xml:space="preserve">          tokenUrl: '{nrfApiRoot}/oauth2/token'</w:t>
        </w:r>
      </w:ins>
    </w:p>
    <w:p w14:paraId="1540A652" w14:textId="77777777" w:rsidR="00242060" w:rsidRDefault="00242060" w:rsidP="00242060">
      <w:pPr>
        <w:pStyle w:val="PL"/>
        <w:rPr>
          <w:ins w:id="2077" w:author="Jesus de Gregorio" w:date="2020-05-14T15:38:00Z"/>
        </w:rPr>
      </w:pPr>
      <w:ins w:id="2078" w:author="Jesus de Gregorio" w:date="2020-05-14T15:38:00Z">
        <w:r>
          <w:t xml:space="preserve">          scopes:</w:t>
        </w:r>
      </w:ins>
    </w:p>
    <w:p w14:paraId="6C39626A" w14:textId="0A968906" w:rsidR="00242060" w:rsidRDefault="00242060" w:rsidP="00242060">
      <w:pPr>
        <w:pStyle w:val="PL"/>
        <w:rPr>
          <w:ins w:id="2079" w:author="Jesus de Gregorio" w:date="2020-05-14T15:38:00Z"/>
        </w:rPr>
      </w:pPr>
      <w:ins w:id="2080" w:author="Jesus de Gregorio" w:date="2020-05-14T15:38:00Z">
        <w:r>
          <w:t xml:space="preserve">            nhss-</w:t>
        </w:r>
      </w:ins>
      <w:ins w:id="2081" w:author="Jesus de Gregorio" w:date="2020-05-14T15:46:00Z">
        <w:r>
          <w:t>ee</w:t>
        </w:r>
      </w:ins>
      <w:ins w:id="2082" w:author="Jesus de Gregorio" w:date="2020-05-14T15:38:00Z">
        <w:r>
          <w:t>: Access to the nhss-</w:t>
        </w:r>
      </w:ins>
      <w:ins w:id="2083" w:author="Jesus de Gregorio" w:date="2020-05-14T15:46:00Z">
        <w:r>
          <w:t>ee</w:t>
        </w:r>
      </w:ins>
      <w:ins w:id="2084" w:author="Jesus de Gregorio" w:date="2020-05-14T15:38:00Z">
        <w:r>
          <w:t xml:space="preserve"> API</w:t>
        </w:r>
      </w:ins>
    </w:p>
    <w:p w14:paraId="70817969" w14:textId="77777777" w:rsidR="00242060" w:rsidRDefault="00242060" w:rsidP="00242060">
      <w:pPr>
        <w:pStyle w:val="PL"/>
        <w:rPr>
          <w:ins w:id="2085" w:author="Jesus de Gregorio" w:date="2020-05-14T15:38:00Z"/>
        </w:rPr>
      </w:pPr>
    </w:p>
    <w:p w14:paraId="321BA98E" w14:textId="77777777" w:rsidR="00242060" w:rsidRPr="000B71E3" w:rsidRDefault="00242060" w:rsidP="00242060">
      <w:pPr>
        <w:pStyle w:val="PL"/>
        <w:rPr>
          <w:ins w:id="2086" w:author="Jesus de Gregorio" w:date="2020-05-14T15:38:00Z"/>
          <w:lang w:val="en-US"/>
        </w:rPr>
      </w:pPr>
      <w:ins w:id="2087" w:author="Jesus de Gregorio" w:date="2020-05-14T15:38:00Z">
        <w:r w:rsidRPr="000B71E3">
          <w:rPr>
            <w:lang w:val="en-US"/>
          </w:rPr>
          <w:t xml:space="preserve">  schemas:</w:t>
        </w:r>
      </w:ins>
    </w:p>
    <w:p w14:paraId="6A448287" w14:textId="77777777" w:rsidR="00242060" w:rsidRDefault="00242060" w:rsidP="00242060">
      <w:pPr>
        <w:pStyle w:val="PL"/>
        <w:rPr>
          <w:ins w:id="2088" w:author="Jesus de Gregorio" w:date="2020-05-14T15:38:00Z"/>
        </w:rPr>
      </w:pPr>
    </w:p>
    <w:p w14:paraId="61505BFE" w14:textId="2C0766E8" w:rsidR="00242060" w:rsidRDefault="00242060" w:rsidP="00242060">
      <w:pPr>
        <w:pStyle w:val="PL"/>
        <w:rPr>
          <w:ins w:id="2089" w:author="Jesus de Gregorio" w:date="2020-05-14T15:48:00Z"/>
        </w:rPr>
      </w:pPr>
      <w:ins w:id="2090" w:author="Jesus de Gregorio" w:date="2020-05-14T15:38:00Z">
        <w:r>
          <w:t># COMPLEX TYPES:</w:t>
        </w:r>
      </w:ins>
    </w:p>
    <w:p w14:paraId="33039F15" w14:textId="2CFAC970" w:rsidR="00741CDB" w:rsidRDefault="00741CDB" w:rsidP="00242060">
      <w:pPr>
        <w:pStyle w:val="PL"/>
        <w:rPr>
          <w:ins w:id="2091" w:author="Jesus de Gregorio" w:date="2020-05-14T15:48:00Z"/>
        </w:rPr>
      </w:pPr>
    </w:p>
    <w:p w14:paraId="2C0E9B3D" w14:textId="7C54642E" w:rsidR="00741CDB" w:rsidRDefault="00741CDB" w:rsidP="00242060">
      <w:pPr>
        <w:pStyle w:val="PL"/>
        <w:rPr>
          <w:ins w:id="2092" w:author="Jesus de Gregorio" w:date="2020-05-14T15:48:00Z"/>
        </w:rPr>
      </w:pPr>
      <w:ins w:id="2093" w:author="Jesus de Gregorio" w:date="2020-05-14T15:48:00Z">
        <w:r>
          <w:t xml:space="preserve">    Imsi:</w:t>
        </w:r>
      </w:ins>
    </w:p>
    <w:p w14:paraId="154072E7" w14:textId="4BCA509F" w:rsidR="00741CDB" w:rsidRPr="00D317EF" w:rsidRDefault="00741CDB" w:rsidP="00741CDB">
      <w:pPr>
        <w:pStyle w:val="PL"/>
        <w:rPr>
          <w:ins w:id="2094" w:author="Jesus de Gregorio" w:date="2020-05-14T15:49:00Z"/>
        </w:rPr>
      </w:pPr>
      <w:ins w:id="2095" w:author="Jesus de Gregorio" w:date="2020-05-14T15:48:00Z">
        <w:r>
          <w:t xml:space="preserve">  </w:t>
        </w:r>
      </w:ins>
      <w:ins w:id="2096" w:author="Jesus de Gregorio" w:date="2020-05-14T15:49:00Z">
        <w:r>
          <w:t xml:space="preserve">    </w:t>
        </w:r>
        <w:r w:rsidRPr="00D317EF">
          <w:t>type: string</w:t>
        </w:r>
      </w:ins>
    </w:p>
    <w:p w14:paraId="6484BA45" w14:textId="2E313910" w:rsidR="00741CDB" w:rsidRPr="00D317EF" w:rsidRDefault="00741CDB" w:rsidP="00741CDB">
      <w:pPr>
        <w:pStyle w:val="PL"/>
        <w:rPr>
          <w:ins w:id="2097" w:author="Jesus de Gregorio" w:date="2020-05-14T15:49:00Z"/>
        </w:rPr>
      </w:pPr>
      <w:ins w:id="2098" w:author="Jesus de Gregorio" w:date="2020-05-14T15:49:00Z">
        <w:r w:rsidRPr="00D317EF">
          <w:lastRenderedPageBreak/>
          <w:t xml:space="preserve">      pattern: '^(imsi-[0-9]{5,15})$'</w:t>
        </w:r>
      </w:ins>
    </w:p>
    <w:p w14:paraId="62E60F24" w14:textId="77777777" w:rsidR="00242060" w:rsidRDefault="00242060" w:rsidP="00242060">
      <w:pPr>
        <w:pStyle w:val="PL"/>
        <w:rPr>
          <w:ins w:id="2099" w:author="Jesus de Gregorio" w:date="2020-05-14T15:38:00Z"/>
        </w:rPr>
      </w:pPr>
    </w:p>
    <w:p w14:paraId="05365E92" w14:textId="77777777" w:rsidR="00741CDB" w:rsidRPr="00B3056F" w:rsidRDefault="00741CDB" w:rsidP="00741CDB">
      <w:pPr>
        <w:pStyle w:val="PL"/>
        <w:rPr>
          <w:ins w:id="2100" w:author="Jesus de Gregorio" w:date="2020-05-14T15:53:00Z"/>
          <w:lang w:val="en-US"/>
        </w:rPr>
      </w:pPr>
      <w:ins w:id="2101" w:author="Jesus de Gregorio" w:date="2020-05-14T15:53:00Z">
        <w:r w:rsidRPr="00B3056F">
          <w:rPr>
            <w:lang w:val="en-US"/>
          </w:rPr>
          <w:t xml:space="preserve">    EeSubscription:</w:t>
        </w:r>
      </w:ins>
    </w:p>
    <w:p w14:paraId="11D6AC6E" w14:textId="04D39069" w:rsidR="00741CDB" w:rsidRDefault="00741CDB" w:rsidP="00741CDB">
      <w:pPr>
        <w:pStyle w:val="PL"/>
        <w:rPr>
          <w:ins w:id="2102" w:author="Jesus de Gregorio - 2" w:date="2020-06-08T20:58:00Z"/>
          <w:lang w:val="en-US"/>
        </w:rPr>
      </w:pPr>
      <w:ins w:id="2103" w:author="Jesus de Gregorio" w:date="2020-05-14T15:53:00Z">
        <w:r w:rsidRPr="00B3056F">
          <w:rPr>
            <w:lang w:val="en-US"/>
          </w:rPr>
          <w:t xml:space="preserve">      type: object</w:t>
        </w:r>
      </w:ins>
    </w:p>
    <w:p w14:paraId="4357BAE6" w14:textId="7FA5167E" w:rsidR="00F97B2C" w:rsidRDefault="00F97B2C" w:rsidP="00741CDB">
      <w:pPr>
        <w:pStyle w:val="PL"/>
        <w:rPr>
          <w:ins w:id="2104" w:author="Jesus de Gregorio - 2" w:date="2020-06-08T20:58:00Z"/>
          <w:lang w:val="en-US"/>
        </w:rPr>
      </w:pPr>
      <w:ins w:id="2105" w:author="Jesus de Gregorio - 2" w:date="2020-06-08T20:58:00Z">
        <w:r>
          <w:rPr>
            <w:lang w:val="en-US"/>
          </w:rPr>
          <w:t xml:space="preserve">      required:</w:t>
        </w:r>
      </w:ins>
    </w:p>
    <w:p w14:paraId="7B5CE97D" w14:textId="67C3C9EB" w:rsidR="00F97B2C" w:rsidRPr="00B3056F" w:rsidRDefault="00F97B2C" w:rsidP="00741CDB">
      <w:pPr>
        <w:pStyle w:val="PL"/>
        <w:rPr>
          <w:ins w:id="2106" w:author="Jesus de Gregorio" w:date="2020-05-14T15:53:00Z"/>
          <w:lang w:val="en-US"/>
        </w:rPr>
      </w:pPr>
      <w:ins w:id="2107" w:author="Jesus de Gregorio - 2" w:date="2020-06-08T20:58:00Z">
        <w:r>
          <w:rPr>
            <w:lang w:val="en-US"/>
          </w:rPr>
          <w:t xml:space="preserve">        - callbackReference</w:t>
        </w:r>
      </w:ins>
      <w:bookmarkStart w:id="2108" w:name="_GoBack"/>
      <w:bookmarkEnd w:id="2108"/>
    </w:p>
    <w:p w14:paraId="2A1266F7" w14:textId="77777777" w:rsidR="00741CDB" w:rsidRPr="00B3056F" w:rsidRDefault="00741CDB" w:rsidP="00741CDB">
      <w:pPr>
        <w:pStyle w:val="PL"/>
        <w:rPr>
          <w:ins w:id="2109" w:author="Jesus de Gregorio" w:date="2020-05-14T15:53:00Z"/>
          <w:lang w:val="en-US"/>
        </w:rPr>
      </w:pPr>
      <w:ins w:id="2110" w:author="Jesus de Gregorio" w:date="2020-05-14T15:53:00Z">
        <w:r w:rsidRPr="00B3056F">
          <w:rPr>
            <w:lang w:val="en-US"/>
          </w:rPr>
          <w:t xml:space="preserve">      properties:</w:t>
        </w:r>
      </w:ins>
    </w:p>
    <w:p w14:paraId="1F04D8B1" w14:textId="77777777" w:rsidR="00741CDB" w:rsidRPr="00B3056F" w:rsidRDefault="00741CDB" w:rsidP="00741CDB">
      <w:pPr>
        <w:pStyle w:val="PL"/>
        <w:rPr>
          <w:ins w:id="2111" w:author="Jesus de Gregorio" w:date="2020-05-14T15:53:00Z"/>
          <w:lang w:val="en-US"/>
        </w:rPr>
      </w:pPr>
      <w:ins w:id="2112" w:author="Jesus de Gregorio" w:date="2020-05-14T15:53:00Z">
        <w:r w:rsidRPr="00B3056F">
          <w:rPr>
            <w:lang w:val="en-US"/>
          </w:rPr>
          <w:t xml:space="preserve">        callbackReference:</w:t>
        </w:r>
      </w:ins>
    </w:p>
    <w:p w14:paraId="17F9B24E" w14:textId="1016A627" w:rsidR="00741CDB" w:rsidRDefault="00741CDB" w:rsidP="00741CDB">
      <w:pPr>
        <w:pStyle w:val="PL"/>
        <w:rPr>
          <w:ins w:id="2113" w:author="Jesus de Gregorio" w:date="2020-05-21T21:08:00Z"/>
          <w:lang w:val="en-US"/>
        </w:rPr>
      </w:pPr>
      <w:ins w:id="2114" w:author="Jesus de Gregorio" w:date="2020-05-14T15:53:00Z">
        <w:r w:rsidRPr="00B3056F">
          <w:rPr>
            <w:lang w:val="en-US"/>
          </w:rPr>
          <w:t xml:space="preserve">          $ref: '</w:t>
        </w:r>
        <w:r w:rsidRPr="00B3056F">
          <w:t>TS29571_CommonData.yaml</w:t>
        </w:r>
        <w:r w:rsidRPr="00B3056F">
          <w:rPr>
            <w:lang w:val="en-US"/>
          </w:rPr>
          <w:t>#/components/schemas/Uri'</w:t>
        </w:r>
      </w:ins>
    </w:p>
    <w:p w14:paraId="4FF0CDBB" w14:textId="364642B2" w:rsidR="00493868" w:rsidRDefault="00493868" w:rsidP="00741CDB">
      <w:pPr>
        <w:pStyle w:val="PL"/>
        <w:rPr>
          <w:ins w:id="2115" w:author="Jesus de Gregorio" w:date="2020-05-21T21:08:00Z"/>
          <w:lang w:val="en-US"/>
        </w:rPr>
      </w:pPr>
      <w:ins w:id="2116" w:author="Jesus de Gregorio" w:date="2020-05-21T21:08:00Z">
        <w:r>
          <w:rPr>
            <w:lang w:val="en-US"/>
          </w:rPr>
          <w:t xml:space="preserve">        scefId:</w:t>
        </w:r>
      </w:ins>
    </w:p>
    <w:p w14:paraId="40797D6E" w14:textId="09E61639" w:rsidR="00493868" w:rsidRPr="00B3056F" w:rsidRDefault="00493868" w:rsidP="00741CDB">
      <w:pPr>
        <w:pStyle w:val="PL"/>
        <w:rPr>
          <w:ins w:id="2117" w:author="Jesus de Gregorio" w:date="2020-05-14T15:53:00Z"/>
          <w:lang w:val="en-US"/>
        </w:rPr>
      </w:pPr>
      <w:ins w:id="2118" w:author="Jesus de Gregorio" w:date="2020-05-21T21:08:00Z">
        <w:r>
          <w:rPr>
            <w:lang w:val="en-US"/>
          </w:rPr>
          <w:t xml:space="preserve">          </w:t>
        </w:r>
      </w:ins>
      <w:ins w:id="2119" w:author="Jesus de Gregorio" w:date="2020-05-21T21:10:00Z">
        <w:r>
          <w:rPr>
            <w:lang w:val="en-US"/>
          </w:rPr>
          <w:t xml:space="preserve">$ref: </w:t>
        </w:r>
        <w:r w:rsidRPr="00B3056F">
          <w:rPr>
            <w:lang w:val="en-US"/>
          </w:rPr>
          <w:t>'</w:t>
        </w:r>
        <w:r w:rsidRPr="00B3056F">
          <w:t>TS29571_CommonData.yaml</w:t>
        </w:r>
        <w:r w:rsidRPr="00B3056F">
          <w:rPr>
            <w:lang w:val="en-US"/>
          </w:rPr>
          <w:t>#/components/schemas/</w:t>
        </w:r>
        <w:r>
          <w:rPr>
            <w:lang w:val="en-US"/>
          </w:rPr>
          <w:t>DiameterIdentity'</w:t>
        </w:r>
      </w:ins>
    </w:p>
    <w:p w14:paraId="613A100F" w14:textId="77777777" w:rsidR="00741CDB" w:rsidRPr="00B3056F" w:rsidRDefault="00741CDB" w:rsidP="00741CDB">
      <w:pPr>
        <w:pStyle w:val="PL"/>
        <w:rPr>
          <w:ins w:id="2120" w:author="Jesus de Gregorio" w:date="2020-05-14T15:53:00Z"/>
          <w:lang w:val="en-US"/>
        </w:rPr>
      </w:pPr>
      <w:ins w:id="2121" w:author="Jesus de Gregorio" w:date="2020-05-14T15:53:00Z">
        <w:r w:rsidRPr="00B3056F">
          <w:rPr>
            <w:lang w:val="en-US"/>
          </w:rPr>
          <w:t xml:space="preserve">        monitoringConfigurations:</w:t>
        </w:r>
      </w:ins>
    </w:p>
    <w:p w14:paraId="0B86F25C" w14:textId="77777777" w:rsidR="00741CDB" w:rsidRPr="00B3056F" w:rsidRDefault="00741CDB" w:rsidP="00741CDB">
      <w:pPr>
        <w:pStyle w:val="PL"/>
        <w:rPr>
          <w:ins w:id="2122" w:author="Jesus de Gregorio" w:date="2020-05-14T15:53:00Z"/>
          <w:lang w:val="en-US"/>
        </w:rPr>
      </w:pPr>
      <w:ins w:id="2123" w:author="Jesus de Gregorio" w:date="2020-05-14T15:53:00Z">
        <w:r w:rsidRPr="00B3056F">
          <w:rPr>
            <w:lang w:val="en-US"/>
          </w:rPr>
          <w:t xml:space="preserve">          description: </w:t>
        </w:r>
        <w:r w:rsidRPr="00B3056F">
          <w:rPr>
            <w:rFonts w:cs="Arial"/>
            <w:szCs w:val="18"/>
          </w:rPr>
          <w:t>A map (list of key-value pairs where ReferenceId serves as key) of MonitoringConfigurations</w:t>
        </w:r>
      </w:ins>
    </w:p>
    <w:p w14:paraId="530C5DE8" w14:textId="77777777" w:rsidR="00741CDB" w:rsidRPr="00B3056F" w:rsidRDefault="00741CDB" w:rsidP="00741CDB">
      <w:pPr>
        <w:pStyle w:val="PL"/>
        <w:rPr>
          <w:ins w:id="2124" w:author="Jesus de Gregorio" w:date="2020-05-14T15:53:00Z"/>
          <w:lang w:val="en-US"/>
        </w:rPr>
      </w:pPr>
      <w:ins w:id="2125" w:author="Jesus de Gregorio" w:date="2020-05-14T15:53:00Z">
        <w:r w:rsidRPr="00B3056F">
          <w:rPr>
            <w:lang w:val="en-US"/>
          </w:rPr>
          <w:t xml:space="preserve">          type: object</w:t>
        </w:r>
      </w:ins>
    </w:p>
    <w:p w14:paraId="1C7B66C0" w14:textId="77777777" w:rsidR="00741CDB" w:rsidRPr="00B3056F" w:rsidRDefault="00741CDB" w:rsidP="00741CDB">
      <w:pPr>
        <w:pStyle w:val="PL"/>
        <w:rPr>
          <w:ins w:id="2126" w:author="Jesus de Gregorio" w:date="2020-05-14T15:53:00Z"/>
          <w:lang w:val="en-US"/>
        </w:rPr>
      </w:pPr>
      <w:ins w:id="2127" w:author="Jesus de Gregorio" w:date="2020-05-14T15:53:00Z">
        <w:r w:rsidRPr="00B3056F">
          <w:rPr>
            <w:lang w:val="en-US"/>
          </w:rPr>
          <w:t xml:space="preserve">          additionalProperties:</w:t>
        </w:r>
      </w:ins>
    </w:p>
    <w:p w14:paraId="45218295" w14:textId="77777777" w:rsidR="00741CDB" w:rsidRPr="00B3056F" w:rsidRDefault="00741CDB" w:rsidP="00741CDB">
      <w:pPr>
        <w:pStyle w:val="PL"/>
        <w:rPr>
          <w:ins w:id="2128" w:author="Jesus de Gregorio" w:date="2020-05-14T15:53:00Z"/>
          <w:lang w:val="en-US"/>
        </w:rPr>
      </w:pPr>
      <w:ins w:id="2129" w:author="Jesus de Gregorio" w:date="2020-05-14T15:53:00Z">
        <w:r w:rsidRPr="00B3056F">
          <w:rPr>
            <w:lang w:val="en-US"/>
          </w:rPr>
          <w:t xml:space="preserve">            $ref: '#/components/schemas/MonitoringConfiguration'</w:t>
        </w:r>
      </w:ins>
    </w:p>
    <w:p w14:paraId="319B55C3" w14:textId="47FEABEE" w:rsidR="00741CDB" w:rsidRPr="00B3056F" w:rsidRDefault="00741CDB" w:rsidP="00741CDB">
      <w:pPr>
        <w:pStyle w:val="PL"/>
        <w:rPr>
          <w:ins w:id="2130" w:author="Jesus de Gregorio" w:date="2020-05-14T15:53:00Z"/>
          <w:lang w:val="en-US"/>
        </w:rPr>
      </w:pPr>
      <w:ins w:id="2131" w:author="Jesus de Gregorio" w:date="2020-05-14T15:53:00Z">
        <w:r w:rsidRPr="00B3056F">
          <w:rPr>
            <w:lang w:val="en-US"/>
          </w:rPr>
          <w:t xml:space="preserve">          minProperties: 1</w:t>
        </w:r>
      </w:ins>
    </w:p>
    <w:p w14:paraId="6767E22B" w14:textId="77777777" w:rsidR="00741CDB" w:rsidRPr="00B3056F" w:rsidRDefault="00741CDB" w:rsidP="00741CDB">
      <w:pPr>
        <w:pStyle w:val="PL"/>
        <w:rPr>
          <w:ins w:id="2132" w:author="Jesus de Gregorio" w:date="2020-05-14T15:53:00Z"/>
          <w:lang w:val="en-US"/>
        </w:rPr>
      </w:pPr>
      <w:ins w:id="2133" w:author="Jesus de Gregorio" w:date="2020-05-14T15:53:00Z">
        <w:r w:rsidRPr="00B3056F">
          <w:rPr>
            <w:lang w:val="en-US"/>
          </w:rPr>
          <w:t xml:space="preserve">        supportedFeatures:</w:t>
        </w:r>
      </w:ins>
    </w:p>
    <w:p w14:paraId="175C8981" w14:textId="77777777" w:rsidR="00741CDB" w:rsidRPr="00B3056F" w:rsidRDefault="00741CDB" w:rsidP="00741CDB">
      <w:pPr>
        <w:pStyle w:val="PL"/>
        <w:rPr>
          <w:ins w:id="2134" w:author="Jesus de Gregorio" w:date="2020-05-14T15:53:00Z"/>
          <w:lang w:val="en-US"/>
        </w:rPr>
      </w:pPr>
      <w:ins w:id="2135" w:author="Jesus de Gregorio" w:date="2020-05-14T15:53:00Z">
        <w:r w:rsidRPr="00B3056F">
          <w:rPr>
            <w:lang w:val="en-US"/>
          </w:rPr>
          <w:t xml:space="preserve">          $ref: '</w:t>
        </w:r>
        <w:r w:rsidRPr="00B3056F">
          <w:t>TS29571_CommonData.yaml</w:t>
        </w:r>
        <w:r w:rsidRPr="00B3056F">
          <w:rPr>
            <w:lang w:val="en-US"/>
          </w:rPr>
          <w:t>#/components/schemas/SupportedFeatures'</w:t>
        </w:r>
      </w:ins>
    </w:p>
    <w:p w14:paraId="6C3F5B17" w14:textId="2C06B8C5" w:rsidR="00242060" w:rsidRDefault="00242060" w:rsidP="00242060">
      <w:pPr>
        <w:pStyle w:val="PL"/>
        <w:rPr>
          <w:ins w:id="2136" w:author="Jesus de Gregorio" w:date="2020-05-22T10:59:00Z"/>
          <w:lang w:val="en-US"/>
        </w:rPr>
      </w:pPr>
    </w:p>
    <w:p w14:paraId="129F839F" w14:textId="77777777" w:rsidR="001454EC" w:rsidRPr="00B3056F" w:rsidRDefault="001454EC" w:rsidP="001454EC">
      <w:pPr>
        <w:pStyle w:val="PL"/>
        <w:rPr>
          <w:ins w:id="2137" w:author="Jesus de Gregorio" w:date="2020-05-22T10:59:00Z"/>
          <w:lang w:val="en-US"/>
        </w:rPr>
      </w:pPr>
      <w:ins w:id="2138" w:author="Jesus de Gregorio" w:date="2020-05-22T10:59:00Z">
        <w:r w:rsidRPr="00B3056F">
          <w:rPr>
            <w:lang w:val="en-US"/>
          </w:rPr>
          <w:t xml:space="preserve">    CreatedEeSubscription:</w:t>
        </w:r>
      </w:ins>
    </w:p>
    <w:p w14:paraId="0C891C84" w14:textId="77777777" w:rsidR="001454EC" w:rsidRPr="00B3056F" w:rsidRDefault="001454EC" w:rsidP="001454EC">
      <w:pPr>
        <w:pStyle w:val="PL"/>
        <w:rPr>
          <w:ins w:id="2139" w:author="Jesus de Gregorio" w:date="2020-05-22T10:59:00Z"/>
          <w:lang w:val="en-US"/>
        </w:rPr>
      </w:pPr>
      <w:ins w:id="2140" w:author="Jesus de Gregorio" w:date="2020-05-22T10:59:00Z">
        <w:r w:rsidRPr="00B3056F">
          <w:rPr>
            <w:lang w:val="en-US"/>
          </w:rPr>
          <w:t xml:space="preserve">      type: object</w:t>
        </w:r>
      </w:ins>
    </w:p>
    <w:p w14:paraId="0317BECF" w14:textId="77777777" w:rsidR="001454EC" w:rsidRPr="00B3056F" w:rsidRDefault="001454EC" w:rsidP="001454EC">
      <w:pPr>
        <w:pStyle w:val="PL"/>
        <w:rPr>
          <w:ins w:id="2141" w:author="Jesus de Gregorio" w:date="2020-05-22T10:59:00Z"/>
          <w:lang w:val="en-US"/>
        </w:rPr>
      </w:pPr>
      <w:ins w:id="2142" w:author="Jesus de Gregorio" w:date="2020-05-22T10:59:00Z">
        <w:r w:rsidRPr="00B3056F">
          <w:rPr>
            <w:lang w:val="en-US"/>
          </w:rPr>
          <w:t xml:space="preserve">      required:</w:t>
        </w:r>
      </w:ins>
    </w:p>
    <w:p w14:paraId="40FFD049" w14:textId="77777777" w:rsidR="001454EC" w:rsidRPr="00B3056F" w:rsidRDefault="001454EC" w:rsidP="001454EC">
      <w:pPr>
        <w:pStyle w:val="PL"/>
        <w:rPr>
          <w:ins w:id="2143" w:author="Jesus de Gregorio" w:date="2020-05-22T10:59:00Z"/>
          <w:lang w:val="en-US"/>
        </w:rPr>
      </w:pPr>
      <w:ins w:id="2144" w:author="Jesus de Gregorio" w:date="2020-05-22T10:59:00Z">
        <w:r w:rsidRPr="00B3056F">
          <w:rPr>
            <w:lang w:val="en-US"/>
          </w:rPr>
          <w:t xml:space="preserve">        - eeSubscription</w:t>
        </w:r>
      </w:ins>
    </w:p>
    <w:p w14:paraId="30E64622" w14:textId="77777777" w:rsidR="001454EC" w:rsidRPr="00B3056F" w:rsidRDefault="001454EC" w:rsidP="001454EC">
      <w:pPr>
        <w:pStyle w:val="PL"/>
        <w:rPr>
          <w:ins w:id="2145" w:author="Jesus de Gregorio" w:date="2020-05-22T10:59:00Z"/>
          <w:lang w:val="en-US"/>
        </w:rPr>
      </w:pPr>
      <w:ins w:id="2146" w:author="Jesus de Gregorio" w:date="2020-05-22T10:59:00Z">
        <w:r w:rsidRPr="00B3056F">
          <w:rPr>
            <w:lang w:val="en-US"/>
          </w:rPr>
          <w:t xml:space="preserve">      properties:</w:t>
        </w:r>
      </w:ins>
    </w:p>
    <w:p w14:paraId="0D1D4705" w14:textId="77777777" w:rsidR="001454EC" w:rsidRPr="00B3056F" w:rsidRDefault="001454EC" w:rsidP="001454EC">
      <w:pPr>
        <w:pStyle w:val="PL"/>
        <w:rPr>
          <w:ins w:id="2147" w:author="Jesus de Gregorio" w:date="2020-05-22T10:59:00Z"/>
          <w:lang w:val="en-US"/>
        </w:rPr>
      </w:pPr>
      <w:ins w:id="2148" w:author="Jesus de Gregorio" w:date="2020-05-22T10:59:00Z">
        <w:r w:rsidRPr="00B3056F">
          <w:rPr>
            <w:lang w:val="en-US"/>
          </w:rPr>
          <w:t xml:space="preserve">        eeSubscription:</w:t>
        </w:r>
      </w:ins>
    </w:p>
    <w:p w14:paraId="373A34ED" w14:textId="77777777" w:rsidR="001454EC" w:rsidRPr="00B3056F" w:rsidRDefault="001454EC" w:rsidP="001454EC">
      <w:pPr>
        <w:pStyle w:val="PL"/>
        <w:rPr>
          <w:ins w:id="2149" w:author="Jesus de Gregorio" w:date="2020-05-22T10:59:00Z"/>
          <w:lang w:val="en-US"/>
        </w:rPr>
      </w:pPr>
      <w:ins w:id="2150" w:author="Jesus de Gregorio" w:date="2020-05-22T10:59:00Z">
        <w:r w:rsidRPr="00B3056F">
          <w:rPr>
            <w:lang w:val="en-US"/>
          </w:rPr>
          <w:t xml:space="preserve">            $ref: '#/components/schemas/EeSubscription'</w:t>
        </w:r>
      </w:ins>
    </w:p>
    <w:p w14:paraId="2A88E1B9" w14:textId="77777777" w:rsidR="001454EC" w:rsidRPr="00B3056F" w:rsidRDefault="001454EC" w:rsidP="001454EC">
      <w:pPr>
        <w:pStyle w:val="PL"/>
        <w:rPr>
          <w:ins w:id="2151" w:author="Jesus de Gregorio" w:date="2020-05-22T10:59:00Z"/>
        </w:rPr>
      </w:pPr>
      <w:ins w:id="2152" w:author="Jesus de Gregorio" w:date="2020-05-22T10:59:00Z">
        <w:r w:rsidRPr="00B3056F">
          <w:rPr>
            <w:lang w:val="en-US"/>
          </w:rPr>
          <w:t xml:space="preserve">        </w:t>
        </w:r>
        <w:r w:rsidRPr="00B3056F">
          <w:rPr>
            <w:rFonts w:hint="eastAsia"/>
          </w:rPr>
          <w:t>ev</w:t>
        </w:r>
        <w:r w:rsidRPr="00B3056F">
          <w:t>en</w:t>
        </w:r>
        <w:r w:rsidRPr="00B3056F">
          <w:rPr>
            <w:rFonts w:hint="eastAsia"/>
          </w:rPr>
          <w:t>tReport</w:t>
        </w:r>
        <w:r w:rsidRPr="00B3056F">
          <w:t>s:</w:t>
        </w:r>
      </w:ins>
    </w:p>
    <w:p w14:paraId="60482DCD" w14:textId="19D2601C" w:rsidR="001454EC" w:rsidRPr="00B3056F" w:rsidRDefault="001454EC" w:rsidP="001454EC">
      <w:pPr>
        <w:pStyle w:val="PL"/>
        <w:rPr>
          <w:ins w:id="2153" w:author="Jesus de Gregorio" w:date="2020-05-22T10:59:00Z"/>
          <w:lang w:val="en-US"/>
        </w:rPr>
      </w:pPr>
      <w:ins w:id="2154" w:author="Jesus de Gregorio" w:date="2020-05-22T10:59:00Z">
        <w:r w:rsidRPr="00B3056F">
          <w:rPr>
            <w:lang w:val="en-US"/>
          </w:rPr>
          <w:t xml:space="preserve">          type: array</w:t>
        </w:r>
      </w:ins>
    </w:p>
    <w:p w14:paraId="4C120922" w14:textId="2A4897FC" w:rsidR="001454EC" w:rsidRPr="00B3056F" w:rsidRDefault="001454EC" w:rsidP="001454EC">
      <w:pPr>
        <w:pStyle w:val="PL"/>
        <w:rPr>
          <w:ins w:id="2155" w:author="Jesus de Gregorio" w:date="2020-05-22T10:59:00Z"/>
          <w:lang w:val="en-US"/>
        </w:rPr>
      </w:pPr>
      <w:ins w:id="2156" w:author="Jesus de Gregorio" w:date="2020-05-22T10:59:00Z">
        <w:r w:rsidRPr="00B3056F">
          <w:rPr>
            <w:lang w:val="en-US"/>
          </w:rPr>
          <w:t xml:space="preserve">          items:</w:t>
        </w:r>
      </w:ins>
    </w:p>
    <w:p w14:paraId="6AF53A43" w14:textId="72746913" w:rsidR="001454EC" w:rsidRPr="00B3056F" w:rsidRDefault="001454EC" w:rsidP="001454EC">
      <w:pPr>
        <w:pStyle w:val="PL"/>
        <w:rPr>
          <w:ins w:id="2157" w:author="Jesus de Gregorio" w:date="2020-05-22T10:59:00Z"/>
        </w:rPr>
      </w:pPr>
      <w:ins w:id="2158" w:author="Jesus de Gregorio" w:date="2020-05-22T10:59:00Z">
        <w:r w:rsidRPr="00B3056F">
          <w:rPr>
            <w:lang w:val="en-US"/>
          </w:rPr>
          <w:t xml:space="preserve">            $ref: '#/components/schemas/</w:t>
        </w:r>
        <w:r w:rsidRPr="00B3056F">
          <w:t>MonitoringReport'</w:t>
        </w:r>
      </w:ins>
    </w:p>
    <w:p w14:paraId="5CC8FF2B" w14:textId="6EFA0EBB" w:rsidR="001454EC" w:rsidRPr="00B3056F" w:rsidRDefault="001454EC" w:rsidP="001454EC">
      <w:pPr>
        <w:pStyle w:val="PL"/>
        <w:rPr>
          <w:ins w:id="2159" w:author="Jesus de Gregorio" w:date="2020-05-22T10:59:00Z"/>
          <w:lang w:val="en-US"/>
        </w:rPr>
      </w:pPr>
      <w:ins w:id="2160" w:author="Jesus de Gregorio" w:date="2020-05-22T10:59:00Z">
        <w:r w:rsidRPr="00B3056F">
          <w:t xml:space="preserve">          minItems: 1</w:t>
        </w:r>
      </w:ins>
    </w:p>
    <w:p w14:paraId="18EB36BC" w14:textId="77777777" w:rsidR="001454EC" w:rsidRDefault="001454EC" w:rsidP="00242060">
      <w:pPr>
        <w:pStyle w:val="PL"/>
        <w:rPr>
          <w:ins w:id="2161" w:author="Jesus de Gregorio" w:date="2020-05-21T21:16:00Z"/>
          <w:lang w:val="en-US"/>
        </w:rPr>
      </w:pPr>
    </w:p>
    <w:p w14:paraId="700B286A" w14:textId="77777777" w:rsidR="00493868" w:rsidRPr="00B3056F" w:rsidRDefault="00493868" w:rsidP="00493868">
      <w:pPr>
        <w:pStyle w:val="PL"/>
        <w:rPr>
          <w:ins w:id="2162" w:author="Jesus de Gregorio" w:date="2020-05-21T21:16:00Z"/>
          <w:lang w:val="en-US"/>
        </w:rPr>
      </w:pPr>
      <w:ins w:id="2163" w:author="Jesus de Gregorio" w:date="2020-05-21T21:16:00Z">
        <w:r w:rsidRPr="00B3056F">
          <w:rPr>
            <w:lang w:val="en-US"/>
          </w:rPr>
          <w:t xml:space="preserve">    MonitoringConfiguration:</w:t>
        </w:r>
      </w:ins>
    </w:p>
    <w:p w14:paraId="771A50B5" w14:textId="77777777" w:rsidR="00493868" w:rsidRPr="00B3056F" w:rsidRDefault="00493868" w:rsidP="00493868">
      <w:pPr>
        <w:pStyle w:val="PL"/>
        <w:rPr>
          <w:ins w:id="2164" w:author="Jesus de Gregorio" w:date="2020-05-21T21:16:00Z"/>
          <w:lang w:val="en-US"/>
        </w:rPr>
      </w:pPr>
      <w:ins w:id="2165" w:author="Jesus de Gregorio" w:date="2020-05-21T21:16:00Z">
        <w:r w:rsidRPr="00B3056F">
          <w:rPr>
            <w:lang w:val="en-US"/>
          </w:rPr>
          <w:t xml:space="preserve">      type: object</w:t>
        </w:r>
      </w:ins>
    </w:p>
    <w:p w14:paraId="479726AA" w14:textId="77777777" w:rsidR="00493868" w:rsidRPr="00B3056F" w:rsidRDefault="00493868" w:rsidP="00493868">
      <w:pPr>
        <w:pStyle w:val="PL"/>
        <w:rPr>
          <w:ins w:id="2166" w:author="Jesus de Gregorio" w:date="2020-05-21T21:16:00Z"/>
          <w:lang w:val="en-US"/>
        </w:rPr>
      </w:pPr>
      <w:ins w:id="2167" w:author="Jesus de Gregorio" w:date="2020-05-21T21:16:00Z">
        <w:r w:rsidRPr="00B3056F">
          <w:rPr>
            <w:lang w:val="en-US"/>
          </w:rPr>
          <w:t xml:space="preserve">      required:</w:t>
        </w:r>
      </w:ins>
    </w:p>
    <w:p w14:paraId="0CB32BCA" w14:textId="77777777" w:rsidR="00493868" w:rsidRPr="00B3056F" w:rsidRDefault="00493868" w:rsidP="00493868">
      <w:pPr>
        <w:pStyle w:val="PL"/>
        <w:rPr>
          <w:ins w:id="2168" w:author="Jesus de Gregorio" w:date="2020-05-21T21:16:00Z"/>
          <w:lang w:val="en-US"/>
        </w:rPr>
      </w:pPr>
      <w:ins w:id="2169" w:author="Jesus de Gregorio" w:date="2020-05-21T21:16:00Z">
        <w:r w:rsidRPr="00B3056F">
          <w:rPr>
            <w:lang w:val="en-US"/>
          </w:rPr>
          <w:t xml:space="preserve">        - eventType</w:t>
        </w:r>
      </w:ins>
    </w:p>
    <w:p w14:paraId="50A3AAAA" w14:textId="77777777" w:rsidR="00493868" w:rsidRPr="00B3056F" w:rsidRDefault="00493868" w:rsidP="00493868">
      <w:pPr>
        <w:pStyle w:val="PL"/>
        <w:rPr>
          <w:ins w:id="2170" w:author="Jesus de Gregorio" w:date="2020-05-21T21:16:00Z"/>
          <w:lang w:val="en-US"/>
        </w:rPr>
      </w:pPr>
      <w:ins w:id="2171" w:author="Jesus de Gregorio" w:date="2020-05-21T21:16:00Z">
        <w:r w:rsidRPr="00B3056F">
          <w:rPr>
            <w:lang w:val="en-US"/>
          </w:rPr>
          <w:t xml:space="preserve">      properties:</w:t>
        </w:r>
      </w:ins>
    </w:p>
    <w:p w14:paraId="31D72422" w14:textId="77777777" w:rsidR="00493868" w:rsidRPr="00B3056F" w:rsidRDefault="00493868" w:rsidP="00493868">
      <w:pPr>
        <w:pStyle w:val="PL"/>
        <w:rPr>
          <w:ins w:id="2172" w:author="Jesus de Gregorio" w:date="2020-05-21T21:16:00Z"/>
          <w:lang w:val="en-US"/>
        </w:rPr>
      </w:pPr>
      <w:ins w:id="2173" w:author="Jesus de Gregorio" w:date="2020-05-21T21:16:00Z">
        <w:r w:rsidRPr="00B3056F">
          <w:rPr>
            <w:lang w:val="en-US"/>
          </w:rPr>
          <w:t xml:space="preserve">        eventType:</w:t>
        </w:r>
      </w:ins>
    </w:p>
    <w:p w14:paraId="2592072B" w14:textId="3A8E77E9" w:rsidR="00493868" w:rsidRDefault="00493868" w:rsidP="00493868">
      <w:pPr>
        <w:pStyle w:val="PL"/>
        <w:rPr>
          <w:ins w:id="2174" w:author="Jesus de Gregorio" w:date="2020-05-21T21:55:00Z"/>
          <w:lang w:val="en-US"/>
        </w:rPr>
      </w:pPr>
      <w:ins w:id="2175" w:author="Jesus de Gregorio" w:date="2020-05-21T21:16:00Z">
        <w:r w:rsidRPr="00B3056F">
          <w:rPr>
            <w:lang w:val="en-US"/>
          </w:rPr>
          <w:t xml:space="preserve">          $ref: '</w:t>
        </w:r>
      </w:ins>
      <w:ins w:id="2176" w:author="Jesus de Gregorio" w:date="2020-05-21T21:19:00Z">
        <w:r w:rsidR="001F63D8" w:rsidRPr="00B3056F">
          <w:t>TS295</w:t>
        </w:r>
        <w:r w:rsidR="001F63D8">
          <w:t>03</w:t>
        </w:r>
        <w:r w:rsidR="001F63D8" w:rsidRPr="00B3056F">
          <w:t>_</w:t>
        </w:r>
        <w:r w:rsidR="001F63D8">
          <w:t>Nudm_EE</w:t>
        </w:r>
        <w:r w:rsidR="001F63D8" w:rsidRPr="00B3056F">
          <w:t>.yaml</w:t>
        </w:r>
      </w:ins>
      <w:ins w:id="2177" w:author="Jesus de Gregorio" w:date="2020-05-21T21:16:00Z">
        <w:r w:rsidRPr="00B3056F">
          <w:rPr>
            <w:lang w:val="en-US"/>
          </w:rPr>
          <w:t>#/components/schemas/EventType'</w:t>
        </w:r>
      </w:ins>
    </w:p>
    <w:p w14:paraId="069AEFFA" w14:textId="7A51FA10" w:rsidR="005423D2" w:rsidRDefault="005423D2" w:rsidP="00493868">
      <w:pPr>
        <w:pStyle w:val="PL"/>
        <w:rPr>
          <w:ins w:id="2178" w:author="Jesus de Gregorio" w:date="2020-05-21T21:55:00Z"/>
          <w:lang w:val="en-US"/>
        </w:rPr>
      </w:pPr>
      <w:ins w:id="2179" w:author="Jesus de Gregorio" w:date="2020-05-21T21:55:00Z">
        <w:r>
          <w:rPr>
            <w:lang w:val="en-US"/>
          </w:rPr>
          <w:t xml:space="preserve">        immediateReport:</w:t>
        </w:r>
      </w:ins>
    </w:p>
    <w:p w14:paraId="35F33492" w14:textId="45AC507D" w:rsidR="005423D2" w:rsidRPr="00B3056F" w:rsidRDefault="005423D2" w:rsidP="00493868">
      <w:pPr>
        <w:pStyle w:val="PL"/>
        <w:rPr>
          <w:ins w:id="2180" w:author="Jesus de Gregorio" w:date="2020-05-21T21:16:00Z"/>
          <w:lang w:val="en-US"/>
        </w:rPr>
      </w:pPr>
      <w:ins w:id="2181" w:author="Jesus de Gregorio" w:date="2020-05-21T21:55:00Z">
        <w:r>
          <w:rPr>
            <w:lang w:val="en-US"/>
          </w:rPr>
          <w:t xml:space="preserve">          type: boolean</w:t>
        </w:r>
      </w:ins>
    </w:p>
    <w:p w14:paraId="3C4CF977" w14:textId="46855497" w:rsidR="00493868" w:rsidRDefault="00493868" w:rsidP="00242060">
      <w:pPr>
        <w:pStyle w:val="PL"/>
        <w:rPr>
          <w:ins w:id="2182" w:author="Jesus de Gregorio" w:date="2020-05-21T21:46:00Z"/>
          <w:lang w:val="en-US"/>
        </w:rPr>
      </w:pPr>
    </w:p>
    <w:p w14:paraId="33D4301B" w14:textId="77777777" w:rsidR="00D30EF3" w:rsidRPr="00B3056F" w:rsidRDefault="00D30EF3" w:rsidP="00D30EF3">
      <w:pPr>
        <w:pStyle w:val="PL"/>
        <w:rPr>
          <w:ins w:id="2183" w:author="Jesus de Gregorio" w:date="2020-05-21T21:46:00Z"/>
          <w:lang w:val="en-US"/>
        </w:rPr>
      </w:pPr>
      <w:ins w:id="2184" w:author="Jesus de Gregorio" w:date="2020-05-21T21:46:00Z">
        <w:r w:rsidRPr="00B3056F">
          <w:rPr>
            <w:lang w:val="en-US"/>
          </w:rPr>
          <w:t xml:space="preserve">    MonitoringReport:</w:t>
        </w:r>
      </w:ins>
    </w:p>
    <w:p w14:paraId="6E464C94" w14:textId="77777777" w:rsidR="00D30EF3" w:rsidRPr="00B3056F" w:rsidRDefault="00D30EF3" w:rsidP="00D30EF3">
      <w:pPr>
        <w:pStyle w:val="PL"/>
        <w:rPr>
          <w:ins w:id="2185" w:author="Jesus de Gregorio" w:date="2020-05-21T21:46:00Z"/>
          <w:lang w:val="en-US"/>
        </w:rPr>
      </w:pPr>
      <w:ins w:id="2186" w:author="Jesus de Gregorio" w:date="2020-05-21T21:46:00Z">
        <w:r w:rsidRPr="00B3056F">
          <w:rPr>
            <w:lang w:val="en-US"/>
          </w:rPr>
          <w:t xml:space="preserve">      type: object</w:t>
        </w:r>
      </w:ins>
    </w:p>
    <w:p w14:paraId="19F4C2A1" w14:textId="77777777" w:rsidR="00D30EF3" w:rsidRPr="00B3056F" w:rsidRDefault="00D30EF3" w:rsidP="00D30EF3">
      <w:pPr>
        <w:pStyle w:val="PL"/>
        <w:rPr>
          <w:ins w:id="2187" w:author="Jesus de Gregorio" w:date="2020-05-21T21:46:00Z"/>
          <w:lang w:val="en-US"/>
        </w:rPr>
      </w:pPr>
      <w:ins w:id="2188" w:author="Jesus de Gregorio" w:date="2020-05-21T21:46:00Z">
        <w:r w:rsidRPr="00B3056F">
          <w:rPr>
            <w:lang w:val="en-US"/>
          </w:rPr>
          <w:t xml:space="preserve">      required:</w:t>
        </w:r>
      </w:ins>
    </w:p>
    <w:p w14:paraId="5DDB4D83" w14:textId="77777777" w:rsidR="00D30EF3" w:rsidRPr="00B3056F" w:rsidRDefault="00D30EF3" w:rsidP="00D30EF3">
      <w:pPr>
        <w:pStyle w:val="PL"/>
        <w:rPr>
          <w:ins w:id="2189" w:author="Jesus de Gregorio" w:date="2020-05-21T21:46:00Z"/>
          <w:lang w:val="en-US"/>
        </w:rPr>
      </w:pPr>
      <w:ins w:id="2190" w:author="Jesus de Gregorio" w:date="2020-05-21T21:46:00Z">
        <w:r w:rsidRPr="00B3056F">
          <w:rPr>
            <w:lang w:val="en-US"/>
          </w:rPr>
          <w:t xml:space="preserve">        - referenceId</w:t>
        </w:r>
      </w:ins>
    </w:p>
    <w:p w14:paraId="41398F2E" w14:textId="77777777" w:rsidR="00D30EF3" w:rsidRPr="00B3056F" w:rsidRDefault="00D30EF3" w:rsidP="00D30EF3">
      <w:pPr>
        <w:pStyle w:val="PL"/>
        <w:rPr>
          <w:ins w:id="2191" w:author="Jesus de Gregorio" w:date="2020-05-21T21:46:00Z"/>
          <w:lang w:val="en-US"/>
        </w:rPr>
      </w:pPr>
      <w:ins w:id="2192" w:author="Jesus de Gregorio" w:date="2020-05-21T21:46:00Z">
        <w:r w:rsidRPr="00B3056F">
          <w:rPr>
            <w:lang w:val="en-US"/>
          </w:rPr>
          <w:t xml:space="preserve">        - eventType</w:t>
        </w:r>
      </w:ins>
    </w:p>
    <w:p w14:paraId="5836A376" w14:textId="77777777" w:rsidR="00D30EF3" w:rsidRPr="00B3056F" w:rsidRDefault="00D30EF3" w:rsidP="00D30EF3">
      <w:pPr>
        <w:pStyle w:val="PL"/>
        <w:rPr>
          <w:ins w:id="2193" w:author="Jesus de Gregorio" w:date="2020-05-21T21:46:00Z"/>
          <w:lang w:val="en-US"/>
        </w:rPr>
      </w:pPr>
      <w:ins w:id="2194" w:author="Jesus de Gregorio" w:date="2020-05-21T21:46:00Z">
        <w:r w:rsidRPr="00B3056F">
          <w:rPr>
            <w:lang w:val="en-US"/>
          </w:rPr>
          <w:t xml:space="preserve">        - timeStamp</w:t>
        </w:r>
      </w:ins>
    </w:p>
    <w:p w14:paraId="4329D835" w14:textId="77777777" w:rsidR="00D30EF3" w:rsidRPr="00B3056F" w:rsidRDefault="00D30EF3" w:rsidP="00D30EF3">
      <w:pPr>
        <w:pStyle w:val="PL"/>
        <w:rPr>
          <w:ins w:id="2195" w:author="Jesus de Gregorio" w:date="2020-05-21T21:46:00Z"/>
          <w:lang w:val="en-US"/>
        </w:rPr>
      </w:pPr>
      <w:ins w:id="2196" w:author="Jesus de Gregorio" w:date="2020-05-21T21:46:00Z">
        <w:r w:rsidRPr="00B3056F">
          <w:rPr>
            <w:lang w:val="en-US"/>
          </w:rPr>
          <w:t xml:space="preserve">      properties:</w:t>
        </w:r>
      </w:ins>
    </w:p>
    <w:p w14:paraId="37584A23" w14:textId="77777777" w:rsidR="00D30EF3" w:rsidRPr="00B3056F" w:rsidRDefault="00D30EF3" w:rsidP="00D30EF3">
      <w:pPr>
        <w:pStyle w:val="PL"/>
        <w:rPr>
          <w:ins w:id="2197" w:author="Jesus de Gregorio" w:date="2020-05-21T21:46:00Z"/>
          <w:lang w:val="en-US"/>
        </w:rPr>
      </w:pPr>
      <w:ins w:id="2198" w:author="Jesus de Gregorio" w:date="2020-05-21T21:46:00Z">
        <w:r w:rsidRPr="00B3056F">
          <w:rPr>
            <w:lang w:val="en-US"/>
          </w:rPr>
          <w:t xml:space="preserve">        referenceId:</w:t>
        </w:r>
      </w:ins>
    </w:p>
    <w:p w14:paraId="5120F53C" w14:textId="77777777" w:rsidR="00D30EF3" w:rsidRPr="00B3056F" w:rsidRDefault="00D30EF3" w:rsidP="00D30EF3">
      <w:pPr>
        <w:pStyle w:val="PL"/>
        <w:rPr>
          <w:ins w:id="2199" w:author="Jesus de Gregorio" w:date="2020-05-21T21:46:00Z"/>
          <w:lang w:val="en-US"/>
        </w:rPr>
      </w:pPr>
      <w:ins w:id="2200" w:author="Jesus de Gregorio" w:date="2020-05-21T21:46:00Z">
        <w:r w:rsidRPr="00B3056F">
          <w:rPr>
            <w:lang w:val="en-US"/>
          </w:rPr>
          <w:t xml:space="preserve">          $ref: '#/components/schemas/ReferenceId'</w:t>
        </w:r>
      </w:ins>
    </w:p>
    <w:p w14:paraId="786CD470" w14:textId="77777777" w:rsidR="00D30EF3" w:rsidRPr="00B3056F" w:rsidRDefault="00D30EF3" w:rsidP="00D30EF3">
      <w:pPr>
        <w:pStyle w:val="PL"/>
        <w:rPr>
          <w:ins w:id="2201" w:author="Jesus de Gregorio" w:date="2020-05-21T21:46:00Z"/>
          <w:lang w:val="en-US"/>
        </w:rPr>
      </w:pPr>
      <w:ins w:id="2202" w:author="Jesus de Gregorio" w:date="2020-05-21T21:46:00Z">
        <w:r w:rsidRPr="00B3056F">
          <w:rPr>
            <w:lang w:val="en-US"/>
          </w:rPr>
          <w:t xml:space="preserve">        eventType:</w:t>
        </w:r>
      </w:ins>
    </w:p>
    <w:p w14:paraId="021EBE22" w14:textId="3A185FFE" w:rsidR="00D30EF3" w:rsidRPr="00B3056F" w:rsidRDefault="00D30EF3" w:rsidP="00D30EF3">
      <w:pPr>
        <w:pStyle w:val="PL"/>
        <w:rPr>
          <w:ins w:id="2203" w:author="Jesus de Gregorio" w:date="2020-05-21T21:46:00Z"/>
          <w:lang w:val="en-US"/>
        </w:rPr>
      </w:pPr>
      <w:ins w:id="2204" w:author="Jesus de Gregorio" w:date="2020-05-21T21:46:00Z">
        <w:r w:rsidRPr="00B3056F">
          <w:rPr>
            <w:lang w:val="en-US"/>
          </w:rPr>
          <w:t xml:space="preserve">          $ref: '</w:t>
        </w:r>
      </w:ins>
      <w:ins w:id="2205" w:author="Jesus de Gregorio" w:date="2020-05-21T22:01:00Z">
        <w:r w:rsidR="009E1216" w:rsidRPr="00B3056F">
          <w:t>TS295</w:t>
        </w:r>
        <w:r w:rsidR="009E1216">
          <w:t>03</w:t>
        </w:r>
        <w:r w:rsidR="009E1216" w:rsidRPr="00B3056F">
          <w:t>_</w:t>
        </w:r>
        <w:r w:rsidR="009E1216">
          <w:t>Nudm_EE</w:t>
        </w:r>
        <w:r w:rsidR="009E1216" w:rsidRPr="00B3056F">
          <w:t>.yaml</w:t>
        </w:r>
      </w:ins>
      <w:ins w:id="2206" w:author="Jesus de Gregorio" w:date="2020-05-21T21:46:00Z">
        <w:r w:rsidRPr="00B3056F">
          <w:rPr>
            <w:lang w:val="en-US"/>
          </w:rPr>
          <w:t>#/components/schemas/EventType'</w:t>
        </w:r>
      </w:ins>
    </w:p>
    <w:p w14:paraId="4783EB0F" w14:textId="77777777" w:rsidR="00D30EF3" w:rsidRPr="00B3056F" w:rsidRDefault="00D30EF3" w:rsidP="00D30EF3">
      <w:pPr>
        <w:pStyle w:val="PL"/>
        <w:rPr>
          <w:ins w:id="2207" w:author="Jesus de Gregorio" w:date="2020-05-21T21:47:00Z"/>
          <w:lang w:val="en-US"/>
        </w:rPr>
      </w:pPr>
      <w:ins w:id="2208" w:author="Jesus de Gregorio" w:date="2020-05-21T21:47:00Z">
        <w:r w:rsidRPr="00B3056F">
          <w:rPr>
            <w:lang w:val="en-US"/>
          </w:rPr>
          <w:t xml:space="preserve">        timeStamp:</w:t>
        </w:r>
      </w:ins>
    </w:p>
    <w:p w14:paraId="2ADD74D8" w14:textId="77777777" w:rsidR="00D30EF3" w:rsidRPr="00B3056F" w:rsidRDefault="00D30EF3" w:rsidP="00D30EF3">
      <w:pPr>
        <w:pStyle w:val="PL"/>
        <w:rPr>
          <w:ins w:id="2209" w:author="Jesus de Gregorio" w:date="2020-05-21T21:47:00Z"/>
          <w:lang w:val="en-US"/>
        </w:rPr>
      </w:pPr>
      <w:ins w:id="2210" w:author="Jesus de Gregorio" w:date="2020-05-21T21:47:00Z">
        <w:r w:rsidRPr="00B3056F">
          <w:rPr>
            <w:lang w:val="en-US"/>
          </w:rPr>
          <w:t xml:space="preserve">          $ref: '</w:t>
        </w:r>
        <w:r w:rsidRPr="00B3056F">
          <w:t>TS29571_CommonData.yaml</w:t>
        </w:r>
        <w:r w:rsidRPr="00B3056F">
          <w:rPr>
            <w:lang w:val="en-US"/>
          </w:rPr>
          <w:t>#/components/schemas/DateTime'</w:t>
        </w:r>
      </w:ins>
    </w:p>
    <w:p w14:paraId="7070D220" w14:textId="77777777" w:rsidR="00D30EF3" w:rsidRPr="00B3056F" w:rsidRDefault="00D30EF3" w:rsidP="00D30EF3">
      <w:pPr>
        <w:pStyle w:val="PL"/>
        <w:rPr>
          <w:ins w:id="2211" w:author="Jesus de Gregorio" w:date="2020-05-21T21:46:00Z"/>
          <w:lang w:val="en-US"/>
        </w:rPr>
      </w:pPr>
      <w:ins w:id="2212" w:author="Jesus de Gregorio" w:date="2020-05-21T21:46:00Z">
        <w:r w:rsidRPr="00B3056F">
          <w:rPr>
            <w:lang w:val="en-US"/>
          </w:rPr>
          <w:t xml:space="preserve">        report:</w:t>
        </w:r>
      </w:ins>
    </w:p>
    <w:p w14:paraId="333A032C" w14:textId="77777777" w:rsidR="00D30EF3" w:rsidRPr="00B3056F" w:rsidRDefault="00D30EF3" w:rsidP="00D30EF3">
      <w:pPr>
        <w:pStyle w:val="PL"/>
        <w:rPr>
          <w:ins w:id="2213" w:author="Jesus de Gregorio" w:date="2020-05-21T21:46:00Z"/>
          <w:lang w:val="en-US"/>
        </w:rPr>
      </w:pPr>
      <w:ins w:id="2214" w:author="Jesus de Gregorio" w:date="2020-05-21T21:46:00Z">
        <w:r w:rsidRPr="00B3056F">
          <w:rPr>
            <w:lang w:val="en-US"/>
          </w:rPr>
          <w:t xml:space="preserve">          $ref: '#/components/schemas/Report'</w:t>
        </w:r>
      </w:ins>
    </w:p>
    <w:p w14:paraId="1D3521D7" w14:textId="7A7CB6B1" w:rsidR="00D30EF3" w:rsidRDefault="00D30EF3" w:rsidP="00242060">
      <w:pPr>
        <w:pStyle w:val="PL"/>
        <w:rPr>
          <w:ins w:id="2215" w:author="Jesus de Gregorio" w:date="2020-05-21T21:47:00Z"/>
          <w:lang w:val="en-US"/>
        </w:rPr>
      </w:pPr>
    </w:p>
    <w:p w14:paraId="60159A01" w14:textId="4F0E3B8D" w:rsidR="00D30EF3" w:rsidRDefault="00D30EF3" w:rsidP="00242060">
      <w:pPr>
        <w:pStyle w:val="PL"/>
        <w:rPr>
          <w:ins w:id="2216" w:author="Jesus de Gregorio" w:date="2020-05-21T21:47:00Z"/>
          <w:lang w:val="en-US"/>
        </w:rPr>
      </w:pPr>
      <w:ins w:id="2217" w:author="Jesus de Gregorio" w:date="2020-05-21T21:47:00Z">
        <w:r>
          <w:rPr>
            <w:lang w:val="en-US"/>
          </w:rPr>
          <w:t xml:space="preserve">    Report:</w:t>
        </w:r>
      </w:ins>
    </w:p>
    <w:p w14:paraId="700F61BE" w14:textId="2C931E03" w:rsidR="00D30EF3" w:rsidRDefault="00D30EF3" w:rsidP="00242060">
      <w:pPr>
        <w:pStyle w:val="PL"/>
        <w:rPr>
          <w:ins w:id="2218" w:author="Jesus de Gregorio" w:date="2020-05-21T21:47:00Z"/>
          <w:lang w:val="en-US"/>
        </w:rPr>
      </w:pPr>
      <w:ins w:id="2219" w:author="Jesus de Gregorio" w:date="2020-05-21T21:47:00Z">
        <w:r>
          <w:rPr>
            <w:lang w:val="en-US"/>
          </w:rPr>
          <w:t xml:space="preserve">      type: object  # TBD</w:t>
        </w:r>
      </w:ins>
    </w:p>
    <w:p w14:paraId="27E29624" w14:textId="77777777" w:rsidR="00D30EF3" w:rsidRDefault="00D30EF3" w:rsidP="00242060">
      <w:pPr>
        <w:pStyle w:val="PL"/>
        <w:rPr>
          <w:ins w:id="2220" w:author="Jesus de Gregorio" w:date="2020-05-14T15:38:00Z"/>
          <w:lang w:val="en-US"/>
        </w:rPr>
      </w:pPr>
    </w:p>
    <w:p w14:paraId="59F0E9A2" w14:textId="77777777" w:rsidR="00242060" w:rsidRDefault="00242060" w:rsidP="00242060">
      <w:pPr>
        <w:pStyle w:val="PL"/>
        <w:rPr>
          <w:ins w:id="2221" w:author="Jesus de Gregorio" w:date="2020-05-14T15:38:00Z"/>
        </w:rPr>
      </w:pPr>
      <w:ins w:id="2222" w:author="Jesus de Gregorio" w:date="2020-05-14T15:38:00Z">
        <w:r w:rsidRPr="000B71E3">
          <w:t># SIMPLE TYPES:</w:t>
        </w:r>
      </w:ins>
    </w:p>
    <w:p w14:paraId="0A3FC34C" w14:textId="0D23CB2E" w:rsidR="00242060" w:rsidRDefault="00242060" w:rsidP="00242060">
      <w:pPr>
        <w:pStyle w:val="PL"/>
        <w:rPr>
          <w:ins w:id="2223" w:author="Jesus de Gregorio" w:date="2020-05-21T21:14:00Z"/>
        </w:rPr>
      </w:pPr>
    </w:p>
    <w:p w14:paraId="0C70E17A" w14:textId="77777777" w:rsidR="00493868" w:rsidRPr="00B3056F" w:rsidRDefault="00493868" w:rsidP="00493868">
      <w:pPr>
        <w:pStyle w:val="PL"/>
        <w:rPr>
          <w:ins w:id="2224" w:author="Jesus de Gregorio" w:date="2020-05-21T21:14:00Z"/>
        </w:rPr>
      </w:pPr>
      <w:ins w:id="2225" w:author="Jesus de Gregorio" w:date="2020-05-21T21:14:00Z">
        <w:r w:rsidRPr="00B3056F">
          <w:t xml:space="preserve">    ReferenceId:</w:t>
        </w:r>
      </w:ins>
    </w:p>
    <w:p w14:paraId="6186B067" w14:textId="77777777" w:rsidR="00493868" w:rsidRPr="00B3056F" w:rsidRDefault="00493868" w:rsidP="00493868">
      <w:pPr>
        <w:pStyle w:val="PL"/>
        <w:rPr>
          <w:ins w:id="2226" w:author="Jesus de Gregorio" w:date="2020-05-21T21:14:00Z"/>
          <w:lang w:val="en-US"/>
        </w:rPr>
      </w:pPr>
      <w:ins w:id="2227" w:author="Jesus de Gregorio" w:date="2020-05-21T21:14:00Z">
        <w:r w:rsidRPr="00B3056F">
          <w:t xml:space="preserve">      type: integer</w:t>
        </w:r>
      </w:ins>
    </w:p>
    <w:p w14:paraId="3136553D" w14:textId="77777777" w:rsidR="00493868" w:rsidRDefault="00493868" w:rsidP="00242060">
      <w:pPr>
        <w:pStyle w:val="PL"/>
        <w:rPr>
          <w:ins w:id="2228" w:author="Jesus de Gregorio" w:date="2020-05-14T15:38:00Z"/>
        </w:rPr>
      </w:pPr>
    </w:p>
    <w:p w14:paraId="221C3559" w14:textId="77777777" w:rsidR="00242060" w:rsidRDefault="00242060" w:rsidP="00242060">
      <w:pPr>
        <w:pStyle w:val="PL"/>
        <w:rPr>
          <w:ins w:id="2229" w:author="Jesus de Gregorio" w:date="2020-05-14T15:38:00Z"/>
          <w:lang w:val="en-US"/>
        </w:rPr>
      </w:pPr>
      <w:ins w:id="2230" w:author="Jesus de Gregorio" w:date="2020-05-14T15:38:00Z">
        <w:r w:rsidRPr="001A29E3">
          <w:rPr>
            <w:lang w:val="en-US"/>
          </w:rPr>
          <w:t># ENUMS:</w:t>
        </w:r>
      </w:ins>
    </w:p>
    <w:p w14:paraId="2F375992" w14:textId="77777777" w:rsidR="00242060" w:rsidRPr="001A29E3" w:rsidRDefault="00242060" w:rsidP="00242060">
      <w:pPr>
        <w:pStyle w:val="PL"/>
        <w:rPr>
          <w:ins w:id="2231" w:author="Jesus de Gregorio" w:date="2020-05-14T15:38:00Z"/>
          <w:lang w:val="en-US"/>
        </w:rPr>
      </w:pPr>
    </w:p>
    <w:p w14:paraId="5DB923B2" w14:textId="77777777" w:rsidR="004773F7" w:rsidRPr="00242060" w:rsidRDefault="004773F7" w:rsidP="004773F7">
      <w:pPr>
        <w:rPr>
          <w:lang w:val="en-US"/>
        </w:rPr>
      </w:pPr>
    </w:p>
    <w:p w14:paraId="3BBDD225" w14:textId="77777777" w:rsidR="0029016E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es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sectPr w:rsidR="0029016E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87E7B" w14:textId="77777777" w:rsidR="00686219" w:rsidRDefault="00686219">
      <w:r>
        <w:separator/>
      </w:r>
    </w:p>
  </w:endnote>
  <w:endnote w:type="continuationSeparator" w:id="0">
    <w:p w14:paraId="522FA87E" w14:textId="77777777" w:rsidR="00686219" w:rsidRDefault="006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3936" w14:textId="77777777" w:rsidR="00686219" w:rsidRDefault="00686219">
      <w:r>
        <w:separator/>
      </w:r>
    </w:p>
  </w:footnote>
  <w:footnote w:type="continuationSeparator" w:id="0">
    <w:p w14:paraId="210D530F" w14:textId="77777777" w:rsidR="00686219" w:rsidRDefault="0068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CB80" w14:textId="77777777" w:rsidR="00B53895" w:rsidRDefault="00B538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818C" w14:textId="77777777" w:rsidR="00B53895" w:rsidRDefault="00B53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1E2" w14:textId="77777777" w:rsidR="00B53895" w:rsidRDefault="00B5389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9E0E" w14:textId="77777777" w:rsidR="00B53895" w:rsidRDefault="00B53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3C88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18A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8D6D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2283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C0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5EA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7007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3E77AF"/>
    <w:multiLevelType w:val="hybridMultilevel"/>
    <w:tmpl w:val="E22AEB30"/>
    <w:lvl w:ilvl="0" w:tplc="065C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937BDF"/>
    <w:multiLevelType w:val="hybridMultilevel"/>
    <w:tmpl w:val="16E81838"/>
    <w:lvl w:ilvl="0" w:tplc="BABAF218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5BA6F4A"/>
    <w:multiLevelType w:val="hybridMultilevel"/>
    <w:tmpl w:val="8676D966"/>
    <w:lvl w:ilvl="0" w:tplc="74E60BEA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5E097F"/>
    <w:multiLevelType w:val="hybridMultilevel"/>
    <w:tmpl w:val="3D1CE856"/>
    <w:lvl w:ilvl="0" w:tplc="3ECEBDC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BCE6664"/>
    <w:multiLevelType w:val="hybridMultilevel"/>
    <w:tmpl w:val="E22AEB30"/>
    <w:lvl w:ilvl="0" w:tplc="065C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F6E0448"/>
    <w:multiLevelType w:val="hybridMultilevel"/>
    <w:tmpl w:val="D5D252CA"/>
    <w:lvl w:ilvl="0" w:tplc="92BA7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F338C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167E17"/>
    <w:multiLevelType w:val="hybridMultilevel"/>
    <w:tmpl w:val="DCD6B9A2"/>
    <w:lvl w:ilvl="0" w:tplc="3A6C9C68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A3FC2"/>
    <w:multiLevelType w:val="hybridMultilevel"/>
    <w:tmpl w:val="6F20AFAA"/>
    <w:lvl w:ilvl="0" w:tplc="C160166C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 w15:restartNumberingAfterBreak="0">
    <w:nsid w:val="3FA441E8"/>
    <w:multiLevelType w:val="hybridMultilevel"/>
    <w:tmpl w:val="CD48C758"/>
    <w:lvl w:ilvl="0" w:tplc="02B42E18">
      <w:numFmt w:val="bullet"/>
      <w:lvlText w:val="-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1AE68CA"/>
    <w:multiLevelType w:val="hybridMultilevel"/>
    <w:tmpl w:val="A1C0C982"/>
    <w:lvl w:ilvl="0" w:tplc="7EF4FEF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191C77"/>
    <w:multiLevelType w:val="hybridMultilevel"/>
    <w:tmpl w:val="01CEB04C"/>
    <w:lvl w:ilvl="0" w:tplc="EB247C60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76F4C"/>
    <w:multiLevelType w:val="hybridMultilevel"/>
    <w:tmpl w:val="14AA223A"/>
    <w:lvl w:ilvl="0" w:tplc="BF105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4099F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BD73B0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2B6765"/>
    <w:multiLevelType w:val="hybridMultilevel"/>
    <w:tmpl w:val="0EC867AE"/>
    <w:lvl w:ilvl="0" w:tplc="E7DA303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5C4550"/>
    <w:multiLevelType w:val="hybridMultilevel"/>
    <w:tmpl w:val="F202EBEE"/>
    <w:lvl w:ilvl="0" w:tplc="A7501076">
      <w:start w:val="30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5"/>
  </w:num>
  <w:num w:numId="5">
    <w:abstractNumId w:val="27"/>
  </w:num>
  <w:num w:numId="6">
    <w:abstractNumId w:val="32"/>
  </w:num>
  <w:num w:numId="7">
    <w:abstractNumId w:val="25"/>
  </w:num>
  <w:num w:numId="8">
    <w:abstractNumId w:val="36"/>
  </w:num>
  <w:num w:numId="9">
    <w:abstractNumId w:val="20"/>
  </w:num>
  <w:num w:numId="10">
    <w:abstractNumId w:val="13"/>
  </w:num>
  <w:num w:numId="11">
    <w:abstractNumId w:val="11"/>
  </w:num>
  <w:num w:numId="12">
    <w:abstractNumId w:val="16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0"/>
  </w:num>
  <w:num w:numId="22">
    <w:abstractNumId w:val="31"/>
  </w:num>
  <w:num w:numId="23">
    <w:abstractNumId w:val="28"/>
  </w:num>
  <w:num w:numId="24">
    <w:abstractNumId w:val="23"/>
  </w:num>
  <w:num w:numId="25">
    <w:abstractNumId w:val="18"/>
  </w:num>
  <w:num w:numId="26">
    <w:abstractNumId w:val="14"/>
  </w:num>
  <w:num w:numId="27">
    <w:abstractNumId w:val="33"/>
  </w:num>
  <w:num w:numId="28">
    <w:abstractNumId w:val="29"/>
  </w:num>
  <w:num w:numId="29">
    <w:abstractNumId w:val="30"/>
  </w:num>
  <w:num w:numId="30">
    <w:abstractNumId w:val="22"/>
  </w:num>
  <w:num w:numId="31">
    <w:abstractNumId w:val="34"/>
  </w:num>
  <w:num w:numId="32">
    <w:abstractNumId w:val="19"/>
  </w:num>
  <w:num w:numId="33">
    <w:abstractNumId w:val="12"/>
  </w:num>
  <w:num w:numId="34">
    <w:abstractNumId w:val="15"/>
  </w:num>
  <w:num w:numId="35">
    <w:abstractNumId w:val="8"/>
  </w:num>
  <w:num w:numId="36">
    <w:abstractNumId w:val="26"/>
  </w:num>
  <w:num w:numId="37">
    <w:abstractNumId w:val="17"/>
  </w:num>
  <w:num w:numId="3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us de Gregorio - 2">
    <w15:presenceInfo w15:providerId="None" w15:userId="Jesus de Gregorio - 2"/>
  </w15:person>
  <w15:person w15:author="Jesus de Gregorio">
    <w15:presenceInfo w15:providerId="None" w15:userId="Jesus de Gregorio"/>
  </w15:person>
  <w15:person w15:author="Ericsson User-v1">
    <w15:presenceInfo w15:providerId="None" w15:userId="Ericsson User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EC"/>
    <w:rsid w:val="00022E4A"/>
    <w:rsid w:val="000261BC"/>
    <w:rsid w:val="00031E6D"/>
    <w:rsid w:val="00055EB3"/>
    <w:rsid w:val="000A1F6F"/>
    <w:rsid w:val="000A5321"/>
    <w:rsid w:val="000A6394"/>
    <w:rsid w:val="000B54CB"/>
    <w:rsid w:val="000B7FED"/>
    <w:rsid w:val="000C038A"/>
    <w:rsid w:val="000C2E88"/>
    <w:rsid w:val="000C6598"/>
    <w:rsid w:val="000E204D"/>
    <w:rsid w:val="000F7749"/>
    <w:rsid w:val="0012542D"/>
    <w:rsid w:val="00135FEE"/>
    <w:rsid w:val="001454EC"/>
    <w:rsid w:val="0014560E"/>
    <w:rsid w:val="00145D43"/>
    <w:rsid w:val="00155FAD"/>
    <w:rsid w:val="001631BC"/>
    <w:rsid w:val="00173C89"/>
    <w:rsid w:val="00192A24"/>
    <w:rsid w:val="00192C46"/>
    <w:rsid w:val="001A08B3"/>
    <w:rsid w:val="001A7B60"/>
    <w:rsid w:val="001B506B"/>
    <w:rsid w:val="001B52F0"/>
    <w:rsid w:val="001B7A65"/>
    <w:rsid w:val="001D7AF6"/>
    <w:rsid w:val="001E41F3"/>
    <w:rsid w:val="001F63D8"/>
    <w:rsid w:val="002058F9"/>
    <w:rsid w:val="00236A46"/>
    <w:rsid w:val="00242060"/>
    <w:rsid w:val="00246352"/>
    <w:rsid w:val="002513B6"/>
    <w:rsid w:val="0026004D"/>
    <w:rsid w:val="002640DD"/>
    <w:rsid w:val="00272B5F"/>
    <w:rsid w:val="00275D12"/>
    <w:rsid w:val="00276714"/>
    <w:rsid w:val="00277C3A"/>
    <w:rsid w:val="00284FEB"/>
    <w:rsid w:val="00285D1A"/>
    <w:rsid w:val="002860C4"/>
    <w:rsid w:val="0029016E"/>
    <w:rsid w:val="002B5741"/>
    <w:rsid w:val="002E04F5"/>
    <w:rsid w:val="002E67BB"/>
    <w:rsid w:val="002F1726"/>
    <w:rsid w:val="003049E7"/>
    <w:rsid w:val="00305409"/>
    <w:rsid w:val="00314961"/>
    <w:rsid w:val="003422A0"/>
    <w:rsid w:val="00360807"/>
    <w:rsid w:val="003609EF"/>
    <w:rsid w:val="0036231A"/>
    <w:rsid w:val="00371DD7"/>
    <w:rsid w:val="00374DD4"/>
    <w:rsid w:val="00381069"/>
    <w:rsid w:val="00392C3F"/>
    <w:rsid w:val="003C233A"/>
    <w:rsid w:val="003C4A65"/>
    <w:rsid w:val="003D25BF"/>
    <w:rsid w:val="003E1A36"/>
    <w:rsid w:val="00410371"/>
    <w:rsid w:val="00422385"/>
    <w:rsid w:val="004242F1"/>
    <w:rsid w:val="00424FBB"/>
    <w:rsid w:val="00432508"/>
    <w:rsid w:val="0045177E"/>
    <w:rsid w:val="0046155D"/>
    <w:rsid w:val="0047099F"/>
    <w:rsid w:val="00474347"/>
    <w:rsid w:val="0047729F"/>
    <w:rsid w:val="004773F7"/>
    <w:rsid w:val="00486C4B"/>
    <w:rsid w:val="00493868"/>
    <w:rsid w:val="0049489F"/>
    <w:rsid w:val="004B75B7"/>
    <w:rsid w:val="004E1669"/>
    <w:rsid w:val="004F7EF7"/>
    <w:rsid w:val="0050797C"/>
    <w:rsid w:val="0051580D"/>
    <w:rsid w:val="005423D2"/>
    <w:rsid w:val="00543A87"/>
    <w:rsid w:val="00547111"/>
    <w:rsid w:val="00570453"/>
    <w:rsid w:val="00580BDA"/>
    <w:rsid w:val="00592D74"/>
    <w:rsid w:val="005E2C44"/>
    <w:rsid w:val="005F7F08"/>
    <w:rsid w:val="00607CCB"/>
    <w:rsid w:val="00621188"/>
    <w:rsid w:val="006257ED"/>
    <w:rsid w:val="0064352E"/>
    <w:rsid w:val="0065650C"/>
    <w:rsid w:val="00665544"/>
    <w:rsid w:val="00675F72"/>
    <w:rsid w:val="00683F55"/>
    <w:rsid w:val="00686219"/>
    <w:rsid w:val="00695808"/>
    <w:rsid w:val="006A3253"/>
    <w:rsid w:val="006B02AC"/>
    <w:rsid w:val="006B46FB"/>
    <w:rsid w:val="006D2D18"/>
    <w:rsid w:val="006E21FB"/>
    <w:rsid w:val="00724C44"/>
    <w:rsid w:val="00741CDB"/>
    <w:rsid w:val="007421A5"/>
    <w:rsid w:val="007865DC"/>
    <w:rsid w:val="00792342"/>
    <w:rsid w:val="007977A8"/>
    <w:rsid w:val="00797C6E"/>
    <w:rsid w:val="007B512A"/>
    <w:rsid w:val="007B6D61"/>
    <w:rsid w:val="007B7337"/>
    <w:rsid w:val="007C1AB3"/>
    <w:rsid w:val="007C2097"/>
    <w:rsid w:val="007D6A07"/>
    <w:rsid w:val="007F15A7"/>
    <w:rsid w:val="007F7259"/>
    <w:rsid w:val="008040A8"/>
    <w:rsid w:val="008119AD"/>
    <w:rsid w:val="00815BB1"/>
    <w:rsid w:val="00823041"/>
    <w:rsid w:val="00827345"/>
    <w:rsid w:val="008279FA"/>
    <w:rsid w:val="00827B2D"/>
    <w:rsid w:val="00827B70"/>
    <w:rsid w:val="008455F9"/>
    <w:rsid w:val="008626E7"/>
    <w:rsid w:val="00870EE7"/>
    <w:rsid w:val="00875EDF"/>
    <w:rsid w:val="008863B9"/>
    <w:rsid w:val="00890D82"/>
    <w:rsid w:val="008A45A6"/>
    <w:rsid w:val="008A5AF5"/>
    <w:rsid w:val="008C148F"/>
    <w:rsid w:val="008C312B"/>
    <w:rsid w:val="008D38E4"/>
    <w:rsid w:val="008F193E"/>
    <w:rsid w:val="008F686C"/>
    <w:rsid w:val="008F68B0"/>
    <w:rsid w:val="009148DE"/>
    <w:rsid w:val="00927BDF"/>
    <w:rsid w:val="00936D0D"/>
    <w:rsid w:val="00941E30"/>
    <w:rsid w:val="00960DAF"/>
    <w:rsid w:val="00963063"/>
    <w:rsid w:val="00972DEF"/>
    <w:rsid w:val="009777D9"/>
    <w:rsid w:val="00991B88"/>
    <w:rsid w:val="009A5753"/>
    <w:rsid w:val="009A579D"/>
    <w:rsid w:val="009B557A"/>
    <w:rsid w:val="009E0A49"/>
    <w:rsid w:val="009E1216"/>
    <w:rsid w:val="009E3297"/>
    <w:rsid w:val="009F72E8"/>
    <w:rsid w:val="009F734F"/>
    <w:rsid w:val="00A01158"/>
    <w:rsid w:val="00A246B6"/>
    <w:rsid w:val="00A26F74"/>
    <w:rsid w:val="00A42CBA"/>
    <w:rsid w:val="00A47E70"/>
    <w:rsid w:val="00A50CF0"/>
    <w:rsid w:val="00A7671C"/>
    <w:rsid w:val="00AA2CBC"/>
    <w:rsid w:val="00AC0C59"/>
    <w:rsid w:val="00AC5820"/>
    <w:rsid w:val="00AD1CD8"/>
    <w:rsid w:val="00AD31F3"/>
    <w:rsid w:val="00AE4DFE"/>
    <w:rsid w:val="00AF48DB"/>
    <w:rsid w:val="00B05445"/>
    <w:rsid w:val="00B258BB"/>
    <w:rsid w:val="00B35296"/>
    <w:rsid w:val="00B50EE0"/>
    <w:rsid w:val="00B519C7"/>
    <w:rsid w:val="00B53895"/>
    <w:rsid w:val="00B65E83"/>
    <w:rsid w:val="00B67B97"/>
    <w:rsid w:val="00B80F10"/>
    <w:rsid w:val="00B8785E"/>
    <w:rsid w:val="00B968C8"/>
    <w:rsid w:val="00BA3EC5"/>
    <w:rsid w:val="00BA51D9"/>
    <w:rsid w:val="00BB20CE"/>
    <w:rsid w:val="00BB5DFC"/>
    <w:rsid w:val="00BD279D"/>
    <w:rsid w:val="00BD6BB8"/>
    <w:rsid w:val="00BD7087"/>
    <w:rsid w:val="00BE5D9B"/>
    <w:rsid w:val="00C45370"/>
    <w:rsid w:val="00C464B0"/>
    <w:rsid w:val="00C63311"/>
    <w:rsid w:val="00C66BA2"/>
    <w:rsid w:val="00C95985"/>
    <w:rsid w:val="00CA1D96"/>
    <w:rsid w:val="00CB5228"/>
    <w:rsid w:val="00CC5026"/>
    <w:rsid w:val="00CC68D0"/>
    <w:rsid w:val="00CD3F32"/>
    <w:rsid w:val="00D027C8"/>
    <w:rsid w:val="00D03F9A"/>
    <w:rsid w:val="00D05E43"/>
    <w:rsid w:val="00D06D51"/>
    <w:rsid w:val="00D13ADB"/>
    <w:rsid w:val="00D24991"/>
    <w:rsid w:val="00D30EF3"/>
    <w:rsid w:val="00D37E22"/>
    <w:rsid w:val="00D50255"/>
    <w:rsid w:val="00D66520"/>
    <w:rsid w:val="00D829C0"/>
    <w:rsid w:val="00D87AF5"/>
    <w:rsid w:val="00D93EE3"/>
    <w:rsid w:val="00DB1448"/>
    <w:rsid w:val="00DC7B97"/>
    <w:rsid w:val="00DE2B9D"/>
    <w:rsid w:val="00DE34CF"/>
    <w:rsid w:val="00DE580F"/>
    <w:rsid w:val="00DF102A"/>
    <w:rsid w:val="00E12F99"/>
    <w:rsid w:val="00E13F3D"/>
    <w:rsid w:val="00E34898"/>
    <w:rsid w:val="00E628C8"/>
    <w:rsid w:val="00E8079D"/>
    <w:rsid w:val="00EB09B7"/>
    <w:rsid w:val="00EC0E7C"/>
    <w:rsid w:val="00EC338A"/>
    <w:rsid w:val="00EC6773"/>
    <w:rsid w:val="00ED166F"/>
    <w:rsid w:val="00ED531C"/>
    <w:rsid w:val="00EE7D7C"/>
    <w:rsid w:val="00EF1F29"/>
    <w:rsid w:val="00EF498B"/>
    <w:rsid w:val="00F10B5A"/>
    <w:rsid w:val="00F25D98"/>
    <w:rsid w:val="00F300FB"/>
    <w:rsid w:val="00F57777"/>
    <w:rsid w:val="00F96619"/>
    <w:rsid w:val="00F97B2C"/>
    <w:rsid w:val="00FA4124"/>
    <w:rsid w:val="00FB6386"/>
    <w:rsid w:val="00FC4BB6"/>
    <w:rsid w:val="00FD5408"/>
    <w:rsid w:val="00FD58DB"/>
    <w:rsid w:val="00FD760A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BFE1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6565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650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5650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65650C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rsid w:val="0065650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5650C"/>
    <w:rPr>
      <w:rFonts w:ascii="Arial" w:hAnsi="Arial"/>
      <w:lang w:val="en-GB" w:eastAsia="en-US"/>
    </w:rPr>
  </w:style>
  <w:style w:type="character" w:customStyle="1" w:styleId="TANChar">
    <w:name w:val="TAN Char"/>
    <w:link w:val="TAN"/>
    <w:locked/>
    <w:rsid w:val="0065650C"/>
    <w:rPr>
      <w:rFonts w:ascii="Arial" w:hAnsi="Arial"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46155D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46155D"/>
    <w:pPr>
      <w:ind w:left="851"/>
    </w:pPr>
  </w:style>
  <w:style w:type="paragraph" w:customStyle="1" w:styleId="INDENT2">
    <w:name w:val="INDENT2"/>
    <w:basedOn w:val="Normal"/>
    <w:rsid w:val="0046155D"/>
    <w:pPr>
      <w:ind w:left="1135" w:hanging="284"/>
    </w:pPr>
  </w:style>
  <w:style w:type="paragraph" w:customStyle="1" w:styleId="INDENT3">
    <w:name w:val="INDENT3"/>
    <w:basedOn w:val="Normal"/>
    <w:rsid w:val="0046155D"/>
    <w:pPr>
      <w:ind w:left="1701" w:hanging="567"/>
    </w:pPr>
  </w:style>
  <w:style w:type="paragraph" w:customStyle="1" w:styleId="FigureTitle">
    <w:name w:val="Figure_Title"/>
    <w:basedOn w:val="Normal"/>
    <w:next w:val="Normal"/>
    <w:rsid w:val="0046155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46155D"/>
    <w:pPr>
      <w:keepNext/>
      <w:keepLines/>
    </w:pPr>
    <w:rPr>
      <w:b/>
    </w:rPr>
  </w:style>
  <w:style w:type="paragraph" w:customStyle="1" w:styleId="enumlev2">
    <w:name w:val="enumlev2"/>
    <w:basedOn w:val="Normal"/>
    <w:rsid w:val="0046155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46155D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46155D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46155D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46155D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46155D"/>
  </w:style>
  <w:style w:type="paragraph" w:styleId="BodyText">
    <w:name w:val="Body Text"/>
    <w:basedOn w:val="Normal"/>
    <w:link w:val="BodyTextChar"/>
    <w:rsid w:val="0046155D"/>
  </w:style>
  <w:style w:type="character" w:customStyle="1" w:styleId="BodyTextChar">
    <w:name w:val="Body Text Char"/>
    <w:basedOn w:val="DefaultParagraphFont"/>
    <w:link w:val="BodyText"/>
    <w:rsid w:val="0046155D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46155D"/>
    <w:rPr>
      <w:i/>
      <w:color w:val="0000FF"/>
    </w:rPr>
  </w:style>
  <w:style w:type="character" w:customStyle="1" w:styleId="BalloonTextChar">
    <w:name w:val="Balloon Text Char"/>
    <w:link w:val="BalloonText"/>
    <w:rsid w:val="0046155D"/>
    <w:rPr>
      <w:rFonts w:ascii="Tahoma" w:hAnsi="Tahoma" w:cs="Tahoma"/>
      <w:sz w:val="16"/>
      <w:szCs w:val="16"/>
      <w:lang w:val="en-GB" w:eastAsia="en-US"/>
    </w:rPr>
  </w:style>
  <w:style w:type="paragraph" w:customStyle="1" w:styleId="A">
    <w:name w:val="正文 A"/>
    <w:rsid w:val="0046155D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character" w:customStyle="1" w:styleId="a0">
    <w:name w:val="无"/>
    <w:rsid w:val="0046155D"/>
  </w:style>
  <w:style w:type="character" w:customStyle="1" w:styleId="B1Char">
    <w:name w:val="B1 Char"/>
    <w:link w:val="B1"/>
    <w:rsid w:val="0046155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6155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6155D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6155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46155D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46155D"/>
    <w:rPr>
      <w:rFonts w:ascii="Times New Roman" w:hAnsi="Times New Roman"/>
      <w:color w:val="FF0000"/>
      <w:lang w:eastAsia="en-US"/>
    </w:rPr>
  </w:style>
  <w:style w:type="character" w:customStyle="1" w:styleId="alt-edited">
    <w:name w:val="alt-edited"/>
    <w:rsid w:val="0046155D"/>
  </w:style>
  <w:style w:type="character" w:customStyle="1" w:styleId="Heading2Char">
    <w:name w:val="Heading 2 Char"/>
    <w:link w:val="Heading2"/>
    <w:rsid w:val="0046155D"/>
    <w:rPr>
      <w:rFonts w:ascii="Arial" w:hAnsi="Arial"/>
      <w:sz w:val="32"/>
      <w:lang w:val="en-GB" w:eastAsia="en-US"/>
    </w:rPr>
  </w:style>
  <w:style w:type="character" w:styleId="HTMLCite">
    <w:name w:val="HTML Cite"/>
    <w:uiPriority w:val="99"/>
    <w:unhideWhenUsed/>
    <w:rsid w:val="0046155D"/>
    <w:rPr>
      <w:i/>
      <w:iCs/>
    </w:rPr>
  </w:style>
  <w:style w:type="character" w:customStyle="1" w:styleId="Heading3Char">
    <w:name w:val="Heading 3 Char"/>
    <w:link w:val="Heading3"/>
    <w:rsid w:val="0046155D"/>
    <w:rPr>
      <w:rFonts w:ascii="Arial" w:hAnsi="Arial"/>
      <w:sz w:val="2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46155D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46155D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46155D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6155D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46155D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46155D"/>
    <w:rPr>
      <w:color w:val="605E5C"/>
      <w:shd w:val="clear" w:color="auto" w:fill="E1DFDD"/>
    </w:rPr>
  </w:style>
  <w:style w:type="character" w:customStyle="1" w:styleId="PLChar">
    <w:name w:val="PL Char"/>
    <w:link w:val="PL"/>
    <w:locked/>
    <w:rsid w:val="0046155D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46155D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6155D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6155D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6155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155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155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46155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6155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6155D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6155D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6155D"/>
    <w:rPr>
      <w:rFonts w:ascii="Tahoma" w:hAnsi="Tahoma" w:cs="Tahoma"/>
      <w:shd w:val="clear" w:color="auto" w:fill="000080"/>
      <w:lang w:val="en-GB" w:eastAsia="en-US"/>
    </w:rPr>
  </w:style>
  <w:style w:type="character" w:customStyle="1" w:styleId="B1Char1">
    <w:name w:val="B1 Char1"/>
    <w:rsid w:val="0046155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46155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Note">
    <w:name w:val="TempNote"/>
    <w:basedOn w:val="Normal"/>
    <w:qFormat/>
    <w:rsid w:val="00B50EE0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Normal"/>
    <w:qFormat/>
    <w:rsid w:val="00B50EE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EE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Normal"/>
    <w:link w:val="AltNormalChar"/>
    <w:rsid w:val="00B50EE0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B50EE0"/>
    <w:rPr>
      <w:rFonts w:ascii="Arial" w:hAnsi="Arial"/>
      <w:lang w:val="en-GB" w:eastAsia="en-US"/>
    </w:rPr>
  </w:style>
  <w:style w:type="paragraph" w:customStyle="1" w:styleId="TemplateH3">
    <w:name w:val="TemplateH3"/>
    <w:basedOn w:val="Normal"/>
    <w:qFormat/>
    <w:rsid w:val="00B50EE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B50EE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TAHCar">
    <w:name w:val="TAH Car"/>
    <w:locked/>
    <w:rsid w:val="00B50EE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2.vsd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oleObject" Target="embeddings/Microsoft_Visio_2003-2010_Drawing4.vsd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emf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oleObject" Target="embeddings/Microsoft_Visio_2003-2010_Drawing3.vsd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emf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0" ma:contentTypeDescription="Create a new document." ma:contentTypeScope="" ma:versionID="e5fb5af37b4523f6570746262ff8d057">
  <xsd:schema xmlns:xsd="http://www.w3.org/2001/XMLSchema" xmlns:xs="http://www.w3.org/2001/XMLSchema" xmlns:p="http://schemas.microsoft.com/office/2006/metadata/properties" xmlns:ns3="2b403357-9b68-4019-adfb-ff5038571431" targetNamespace="http://schemas.microsoft.com/office/2006/metadata/properties" ma:root="true" ma:fieldsID="675eef76abdd0ca0fea0b5b1372035f9" ns3:_=""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685E-06A4-4AF6-A6AC-012056BA1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399CF-11BD-41D1-9CAC-8F504B7B8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93E5D-DAE9-4DB1-99AD-197D8783E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CFDB4-6A95-4434-86D0-CE8A781F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16</Pages>
  <Words>4760</Words>
  <Characters>26186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30885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Jesus de Gregorio - 2</cp:lastModifiedBy>
  <cp:revision>4</cp:revision>
  <cp:lastPrinted>1900-01-01T08:00:00Z</cp:lastPrinted>
  <dcterms:created xsi:type="dcterms:W3CDTF">2020-06-04T17:43:00Z</dcterms:created>
  <dcterms:modified xsi:type="dcterms:W3CDTF">2020-06-08T18:59:00Z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0x010100AF11D0C11A555748B237D6D1CAD807C8</vt:lpwstr>
  </property>
</Properties>
</file>