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F7EA0" w14:textId="7B5EAC9A" w:rsidR="002E67BB" w:rsidRDefault="002E67BB" w:rsidP="00C75E26">
      <w:pPr>
        <w:pStyle w:val="CRCoverPage"/>
        <w:tabs>
          <w:tab w:val="right" w:pos="9639"/>
        </w:tabs>
        <w:spacing w:after="0"/>
        <w:rPr>
          <w:b/>
          <w:i/>
          <w:noProof/>
          <w:sz w:val="28"/>
        </w:rPr>
      </w:pPr>
      <w:r>
        <w:rPr>
          <w:b/>
          <w:noProof/>
          <w:sz w:val="24"/>
        </w:rPr>
        <w:t>3GPP TSG-CT WG4 Meeting #9</w:t>
      </w:r>
      <w:r w:rsidR="00A57915">
        <w:rPr>
          <w:b/>
          <w:noProof/>
          <w:sz w:val="24"/>
        </w:rPr>
        <w:t>8</w:t>
      </w:r>
      <w:r>
        <w:rPr>
          <w:b/>
          <w:noProof/>
          <w:sz w:val="24"/>
        </w:rPr>
        <w:t>e</w:t>
      </w:r>
      <w:r>
        <w:rPr>
          <w:b/>
          <w:i/>
          <w:noProof/>
          <w:sz w:val="28"/>
        </w:rPr>
        <w:tab/>
      </w:r>
      <w:r>
        <w:rPr>
          <w:b/>
          <w:noProof/>
          <w:sz w:val="24"/>
        </w:rPr>
        <w:t>C4-20</w:t>
      </w:r>
      <w:r w:rsidR="00A57915">
        <w:rPr>
          <w:b/>
          <w:noProof/>
          <w:sz w:val="24"/>
        </w:rPr>
        <w:t>3</w:t>
      </w:r>
      <w:r w:rsidR="00FB1E1F">
        <w:rPr>
          <w:b/>
          <w:noProof/>
          <w:sz w:val="24"/>
        </w:rPr>
        <w:t>abc</w:t>
      </w:r>
    </w:p>
    <w:p w14:paraId="2549AB0D" w14:textId="0074D855" w:rsidR="002E67BB" w:rsidRDefault="002E67BB" w:rsidP="00FB1E1F">
      <w:pPr>
        <w:pStyle w:val="CRCoverPage"/>
        <w:tabs>
          <w:tab w:val="right" w:pos="9639"/>
        </w:tabs>
        <w:spacing w:after="0"/>
        <w:rPr>
          <w:b/>
          <w:noProof/>
          <w:sz w:val="24"/>
        </w:rPr>
      </w:pPr>
      <w:r>
        <w:rPr>
          <w:b/>
          <w:noProof/>
          <w:sz w:val="24"/>
        </w:rPr>
        <w:t xml:space="preserve">E-Meeting, </w:t>
      </w:r>
      <w:r w:rsidR="00A57915">
        <w:rPr>
          <w:b/>
          <w:noProof/>
          <w:sz w:val="24"/>
        </w:rPr>
        <w:t>02</w:t>
      </w:r>
      <w:r w:rsidR="00A57915">
        <w:rPr>
          <w:b/>
          <w:noProof/>
          <w:sz w:val="24"/>
          <w:vertAlign w:val="superscript"/>
        </w:rPr>
        <w:t>nd</w:t>
      </w:r>
      <w:r>
        <w:rPr>
          <w:b/>
          <w:noProof/>
          <w:sz w:val="24"/>
        </w:rPr>
        <w:t xml:space="preserve"> – </w:t>
      </w:r>
      <w:r w:rsidR="00A57915">
        <w:rPr>
          <w:b/>
          <w:noProof/>
          <w:sz w:val="24"/>
        </w:rPr>
        <w:t>12</w:t>
      </w:r>
      <w:r>
        <w:rPr>
          <w:b/>
          <w:noProof/>
          <w:sz w:val="24"/>
          <w:vertAlign w:val="superscript"/>
        </w:rPr>
        <w:t>th</w:t>
      </w:r>
      <w:r>
        <w:rPr>
          <w:b/>
          <w:noProof/>
          <w:sz w:val="24"/>
        </w:rPr>
        <w:t xml:space="preserve"> </w:t>
      </w:r>
      <w:r w:rsidR="00A57915">
        <w:rPr>
          <w:b/>
          <w:noProof/>
          <w:sz w:val="24"/>
        </w:rPr>
        <w:t>June</w:t>
      </w:r>
      <w:r>
        <w:rPr>
          <w:b/>
          <w:noProof/>
          <w:sz w:val="24"/>
        </w:rPr>
        <w:t xml:space="preserve"> 2020</w:t>
      </w:r>
      <w:r w:rsidR="00FB1E1F">
        <w:rPr>
          <w:b/>
          <w:i/>
          <w:noProof/>
          <w:sz w:val="28"/>
        </w:rPr>
        <w:tab/>
      </w:r>
      <w:r w:rsidR="00FB1E1F">
        <w:rPr>
          <w:b/>
          <w:i/>
          <w:noProof/>
          <w:sz w:val="28"/>
        </w:rPr>
        <w:t xml:space="preserve">was </w:t>
      </w:r>
      <w:r w:rsidR="00FB1E1F">
        <w:rPr>
          <w:b/>
          <w:noProof/>
          <w:sz w:val="24"/>
        </w:rPr>
        <w:t>C4-203304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C4BF9BF" w14:textId="77777777" w:rsidTr="00547111">
        <w:tc>
          <w:tcPr>
            <w:tcW w:w="9641" w:type="dxa"/>
            <w:gridSpan w:val="9"/>
            <w:tcBorders>
              <w:top w:val="single" w:sz="4" w:space="0" w:color="auto"/>
              <w:left w:val="single" w:sz="4" w:space="0" w:color="auto"/>
              <w:right w:val="single" w:sz="4" w:space="0" w:color="auto"/>
            </w:tcBorders>
          </w:tcPr>
          <w:p w14:paraId="1633CCF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B4982AE" w14:textId="77777777" w:rsidTr="00547111">
        <w:tc>
          <w:tcPr>
            <w:tcW w:w="9641" w:type="dxa"/>
            <w:gridSpan w:val="9"/>
            <w:tcBorders>
              <w:left w:val="single" w:sz="4" w:space="0" w:color="auto"/>
              <w:right w:val="single" w:sz="4" w:space="0" w:color="auto"/>
            </w:tcBorders>
          </w:tcPr>
          <w:p w14:paraId="69B90D8B" w14:textId="77777777" w:rsidR="001E41F3" w:rsidRDefault="001E41F3">
            <w:pPr>
              <w:pStyle w:val="CRCoverPage"/>
              <w:spacing w:after="0"/>
              <w:jc w:val="center"/>
              <w:rPr>
                <w:noProof/>
              </w:rPr>
            </w:pPr>
            <w:r>
              <w:rPr>
                <w:b/>
                <w:noProof/>
                <w:sz w:val="32"/>
              </w:rPr>
              <w:t>CHANGE REQUEST</w:t>
            </w:r>
          </w:p>
        </w:tc>
      </w:tr>
      <w:tr w:rsidR="001E41F3" w14:paraId="55502790" w14:textId="77777777" w:rsidTr="00547111">
        <w:tc>
          <w:tcPr>
            <w:tcW w:w="9641" w:type="dxa"/>
            <w:gridSpan w:val="9"/>
            <w:tcBorders>
              <w:left w:val="single" w:sz="4" w:space="0" w:color="auto"/>
              <w:right w:val="single" w:sz="4" w:space="0" w:color="auto"/>
            </w:tcBorders>
          </w:tcPr>
          <w:p w14:paraId="4E2750B6" w14:textId="77777777" w:rsidR="001E41F3" w:rsidRDefault="001E41F3">
            <w:pPr>
              <w:pStyle w:val="CRCoverPage"/>
              <w:spacing w:after="0"/>
              <w:rPr>
                <w:noProof/>
                <w:sz w:val="8"/>
                <w:szCs w:val="8"/>
              </w:rPr>
            </w:pPr>
          </w:p>
        </w:tc>
      </w:tr>
      <w:tr w:rsidR="001E41F3" w14:paraId="27668B53" w14:textId="77777777" w:rsidTr="00547111">
        <w:tc>
          <w:tcPr>
            <w:tcW w:w="142" w:type="dxa"/>
            <w:tcBorders>
              <w:left w:val="single" w:sz="4" w:space="0" w:color="auto"/>
            </w:tcBorders>
          </w:tcPr>
          <w:p w14:paraId="7F0AAA28" w14:textId="77777777" w:rsidR="001E41F3" w:rsidRDefault="001E41F3">
            <w:pPr>
              <w:pStyle w:val="CRCoverPage"/>
              <w:spacing w:after="0"/>
              <w:jc w:val="right"/>
              <w:rPr>
                <w:noProof/>
              </w:rPr>
            </w:pPr>
          </w:p>
        </w:tc>
        <w:tc>
          <w:tcPr>
            <w:tcW w:w="1559" w:type="dxa"/>
            <w:shd w:val="pct30" w:color="FFFF00" w:fill="auto"/>
          </w:tcPr>
          <w:p w14:paraId="572EC17B" w14:textId="2A733677" w:rsidR="001E41F3" w:rsidRPr="00410371" w:rsidRDefault="00016EEC" w:rsidP="00D31997">
            <w:pPr>
              <w:pStyle w:val="CRCoverPage"/>
              <w:spacing w:after="0"/>
              <w:jc w:val="right"/>
              <w:rPr>
                <w:b/>
                <w:noProof/>
                <w:sz w:val="28"/>
              </w:rPr>
            </w:pPr>
            <w:r>
              <w:rPr>
                <w:b/>
                <w:noProof/>
                <w:sz w:val="28"/>
              </w:rPr>
              <w:t>29.5</w:t>
            </w:r>
            <w:r w:rsidR="00D31997">
              <w:rPr>
                <w:b/>
                <w:noProof/>
                <w:sz w:val="28"/>
              </w:rPr>
              <w:t>98</w:t>
            </w:r>
          </w:p>
        </w:tc>
        <w:tc>
          <w:tcPr>
            <w:tcW w:w="709" w:type="dxa"/>
          </w:tcPr>
          <w:p w14:paraId="37C17CC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4DBAF43" w14:textId="129E7BED" w:rsidR="001E41F3" w:rsidRPr="00410371" w:rsidRDefault="00445F7D" w:rsidP="00547111">
            <w:pPr>
              <w:pStyle w:val="CRCoverPage"/>
              <w:spacing w:after="0"/>
              <w:rPr>
                <w:noProof/>
              </w:rPr>
            </w:pPr>
            <w:r>
              <w:rPr>
                <w:b/>
                <w:noProof/>
                <w:sz w:val="28"/>
              </w:rPr>
              <w:t>000</w:t>
            </w:r>
            <w:r w:rsidR="00D31997">
              <w:rPr>
                <w:b/>
                <w:noProof/>
                <w:sz w:val="28"/>
              </w:rPr>
              <w:t>6</w:t>
            </w:r>
          </w:p>
        </w:tc>
        <w:tc>
          <w:tcPr>
            <w:tcW w:w="709" w:type="dxa"/>
          </w:tcPr>
          <w:p w14:paraId="4ADF6B3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8200612" w14:textId="67DE7A7B" w:rsidR="001E41F3" w:rsidRPr="00410371" w:rsidRDefault="00FB1E1F" w:rsidP="00FB1E1F">
            <w:pPr>
              <w:pStyle w:val="CRCoverPage"/>
              <w:spacing w:after="0"/>
              <w:jc w:val="center"/>
              <w:rPr>
                <w:b/>
                <w:noProof/>
              </w:rPr>
            </w:pPr>
            <w:r>
              <w:rPr>
                <w:b/>
                <w:noProof/>
                <w:sz w:val="28"/>
              </w:rPr>
              <w:t>1</w:t>
            </w:r>
            <w:bookmarkStart w:id="0" w:name="_GoBack"/>
            <w:bookmarkEnd w:id="0"/>
          </w:p>
        </w:tc>
        <w:tc>
          <w:tcPr>
            <w:tcW w:w="2410" w:type="dxa"/>
          </w:tcPr>
          <w:p w14:paraId="7F95E77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4DE5F22" w14:textId="50391E2C" w:rsidR="001E41F3" w:rsidRPr="00410371" w:rsidRDefault="00761D73">
            <w:pPr>
              <w:pStyle w:val="CRCoverPage"/>
              <w:spacing w:after="0"/>
              <w:jc w:val="center"/>
              <w:rPr>
                <w:noProof/>
                <w:sz w:val="28"/>
              </w:rPr>
            </w:pPr>
            <w:r>
              <w:rPr>
                <w:b/>
                <w:noProof/>
                <w:sz w:val="28"/>
              </w:rPr>
              <w:t>16.0</w:t>
            </w:r>
            <w:r w:rsidR="00016EEC" w:rsidRPr="00016EEC">
              <w:rPr>
                <w:b/>
                <w:noProof/>
                <w:sz w:val="28"/>
              </w:rPr>
              <w:t>.0</w:t>
            </w:r>
          </w:p>
        </w:tc>
        <w:tc>
          <w:tcPr>
            <w:tcW w:w="143" w:type="dxa"/>
            <w:tcBorders>
              <w:right w:val="single" w:sz="4" w:space="0" w:color="auto"/>
            </w:tcBorders>
          </w:tcPr>
          <w:p w14:paraId="51F46228" w14:textId="77777777" w:rsidR="001E41F3" w:rsidRDefault="001E41F3">
            <w:pPr>
              <w:pStyle w:val="CRCoverPage"/>
              <w:spacing w:after="0"/>
              <w:rPr>
                <w:noProof/>
              </w:rPr>
            </w:pPr>
          </w:p>
        </w:tc>
      </w:tr>
      <w:tr w:rsidR="001E41F3" w14:paraId="092D3A0F" w14:textId="77777777" w:rsidTr="00547111">
        <w:tc>
          <w:tcPr>
            <w:tcW w:w="9641" w:type="dxa"/>
            <w:gridSpan w:val="9"/>
            <w:tcBorders>
              <w:left w:val="single" w:sz="4" w:space="0" w:color="auto"/>
              <w:right w:val="single" w:sz="4" w:space="0" w:color="auto"/>
            </w:tcBorders>
          </w:tcPr>
          <w:p w14:paraId="23FBAD1F" w14:textId="77777777" w:rsidR="001E41F3" w:rsidRDefault="001E41F3">
            <w:pPr>
              <w:pStyle w:val="CRCoverPage"/>
              <w:spacing w:after="0"/>
              <w:rPr>
                <w:noProof/>
              </w:rPr>
            </w:pPr>
          </w:p>
        </w:tc>
      </w:tr>
      <w:tr w:rsidR="001E41F3" w14:paraId="05940D23" w14:textId="77777777" w:rsidTr="00547111">
        <w:tc>
          <w:tcPr>
            <w:tcW w:w="9641" w:type="dxa"/>
            <w:gridSpan w:val="9"/>
            <w:tcBorders>
              <w:top w:val="single" w:sz="4" w:space="0" w:color="auto"/>
            </w:tcBorders>
          </w:tcPr>
          <w:p w14:paraId="271902FB"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7B1A56F4" w14:textId="77777777" w:rsidTr="00547111">
        <w:tc>
          <w:tcPr>
            <w:tcW w:w="9641" w:type="dxa"/>
            <w:gridSpan w:val="9"/>
          </w:tcPr>
          <w:p w14:paraId="1BC8A2CD" w14:textId="77777777" w:rsidR="001E41F3" w:rsidRDefault="001E41F3">
            <w:pPr>
              <w:pStyle w:val="CRCoverPage"/>
              <w:spacing w:after="0"/>
              <w:rPr>
                <w:noProof/>
                <w:sz w:val="8"/>
                <w:szCs w:val="8"/>
              </w:rPr>
            </w:pPr>
          </w:p>
        </w:tc>
      </w:tr>
    </w:tbl>
    <w:p w14:paraId="3C86CF9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D44B63F" w14:textId="77777777" w:rsidTr="00A7671C">
        <w:tc>
          <w:tcPr>
            <w:tcW w:w="2835" w:type="dxa"/>
          </w:tcPr>
          <w:p w14:paraId="1AD6C4E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D6F3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B191B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430CEF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F7F8769" w14:textId="77777777" w:rsidR="00F25D98" w:rsidRDefault="00F25D98" w:rsidP="001E41F3">
            <w:pPr>
              <w:pStyle w:val="CRCoverPage"/>
              <w:spacing w:after="0"/>
              <w:jc w:val="center"/>
              <w:rPr>
                <w:b/>
                <w:caps/>
                <w:noProof/>
              </w:rPr>
            </w:pPr>
          </w:p>
        </w:tc>
        <w:tc>
          <w:tcPr>
            <w:tcW w:w="2126" w:type="dxa"/>
          </w:tcPr>
          <w:p w14:paraId="4A7A96C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BF7C6CE" w14:textId="77777777" w:rsidR="00F25D98" w:rsidRDefault="00F25D98" w:rsidP="001E41F3">
            <w:pPr>
              <w:pStyle w:val="CRCoverPage"/>
              <w:spacing w:after="0"/>
              <w:jc w:val="center"/>
              <w:rPr>
                <w:b/>
                <w:caps/>
                <w:noProof/>
              </w:rPr>
            </w:pPr>
          </w:p>
        </w:tc>
        <w:tc>
          <w:tcPr>
            <w:tcW w:w="1418" w:type="dxa"/>
            <w:tcBorders>
              <w:left w:val="nil"/>
            </w:tcBorders>
          </w:tcPr>
          <w:p w14:paraId="4B92BD9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80A4F2" w14:textId="77777777" w:rsidR="00F25D98" w:rsidRDefault="004E1669" w:rsidP="004E1669">
            <w:pPr>
              <w:pStyle w:val="CRCoverPage"/>
              <w:spacing w:after="0"/>
              <w:rPr>
                <w:b/>
                <w:bCs/>
                <w:caps/>
                <w:noProof/>
              </w:rPr>
            </w:pPr>
            <w:r>
              <w:rPr>
                <w:b/>
                <w:bCs/>
                <w:caps/>
                <w:noProof/>
              </w:rPr>
              <w:t>X</w:t>
            </w:r>
          </w:p>
        </w:tc>
      </w:tr>
    </w:tbl>
    <w:p w14:paraId="5010830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75F0847" w14:textId="77777777" w:rsidTr="00547111">
        <w:tc>
          <w:tcPr>
            <w:tcW w:w="9640" w:type="dxa"/>
            <w:gridSpan w:val="11"/>
          </w:tcPr>
          <w:p w14:paraId="247F6C00" w14:textId="77777777" w:rsidR="001E41F3" w:rsidRDefault="001E41F3">
            <w:pPr>
              <w:pStyle w:val="CRCoverPage"/>
              <w:spacing w:after="0"/>
              <w:rPr>
                <w:noProof/>
                <w:sz w:val="8"/>
                <w:szCs w:val="8"/>
              </w:rPr>
            </w:pPr>
          </w:p>
        </w:tc>
      </w:tr>
      <w:tr w:rsidR="001E41F3" w14:paraId="4358EC19" w14:textId="77777777" w:rsidTr="00547111">
        <w:tc>
          <w:tcPr>
            <w:tcW w:w="1843" w:type="dxa"/>
            <w:tcBorders>
              <w:top w:val="single" w:sz="4" w:space="0" w:color="auto"/>
              <w:left w:val="single" w:sz="4" w:space="0" w:color="auto"/>
            </w:tcBorders>
          </w:tcPr>
          <w:p w14:paraId="23CD623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93C8F7A" w14:textId="77777777" w:rsidR="001E41F3" w:rsidRDefault="00833868" w:rsidP="00833868">
            <w:pPr>
              <w:pStyle w:val="CRCoverPage"/>
              <w:spacing w:after="0"/>
              <w:ind w:left="100"/>
              <w:rPr>
                <w:noProof/>
              </w:rPr>
            </w:pPr>
            <w:r w:rsidRPr="00833868">
              <w:rPr>
                <w:noProof/>
              </w:rPr>
              <w:t>Miscellaneous Corrections</w:t>
            </w:r>
          </w:p>
        </w:tc>
      </w:tr>
      <w:tr w:rsidR="001E41F3" w14:paraId="0CE1FE4A" w14:textId="77777777" w:rsidTr="00547111">
        <w:tc>
          <w:tcPr>
            <w:tcW w:w="1843" w:type="dxa"/>
            <w:tcBorders>
              <w:left w:val="single" w:sz="4" w:space="0" w:color="auto"/>
            </w:tcBorders>
          </w:tcPr>
          <w:p w14:paraId="45665E7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341C2FC" w14:textId="77777777" w:rsidR="001E41F3" w:rsidRDefault="001E41F3">
            <w:pPr>
              <w:pStyle w:val="CRCoverPage"/>
              <w:spacing w:after="0"/>
              <w:rPr>
                <w:noProof/>
                <w:sz w:val="8"/>
                <w:szCs w:val="8"/>
              </w:rPr>
            </w:pPr>
          </w:p>
        </w:tc>
      </w:tr>
      <w:tr w:rsidR="001E41F3" w14:paraId="560B30E4" w14:textId="77777777" w:rsidTr="00547111">
        <w:tc>
          <w:tcPr>
            <w:tcW w:w="1843" w:type="dxa"/>
            <w:tcBorders>
              <w:left w:val="single" w:sz="4" w:space="0" w:color="auto"/>
            </w:tcBorders>
          </w:tcPr>
          <w:p w14:paraId="54E50DF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558639" w14:textId="77777777" w:rsidR="001E41F3" w:rsidRDefault="00C16E4D">
            <w:pPr>
              <w:pStyle w:val="CRCoverPage"/>
              <w:spacing w:after="0"/>
              <w:ind w:left="100"/>
              <w:rPr>
                <w:noProof/>
              </w:rPr>
            </w:pPr>
            <w:r>
              <w:rPr>
                <w:noProof/>
              </w:rPr>
              <w:t>Huawei</w:t>
            </w:r>
          </w:p>
        </w:tc>
      </w:tr>
      <w:tr w:rsidR="001E41F3" w14:paraId="3C00DA75" w14:textId="77777777" w:rsidTr="00547111">
        <w:tc>
          <w:tcPr>
            <w:tcW w:w="1843" w:type="dxa"/>
            <w:tcBorders>
              <w:left w:val="single" w:sz="4" w:space="0" w:color="auto"/>
            </w:tcBorders>
          </w:tcPr>
          <w:p w14:paraId="065F822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910FE84" w14:textId="77777777" w:rsidR="001E41F3" w:rsidRDefault="004E1669" w:rsidP="00547111">
            <w:pPr>
              <w:pStyle w:val="CRCoverPage"/>
              <w:spacing w:after="0"/>
              <w:ind w:left="100"/>
              <w:rPr>
                <w:noProof/>
              </w:rPr>
            </w:pPr>
            <w:r>
              <w:rPr>
                <w:noProof/>
              </w:rPr>
              <w:t>CT4</w:t>
            </w:r>
          </w:p>
        </w:tc>
      </w:tr>
      <w:tr w:rsidR="001E41F3" w14:paraId="7C899678" w14:textId="77777777" w:rsidTr="00547111">
        <w:tc>
          <w:tcPr>
            <w:tcW w:w="1843" w:type="dxa"/>
            <w:tcBorders>
              <w:left w:val="single" w:sz="4" w:space="0" w:color="auto"/>
            </w:tcBorders>
          </w:tcPr>
          <w:p w14:paraId="07C97F7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82AC9B9" w14:textId="77777777" w:rsidR="001E41F3" w:rsidRDefault="001E41F3">
            <w:pPr>
              <w:pStyle w:val="CRCoverPage"/>
              <w:spacing w:after="0"/>
              <w:rPr>
                <w:noProof/>
                <w:sz w:val="8"/>
                <w:szCs w:val="8"/>
              </w:rPr>
            </w:pPr>
          </w:p>
        </w:tc>
      </w:tr>
      <w:tr w:rsidR="001E41F3" w14:paraId="1CF5B58C" w14:textId="77777777" w:rsidTr="00547111">
        <w:tc>
          <w:tcPr>
            <w:tcW w:w="1843" w:type="dxa"/>
            <w:tcBorders>
              <w:left w:val="single" w:sz="4" w:space="0" w:color="auto"/>
            </w:tcBorders>
          </w:tcPr>
          <w:p w14:paraId="455E78B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44B1AAA" w14:textId="4FF084EA" w:rsidR="001E41F3" w:rsidRDefault="0082144A">
            <w:pPr>
              <w:pStyle w:val="CRCoverPage"/>
              <w:spacing w:after="0"/>
              <w:ind w:left="100"/>
              <w:rPr>
                <w:noProof/>
              </w:rPr>
            </w:pPr>
            <w:r>
              <w:rPr>
                <w:lang w:eastAsia="zh-CN"/>
              </w:rPr>
              <w:t>FS_NUDSF</w:t>
            </w:r>
          </w:p>
        </w:tc>
        <w:tc>
          <w:tcPr>
            <w:tcW w:w="567" w:type="dxa"/>
            <w:tcBorders>
              <w:left w:val="nil"/>
            </w:tcBorders>
          </w:tcPr>
          <w:p w14:paraId="604ADF72" w14:textId="77777777" w:rsidR="001E41F3" w:rsidRDefault="001E41F3">
            <w:pPr>
              <w:pStyle w:val="CRCoverPage"/>
              <w:spacing w:after="0"/>
              <w:ind w:right="100"/>
              <w:rPr>
                <w:noProof/>
              </w:rPr>
            </w:pPr>
          </w:p>
        </w:tc>
        <w:tc>
          <w:tcPr>
            <w:tcW w:w="1417" w:type="dxa"/>
            <w:gridSpan w:val="3"/>
            <w:tcBorders>
              <w:left w:val="nil"/>
            </w:tcBorders>
          </w:tcPr>
          <w:p w14:paraId="336B03A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B775B48" w14:textId="04A833CC" w:rsidR="001E41F3" w:rsidRDefault="00DA6E0A">
            <w:pPr>
              <w:pStyle w:val="CRCoverPage"/>
              <w:spacing w:after="0"/>
              <w:ind w:left="100"/>
              <w:rPr>
                <w:noProof/>
              </w:rPr>
            </w:pPr>
            <w:r>
              <w:rPr>
                <w:noProof/>
              </w:rPr>
              <w:t>2020-05-</w:t>
            </w:r>
            <w:r w:rsidR="00761D73">
              <w:rPr>
                <w:noProof/>
              </w:rPr>
              <w:t>2</w:t>
            </w:r>
            <w:r w:rsidR="006856FF">
              <w:rPr>
                <w:noProof/>
              </w:rPr>
              <w:t>0</w:t>
            </w:r>
          </w:p>
        </w:tc>
      </w:tr>
      <w:tr w:rsidR="001E41F3" w14:paraId="2C7D3867" w14:textId="77777777" w:rsidTr="00547111">
        <w:tc>
          <w:tcPr>
            <w:tcW w:w="1843" w:type="dxa"/>
            <w:tcBorders>
              <w:left w:val="single" w:sz="4" w:space="0" w:color="auto"/>
            </w:tcBorders>
          </w:tcPr>
          <w:p w14:paraId="19426DEA" w14:textId="77777777" w:rsidR="001E41F3" w:rsidRDefault="001E41F3">
            <w:pPr>
              <w:pStyle w:val="CRCoverPage"/>
              <w:spacing w:after="0"/>
              <w:rPr>
                <w:b/>
                <w:i/>
                <w:noProof/>
                <w:sz w:val="8"/>
                <w:szCs w:val="8"/>
              </w:rPr>
            </w:pPr>
          </w:p>
        </w:tc>
        <w:tc>
          <w:tcPr>
            <w:tcW w:w="1986" w:type="dxa"/>
            <w:gridSpan w:val="4"/>
          </w:tcPr>
          <w:p w14:paraId="247F6A60" w14:textId="77777777" w:rsidR="001E41F3" w:rsidRDefault="001E41F3">
            <w:pPr>
              <w:pStyle w:val="CRCoverPage"/>
              <w:spacing w:after="0"/>
              <w:rPr>
                <w:noProof/>
                <w:sz w:val="8"/>
                <w:szCs w:val="8"/>
              </w:rPr>
            </w:pPr>
          </w:p>
        </w:tc>
        <w:tc>
          <w:tcPr>
            <w:tcW w:w="2267" w:type="dxa"/>
            <w:gridSpan w:val="2"/>
          </w:tcPr>
          <w:p w14:paraId="47209979" w14:textId="77777777" w:rsidR="001E41F3" w:rsidRDefault="001E41F3">
            <w:pPr>
              <w:pStyle w:val="CRCoverPage"/>
              <w:spacing w:after="0"/>
              <w:rPr>
                <w:noProof/>
                <w:sz w:val="8"/>
                <w:szCs w:val="8"/>
              </w:rPr>
            </w:pPr>
          </w:p>
        </w:tc>
        <w:tc>
          <w:tcPr>
            <w:tcW w:w="1417" w:type="dxa"/>
            <w:gridSpan w:val="3"/>
          </w:tcPr>
          <w:p w14:paraId="48ACA46D" w14:textId="77777777" w:rsidR="001E41F3" w:rsidRDefault="001E41F3">
            <w:pPr>
              <w:pStyle w:val="CRCoverPage"/>
              <w:spacing w:after="0"/>
              <w:rPr>
                <w:noProof/>
                <w:sz w:val="8"/>
                <w:szCs w:val="8"/>
              </w:rPr>
            </w:pPr>
          </w:p>
        </w:tc>
        <w:tc>
          <w:tcPr>
            <w:tcW w:w="2127" w:type="dxa"/>
            <w:tcBorders>
              <w:right w:val="single" w:sz="4" w:space="0" w:color="auto"/>
            </w:tcBorders>
          </w:tcPr>
          <w:p w14:paraId="222CD1E6" w14:textId="77777777" w:rsidR="001E41F3" w:rsidRDefault="001E41F3">
            <w:pPr>
              <w:pStyle w:val="CRCoverPage"/>
              <w:spacing w:after="0"/>
              <w:rPr>
                <w:noProof/>
                <w:sz w:val="8"/>
                <w:szCs w:val="8"/>
              </w:rPr>
            </w:pPr>
          </w:p>
        </w:tc>
      </w:tr>
      <w:tr w:rsidR="001E41F3" w14:paraId="36BD23C1" w14:textId="77777777" w:rsidTr="00547111">
        <w:trPr>
          <w:cantSplit/>
        </w:trPr>
        <w:tc>
          <w:tcPr>
            <w:tcW w:w="1843" w:type="dxa"/>
            <w:tcBorders>
              <w:left w:val="single" w:sz="4" w:space="0" w:color="auto"/>
            </w:tcBorders>
          </w:tcPr>
          <w:p w14:paraId="5AE984B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B9503EC" w14:textId="77777777" w:rsidR="001E41F3" w:rsidRDefault="00C16E4D" w:rsidP="00D24991">
            <w:pPr>
              <w:pStyle w:val="CRCoverPage"/>
              <w:spacing w:after="0"/>
              <w:ind w:left="100" w:right="-609"/>
              <w:rPr>
                <w:b/>
                <w:noProof/>
              </w:rPr>
            </w:pPr>
            <w:r>
              <w:rPr>
                <w:rFonts w:hint="eastAsia"/>
                <w:b/>
                <w:noProof/>
                <w:lang w:eastAsia="zh-CN"/>
              </w:rPr>
              <w:t>F</w:t>
            </w:r>
          </w:p>
        </w:tc>
        <w:tc>
          <w:tcPr>
            <w:tcW w:w="3402" w:type="dxa"/>
            <w:gridSpan w:val="5"/>
            <w:tcBorders>
              <w:left w:val="nil"/>
            </w:tcBorders>
          </w:tcPr>
          <w:p w14:paraId="2EC44B5A" w14:textId="77777777" w:rsidR="001E41F3" w:rsidRDefault="001E41F3">
            <w:pPr>
              <w:pStyle w:val="CRCoverPage"/>
              <w:spacing w:after="0"/>
              <w:rPr>
                <w:noProof/>
              </w:rPr>
            </w:pPr>
          </w:p>
        </w:tc>
        <w:tc>
          <w:tcPr>
            <w:tcW w:w="1417" w:type="dxa"/>
            <w:gridSpan w:val="3"/>
            <w:tcBorders>
              <w:left w:val="nil"/>
            </w:tcBorders>
          </w:tcPr>
          <w:p w14:paraId="3B8B94A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D1FBFE" w14:textId="77777777" w:rsidR="001E41F3" w:rsidRDefault="00DA6E0A">
            <w:pPr>
              <w:pStyle w:val="CRCoverPage"/>
              <w:spacing w:after="0"/>
              <w:ind w:left="100"/>
              <w:rPr>
                <w:noProof/>
              </w:rPr>
            </w:pPr>
            <w:r>
              <w:rPr>
                <w:noProof/>
              </w:rPr>
              <w:t>Rel-16</w:t>
            </w:r>
          </w:p>
        </w:tc>
      </w:tr>
      <w:tr w:rsidR="001E41F3" w14:paraId="06ED7517" w14:textId="77777777" w:rsidTr="00547111">
        <w:tc>
          <w:tcPr>
            <w:tcW w:w="1843" w:type="dxa"/>
            <w:tcBorders>
              <w:left w:val="single" w:sz="4" w:space="0" w:color="auto"/>
              <w:bottom w:val="single" w:sz="4" w:space="0" w:color="auto"/>
            </w:tcBorders>
          </w:tcPr>
          <w:p w14:paraId="11116CEC" w14:textId="77777777" w:rsidR="001E41F3" w:rsidRDefault="001E41F3">
            <w:pPr>
              <w:pStyle w:val="CRCoverPage"/>
              <w:spacing w:after="0"/>
              <w:rPr>
                <w:b/>
                <w:i/>
                <w:noProof/>
              </w:rPr>
            </w:pPr>
          </w:p>
        </w:tc>
        <w:tc>
          <w:tcPr>
            <w:tcW w:w="4677" w:type="dxa"/>
            <w:gridSpan w:val="8"/>
            <w:tcBorders>
              <w:bottom w:val="single" w:sz="4" w:space="0" w:color="auto"/>
            </w:tcBorders>
          </w:tcPr>
          <w:p w14:paraId="648C49F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4FF47D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07440F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D260877" w14:textId="77777777" w:rsidTr="00547111">
        <w:tc>
          <w:tcPr>
            <w:tcW w:w="1843" w:type="dxa"/>
          </w:tcPr>
          <w:p w14:paraId="5EB1A4A8" w14:textId="77777777" w:rsidR="001E41F3" w:rsidRDefault="001E41F3">
            <w:pPr>
              <w:pStyle w:val="CRCoverPage"/>
              <w:spacing w:after="0"/>
              <w:rPr>
                <w:b/>
                <w:i/>
                <w:noProof/>
                <w:sz w:val="8"/>
                <w:szCs w:val="8"/>
              </w:rPr>
            </w:pPr>
          </w:p>
        </w:tc>
        <w:tc>
          <w:tcPr>
            <w:tcW w:w="7797" w:type="dxa"/>
            <w:gridSpan w:val="10"/>
          </w:tcPr>
          <w:p w14:paraId="6006BA4D" w14:textId="77777777" w:rsidR="001E41F3" w:rsidRDefault="001E41F3">
            <w:pPr>
              <w:pStyle w:val="CRCoverPage"/>
              <w:spacing w:after="0"/>
              <w:rPr>
                <w:noProof/>
                <w:sz w:val="8"/>
                <w:szCs w:val="8"/>
              </w:rPr>
            </w:pPr>
          </w:p>
        </w:tc>
      </w:tr>
      <w:tr w:rsidR="001E41F3" w14:paraId="7FA26B05" w14:textId="77777777" w:rsidTr="00547111">
        <w:tc>
          <w:tcPr>
            <w:tcW w:w="2694" w:type="dxa"/>
            <w:gridSpan w:val="2"/>
            <w:tcBorders>
              <w:top w:val="single" w:sz="4" w:space="0" w:color="auto"/>
              <w:left w:val="single" w:sz="4" w:space="0" w:color="auto"/>
            </w:tcBorders>
          </w:tcPr>
          <w:p w14:paraId="371FBE0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FDED6A" w14:textId="013D133C" w:rsidR="0048276B" w:rsidRDefault="007B202B" w:rsidP="003134D3">
            <w:pPr>
              <w:pStyle w:val="CRCoverPage"/>
              <w:spacing w:after="0"/>
              <w:ind w:left="100"/>
              <w:rPr>
                <w:rFonts w:eastAsia="等线" w:cs="Arial"/>
                <w:lang w:eastAsia="zh-CN"/>
              </w:rPr>
            </w:pPr>
            <w:r>
              <w:rPr>
                <w:rFonts w:eastAsia="等线" w:cs="Arial"/>
                <w:lang w:eastAsia="zh-CN"/>
              </w:rPr>
              <w:t>Resource URI in the resource definitions are not right.</w:t>
            </w:r>
          </w:p>
          <w:p w14:paraId="1F17908F" w14:textId="77777777" w:rsidR="007B202B" w:rsidRDefault="007B202B" w:rsidP="003134D3">
            <w:pPr>
              <w:pStyle w:val="CRCoverPage"/>
              <w:spacing w:after="0"/>
              <w:ind w:left="100"/>
              <w:rPr>
                <w:rFonts w:eastAsia="等线" w:cs="Arial"/>
                <w:lang w:eastAsia="zh-CN"/>
              </w:rPr>
            </w:pPr>
          </w:p>
          <w:p w14:paraId="6611746C" w14:textId="65174D25" w:rsidR="007B202B" w:rsidRDefault="007B202B" w:rsidP="003134D3">
            <w:pPr>
              <w:pStyle w:val="CRCoverPage"/>
              <w:spacing w:after="0"/>
              <w:ind w:left="100"/>
              <w:rPr>
                <w:rFonts w:eastAsia="等线" w:cs="Arial"/>
                <w:lang w:eastAsia="zh-CN"/>
              </w:rPr>
            </w:pPr>
            <w:r>
              <w:rPr>
                <w:rFonts w:eastAsia="等线" w:cs="Arial"/>
                <w:lang w:eastAsia="zh-CN"/>
              </w:rPr>
              <w:t>Editorial Errors.</w:t>
            </w:r>
          </w:p>
          <w:p w14:paraId="49F76BB1" w14:textId="77777777" w:rsidR="007B202B" w:rsidRDefault="007B202B" w:rsidP="003134D3">
            <w:pPr>
              <w:pStyle w:val="CRCoverPage"/>
              <w:spacing w:after="0"/>
              <w:ind w:left="100"/>
              <w:rPr>
                <w:rFonts w:eastAsia="等线" w:cs="Arial"/>
                <w:lang w:eastAsia="zh-CN"/>
              </w:rPr>
            </w:pPr>
          </w:p>
          <w:p w14:paraId="57CA1C09" w14:textId="20D70647" w:rsidR="00833BE7" w:rsidRPr="00454BD5" w:rsidRDefault="007B202B" w:rsidP="007B202B">
            <w:pPr>
              <w:pStyle w:val="CRCoverPage"/>
              <w:spacing w:after="0"/>
              <w:ind w:left="100"/>
              <w:rPr>
                <w:rFonts w:eastAsia="等线" w:cs="Arial"/>
                <w:lang w:eastAsia="zh-CN"/>
              </w:rPr>
            </w:pPr>
            <w:r>
              <w:rPr>
                <w:rFonts w:eastAsia="等线" w:cs="Arial" w:hint="eastAsia"/>
                <w:lang w:eastAsia="zh-CN"/>
              </w:rPr>
              <w:t>P</w:t>
            </w:r>
            <w:r>
              <w:rPr>
                <w:rFonts w:eastAsia="等线" w:cs="Arial"/>
                <w:lang w:eastAsia="zh-CN"/>
              </w:rPr>
              <w:t xml:space="preserve"> column for some </w:t>
            </w:r>
            <w:r w:rsidRPr="007B202B">
              <w:rPr>
                <w:rFonts w:eastAsia="等线" w:cs="Arial"/>
                <w:lang w:eastAsia="zh-CN"/>
              </w:rPr>
              <w:t>Response</w:t>
            </w:r>
            <w:r>
              <w:rPr>
                <w:rFonts w:eastAsia="等线" w:cs="Arial"/>
                <w:lang w:eastAsia="zh-CN"/>
              </w:rPr>
              <w:t xml:space="preserve"> </w:t>
            </w:r>
            <w:r w:rsidRPr="007B202B">
              <w:rPr>
                <w:rFonts w:eastAsia="等线" w:cs="Arial"/>
                <w:lang w:eastAsia="zh-CN"/>
              </w:rPr>
              <w:t>codes</w:t>
            </w:r>
            <w:r>
              <w:rPr>
                <w:rFonts w:eastAsia="等线" w:cs="Arial"/>
                <w:lang w:eastAsia="zh-CN"/>
              </w:rPr>
              <w:t xml:space="preserve"> should be O.</w:t>
            </w:r>
          </w:p>
        </w:tc>
      </w:tr>
      <w:tr w:rsidR="001E41F3" w14:paraId="6F23A741" w14:textId="77777777" w:rsidTr="00547111">
        <w:tc>
          <w:tcPr>
            <w:tcW w:w="2694" w:type="dxa"/>
            <w:gridSpan w:val="2"/>
            <w:tcBorders>
              <w:left w:val="single" w:sz="4" w:space="0" w:color="auto"/>
            </w:tcBorders>
          </w:tcPr>
          <w:p w14:paraId="14F092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C28AA8C" w14:textId="77777777" w:rsidR="001E41F3" w:rsidRDefault="001E41F3">
            <w:pPr>
              <w:pStyle w:val="CRCoverPage"/>
              <w:spacing w:after="0"/>
              <w:rPr>
                <w:noProof/>
                <w:sz w:val="8"/>
                <w:szCs w:val="8"/>
              </w:rPr>
            </w:pPr>
          </w:p>
        </w:tc>
      </w:tr>
      <w:tr w:rsidR="001E41F3" w14:paraId="420821C7" w14:textId="77777777" w:rsidTr="00547111">
        <w:tc>
          <w:tcPr>
            <w:tcW w:w="2694" w:type="dxa"/>
            <w:gridSpan w:val="2"/>
            <w:tcBorders>
              <w:left w:val="single" w:sz="4" w:space="0" w:color="auto"/>
            </w:tcBorders>
          </w:tcPr>
          <w:p w14:paraId="45D4661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AAB4A2A" w14:textId="77777777" w:rsidR="00412126" w:rsidRPr="007B202B" w:rsidRDefault="007B202B" w:rsidP="007B202B">
            <w:pPr>
              <w:pStyle w:val="CRCoverPage"/>
              <w:numPr>
                <w:ilvl w:val="0"/>
                <w:numId w:val="6"/>
              </w:numPr>
              <w:spacing w:after="0"/>
              <w:rPr>
                <w:noProof/>
                <w:lang w:eastAsia="zh-CN"/>
              </w:rPr>
            </w:pPr>
            <w:r>
              <w:rPr>
                <w:rFonts w:eastAsia="等线" w:cs="Arial"/>
                <w:lang w:eastAsia="zh-CN"/>
              </w:rPr>
              <w:t>Corrected resource URI in the resource definitions are not right.</w:t>
            </w:r>
          </w:p>
          <w:p w14:paraId="30A09D6C" w14:textId="77777777" w:rsidR="007B202B" w:rsidRPr="007B202B" w:rsidRDefault="007B202B" w:rsidP="007B202B">
            <w:pPr>
              <w:pStyle w:val="CRCoverPage"/>
              <w:numPr>
                <w:ilvl w:val="0"/>
                <w:numId w:val="6"/>
              </w:numPr>
              <w:spacing w:after="0"/>
              <w:rPr>
                <w:noProof/>
                <w:lang w:eastAsia="zh-CN"/>
              </w:rPr>
            </w:pPr>
            <w:r>
              <w:rPr>
                <w:rFonts w:eastAsia="等线" w:cs="Arial"/>
                <w:lang w:eastAsia="zh-CN"/>
              </w:rPr>
              <w:t>Corrected Editorial Errors.</w:t>
            </w:r>
          </w:p>
          <w:p w14:paraId="005E7055" w14:textId="0133314E" w:rsidR="007B202B" w:rsidRPr="003134D3" w:rsidRDefault="007B202B" w:rsidP="007B202B">
            <w:pPr>
              <w:pStyle w:val="CRCoverPage"/>
              <w:numPr>
                <w:ilvl w:val="0"/>
                <w:numId w:val="6"/>
              </w:numPr>
              <w:spacing w:after="0"/>
              <w:rPr>
                <w:noProof/>
                <w:lang w:eastAsia="zh-CN"/>
              </w:rPr>
            </w:pPr>
            <w:r>
              <w:rPr>
                <w:rFonts w:eastAsia="等线" w:cs="Arial"/>
                <w:lang w:eastAsia="zh-CN"/>
              </w:rPr>
              <w:t xml:space="preserve">Corrected </w:t>
            </w:r>
            <w:r>
              <w:rPr>
                <w:rFonts w:eastAsia="等线" w:cs="Arial" w:hint="eastAsia"/>
                <w:lang w:eastAsia="zh-CN"/>
              </w:rPr>
              <w:t>P</w:t>
            </w:r>
            <w:r>
              <w:rPr>
                <w:rFonts w:eastAsia="等线" w:cs="Arial"/>
                <w:lang w:eastAsia="zh-CN"/>
              </w:rPr>
              <w:t xml:space="preserve"> column for some </w:t>
            </w:r>
            <w:r w:rsidRPr="007B202B">
              <w:rPr>
                <w:rFonts w:eastAsia="等线" w:cs="Arial"/>
                <w:lang w:eastAsia="zh-CN"/>
              </w:rPr>
              <w:t>Response</w:t>
            </w:r>
            <w:r>
              <w:rPr>
                <w:rFonts w:eastAsia="等线" w:cs="Arial"/>
                <w:lang w:eastAsia="zh-CN"/>
              </w:rPr>
              <w:t xml:space="preserve"> </w:t>
            </w:r>
            <w:r w:rsidRPr="007B202B">
              <w:rPr>
                <w:rFonts w:eastAsia="等线" w:cs="Arial"/>
                <w:lang w:eastAsia="zh-CN"/>
              </w:rPr>
              <w:t>codes</w:t>
            </w:r>
            <w:r>
              <w:rPr>
                <w:rFonts w:eastAsia="等线" w:cs="Arial"/>
                <w:lang w:eastAsia="zh-CN"/>
              </w:rPr>
              <w:t>.</w:t>
            </w:r>
          </w:p>
        </w:tc>
      </w:tr>
      <w:tr w:rsidR="001E41F3" w14:paraId="296FD067" w14:textId="77777777" w:rsidTr="00547111">
        <w:tc>
          <w:tcPr>
            <w:tcW w:w="2694" w:type="dxa"/>
            <w:gridSpan w:val="2"/>
            <w:tcBorders>
              <w:left w:val="single" w:sz="4" w:space="0" w:color="auto"/>
            </w:tcBorders>
          </w:tcPr>
          <w:p w14:paraId="4D04B24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8380DA2" w14:textId="77777777" w:rsidR="001E41F3" w:rsidRDefault="001E41F3">
            <w:pPr>
              <w:pStyle w:val="CRCoverPage"/>
              <w:spacing w:after="0"/>
              <w:rPr>
                <w:noProof/>
                <w:sz w:val="8"/>
                <w:szCs w:val="8"/>
              </w:rPr>
            </w:pPr>
          </w:p>
        </w:tc>
      </w:tr>
      <w:tr w:rsidR="001E41F3" w14:paraId="275AEAEA" w14:textId="77777777" w:rsidTr="00547111">
        <w:tc>
          <w:tcPr>
            <w:tcW w:w="2694" w:type="dxa"/>
            <w:gridSpan w:val="2"/>
            <w:tcBorders>
              <w:left w:val="single" w:sz="4" w:space="0" w:color="auto"/>
              <w:bottom w:val="single" w:sz="4" w:space="0" w:color="auto"/>
            </w:tcBorders>
          </w:tcPr>
          <w:p w14:paraId="419ABD0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851DB67" w14:textId="08AF1EC4" w:rsidR="001E41F3" w:rsidRDefault="002B142D" w:rsidP="000D40A7">
            <w:pPr>
              <w:pStyle w:val="CRCoverPage"/>
              <w:spacing w:after="0"/>
              <w:ind w:left="100"/>
              <w:rPr>
                <w:noProof/>
                <w:lang w:eastAsia="zh-CN"/>
              </w:rPr>
            </w:pPr>
            <w:r w:rsidRPr="002B142D">
              <w:rPr>
                <w:noProof/>
                <w:lang w:eastAsia="zh-CN"/>
              </w:rPr>
              <w:t xml:space="preserve">The </w:t>
            </w:r>
            <w:r w:rsidR="000D40A7">
              <w:rPr>
                <w:noProof/>
                <w:lang w:eastAsia="zh-CN"/>
              </w:rPr>
              <w:t>errors</w:t>
            </w:r>
            <w:r w:rsidRPr="002B142D">
              <w:rPr>
                <w:noProof/>
                <w:lang w:eastAsia="zh-CN"/>
              </w:rPr>
              <w:t xml:space="preserve"> in the specification are confusing.</w:t>
            </w:r>
          </w:p>
        </w:tc>
      </w:tr>
      <w:tr w:rsidR="001E41F3" w14:paraId="1F870761" w14:textId="77777777" w:rsidTr="00547111">
        <w:tc>
          <w:tcPr>
            <w:tcW w:w="2694" w:type="dxa"/>
            <w:gridSpan w:val="2"/>
          </w:tcPr>
          <w:p w14:paraId="65F2ED72" w14:textId="77777777" w:rsidR="001E41F3" w:rsidRDefault="001E41F3">
            <w:pPr>
              <w:pStyle w:val="CRCoverPage"/>
              <w:spacing w:after="0"/>
              <w:rPr>
                <w:b/>
                <w:i/>
                <w:noProof/>
                <w:sz w:val="8"/>
                <w:szCs w:val="8"/>
              </w:rPr>
            </w:pPr>
          </w:p>
        </w:tc>
        <w:tc>
          <w:tcPr>
            <w:tcW w:w="6946" w:type="dxa"/>
            <w:gridSpan w:val="9"/>
          </w:tcPr>
          <w:p w14:paraId="338C1178" w14:textId="77777777" w:rsidR="001E41F3" w:rsidRDefault="001E41F3">
            <w:pPr>
              <w:pStyle w:val="CRCoverPage"/>
              <w:spacing w:after="0"/>
              <w:rPr>
                <w:noProof/>
                <w:sz w:val="8"/>
                <w:szCs w:val="8"/>
              </w:rPr>
            </w:pPr>
          </w:p>
        </w:tc>
      </w:tr>
      <w:tr w:rsidR="001E41F3" w14:paraId="7CE0AD26" w14:textId="77777777" w:rsidTr="00547111">
        <w:tc>
          <w:tcPr>
            <w:tcW w:w="2694" w:type="dxa"/>
            <w:gridSpan w:val="2"/>
            <w:tcBorders>
              <w:top w:val="single" w:sz="4" w:space="0" w:color="auto"/>
              <w:left w:val="single" w:sz="4" w:space="0" w:color="auto"/>
            </w:tcBorders>
          </w:tcPr>
          <w:p w14:paraId="1A32E57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D99B5D0" w14:textId="263493EB" w:rsidR="001E41F3" w:rsidRDefault="007B202B" w:rsidP="00545003">
            <w:pPr>
              <w:pStyle w:val="CRCoverPage"/>
              <w:spacing w:after="0"/>
              <w:ind w:left="100"/>
              <w:rPr>
                <w:noProof/>
                <w:lang w:eastAsia="zh-CN"/>
              </w:rPr>
            </w:pPr>
            <w:r>
              <w:rPr>
                <w:rFonts w:hint="eastAsia"/>
                <w:noProof/>
                <w:lang w:eastAsia="zh-CN"/>
              </w:rPr>
              <w:t>6</w:t>
            </w:r>
            <w:r>
              <w:rPr>
                <w:noProof/>
                <w:lang w:eastAsia="zh-CN"/>
              </w:rPr>
              <w:t>.1.1, 6.1.3.2.2, 6.1.3.3.2, 6.1.3.3.3.1, 6.1.3.3.3.2, 6.1.3.3.3.3, 6.1.3.4.2, 6.1.3.4.3.1, 6.1.3.4.3.2, 6.1.3.5.2, 6.1.3.5.3.1, 6.1.3.6.2, 6.1.3.6.3.1, 6.1.3.6.3.2, 6.1.3.6.3.3, 6.1.5.2.3.1</w:t>
            </w:r>
          </w:p>
        </w:tc>
      </w:tr>
      <w:tr w:rsidR="001E41F3" w14:paraId="6503DF26" w14:textId="77777777" w:rsidTr="00547111">
        <w:tc>
          <w:tcPr>
            <w:tcW w:w="2694" w:type="dxa"/>
            <w:gridSpan w:val="2"/>
            <w:tcBorders>
              <w:left w:val="single" w:sz="4" w:space="0" w:color="auto"/>
            </w:tcBorders>
          </w:tcPr>
          <w:p w14:paraId="525F7A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3F1F9AB" w14:textId="77777777" w:rsidR="001E41F3" w:rsidRDefault="001E41F3">
            <w:pPr>
              <w:pStyle w:val="CRCoverPage"/>
              <w:spacing w:after="0"/>
              <w:rPr>
                <w:noProof/>
                <w:sz w:val="8"/>
                <w:szCs w:val="8"/>
              </w:rPr>
            </w:pPr>
          </w:p>
        </w:tc>
      </w:tr>
      <w:tr w:rsidR="001E41F3" w14:paraId="7710DDAD" w14:textId="77777777" w:rsidTr="00547111">
        <w:tc>
          <w:tcPr>
            <w:tcW w:w="2694" w:type="dxa"/>
            <w:gridSpan w:val="2"/>
            <w:tcBorders>
              <w:left w:val="single" w:sz="4" w:space="0" w:color="auto"/>
            </w:tcBorders>
          </w:tcPr>
          <w:p w14:paraId="6094A05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D7831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6CCFB9F" w14:textId="77777777" w:rsidR="001E41F3" w:rsidRDefault="001E41F3">
            <w:pPr>
              <w:pStyle w:val="CRCoverPage"/>
              <w:spacing w:after="0"/>
              <w:jc w:val="center"/>
              <w:rPr>
                <w:b/>
                <w:caps/>
                <w:noProof/>
              </w:rPr>
            </w:pPr>
            <w:r>
              <w:rPr>
                <w:b/>
                <w:caps/>
                <w:noProof/>
              </w:rPr>
              <w:t>N</w:t>
            </w:r>
          </w:p>
        </w:tc>
        <w:tc>
          <w:tcPr>
            <w:tcW w:w="2977" w:type="dxa"/>
            <w:gridSpan w:val="4"/>
          </w:tcPr>
          <w:p w14:paraId="20DDDCA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A67B17C" w14:textId="77777777" w:rsidR="001E41F3" w:rsidRDefault="001E41F3">
            <w:pPr>
              <w:pStyle w:val="CRCoverPage"/>
              <w:spacing w:after="0"/>
              <w:ind w:left="99"/>
              <w:rPr>
                <w:noProof/>
              </w:rPr>
            </w:pPr>
          </w:p>
        </w:tc>
      </w:tr>
      <w:tr w:rsidR="001E41F3" w14:paraId="5308B441" w14:textId="77777777" w:rsidTr="00547111">
        <w:tc>
          <w:tcPr>
            <w:tcW w:w="2694" w:type="dxa"/>
            <w:gridSpan w:val="2"/>
            <w:tcBorders>
              <w:left w:val="single" w:sz="4" w:space="0" w:color="auto"/>
            </w:tcBorders>
          </w:tcPr>
          <w:p w14:paraId="5D152AF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1DF59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643E22" w14:textId="77777777" w:rsidR="001E41F3" w:rsidRDefault="00E030A5">
            <w:pPr>
              <w:pStyle w:val="CRCoverPage"/>
              <w:spacing w:after="0"/>
              <w:jc w:val="center"/>
              <w:rPr>
                <w:b/>
                <w:caps/>
                <w:noProof/>
              </w:rPr>
            </w:pPr>
            <w:r>
              <w:rPr>
                <w:b/>
                <w:caps/>
                <w:noProof/>
              </w:rPr>
              <w:t>X</w:t>
            </w:r>
          </w:p>
        </w:tc>
        <w:tc>
          <w:tcPr>
            <w:tcW w:w="2977" w:type="dxa"/>
            <w:gridSpan w:val="4"/>
          </w:tcPr>
          <w:p w14:paraId="68B07DB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5D477E7" w14:textId="77777777" w:rsidR="001E41F3" w:rsidRDefault="00E030A5" w:rsidP="0049038E">
            <w:pPr>
              <w:pStyle w:val="CRCoverPage"/>
              <w:spacing w:after="0"/>
              <w:ind w:left="99"/>
              <w:rPr>
                <w:noProof/>
              </w:rPr>
            </w:pPr>
            <w:r>
              <w:rPr>
                <w:noProof/>
              </w:rPr>
              <w:t xml:space="preserve">TS/TR ... CR ... </w:t>
            </w:r>
          </w:p>
        </w:tc>
      </w:tr>
      <w:tr w:rsidR="001E41F3" w14:paraId="6D560026" w14:textId="77777777" w:rsidTr="00547111">
        <w:tc>
          <w:tcPr>
            <w:tcW w:w="2694" w:type="dxa"/>
            <w:gridSpan w:val="2"/>
            <w:tcBorders>
              <w:left w:val="single" w:sz="4" w:space="0" w:color="auto"/>
            </w:tcBorders>
          </w:tcPr>
          <w:p w14:paraId="0FF80B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9E067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DC8D71" w14:textId="77777777" w:rsidR="001E41F3" w:rsidRDefault="004E1669">
            <w:pPr>
              <w:pStyle w:val="CRCoverPage"/>
              <w:spacing w:after="0"/>
              <w:jc w:val="center"/>
              <w:rPr>
                <w:b/>
                <w:caps/>
                <w:noProof/>
              </w:rPr>
            </w:pPr>
            <w:r>
              <w:rPr>
                <w:b/>
                <w:caps/>
                <w:noProof/>
              </w:rPr>
              <w:t>X</w:t>
            </w:r>
          </w:p>
        </w:tc>
        <w:tc>
          <w:tcPr>
            <w:tcW w:w="2977" w:type="dxa"/>
            <w:gridSpan w:val="4"/>
          </w:tcPr>
          <w:p w14:paraId="582B207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98924D0" w14:textId="77777777" w:rsidR="001E41F3" w:rsidRDefault="00145D43">
            <w:pPr>
              <w:pStyle w:val="CRCoverPage"/>
              <w:spacing w:after="0"/>
              <w:ind w:left="99"/>
              <w:rPr>
                <w:noProof/>
              </w:rPr>
            </w:pPr>
            <w:r>
              <w:rPr>
                <w:noProof/>
              </w:rPr>
              <w:t xml:space="preserve">TS/TR ... CR ... </w:t>
            </w:r>
          </w:p>
        </w:tc>
      </w:tr>
      <w:tr w:rsidR="001E41F3" w14:paraId="14B216A0" w14:textId="77777777" w:rsidTr="00547111">
        <w:tc>
          <w:tcPr>
            <w:tcW w:w="2694" w:type="dxa"/>
            <w:gridSpan w:val="2"/>
            <w:tcBorders>
              <w:left w:val="single" w:sz="4" w:space="0" w:color="auto"/>
            </w:tcBorders>
          </w:tcPr>
          <w:p w14:paraId="1750A1A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B5724A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267E27" w14:textId="77777777" w:rsidR="001E41F3" w:rsidRDefault="004E1669">
            <w:pPr>
              <w:pStyle w:val="CRCoverPage"/>
              <w:spacing w:after="0"/>
              <w:jc w:val="center"/>
              <w:rPr>
                <w:b/>
                <w:caps/>
                <w:noProof/>
              </w:rPr>
            </w:pPr>
            <w:r>
              <w:rPr>
                <w:b/>
                <w:caps/>
                <w:noProof/>
              </w:rPr>
              <w:t>X</w:t>
            </w:r>
          </w:p>
        </w:tc>
        <w:tc>
          <w:tcPr>
            <w:tcW w:w="2977" w:type="dxa"/>
            <w:gridSpan w:val="4"/>
          </w:tcPr>
          <w:p w14:paraId="44C2635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0695A1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8E8CE92" w14:textId="77777777" w:rsidTr="008863B9">
        <w:tc>
          <w:tcPr>
            <w:tcW w:w="2694" w:type="dxa"/>
            <w:gridSpan w:val="2"/>
            <w:tcBorders>
              <w:left w:val="single" w:sz="4" w:space="0" w:color="auto"/>
            </w:tcBorders>
          </w:tcPr>
          <w:p w14:paraId="0F1AABC1" w14:textId="77777777" w:rsidR="001E41F3" w:rsidRDefault="001E41F3">
            <w:pPr>
              <w:pStyle w:val="CRCoverPage"/>
              <w:spacing w:after="0"/>
              <w:rPr>
                <w:b/>
                <w:i/>
                <w:noProof/>
              </w:rPr>
            </w:pPr>
          </w:p>
        </w:tc>
        <w:tc>
          <w:tcPr>
            <w:tcW w:w="6946" w:type="dxa"/>
            <w:gridSpan w:val="9"/>
            <w:tcBorders>
              <w:right w:val="single" w:sz="4" w:space="0" w:color="auto"/>
            </w:tcBorders>
          </w:tcPr>
          <w:p w14:paraId="0D3BC45D" w14:textId="77777777" w:rsidR="001E41F3" w:rsidRDefault="001E41F3">
            <w:pPr>
              <w:pStyle w:val="CRCoverPage"/>
              <w:spacing w:after="0"/>
              <w:rPr>
                <w:noProof/>
              </w:rPr>
            </w:pPr>
          </w:p>
        </w:tc>
      </w:tr>
      <w:tr w:rsidR="001E41F3" w14:paraId="3C8A7063" w14:textId="77777777" w:rsidTr="008863B9">
        <w:tc>
          <w:tcPr>
            <w:tcW w:w="2694" w:type="dxa"/>
            <w:gridSpan w:val="2"/>
            <w:tcBorders>
              <w:left w:val="single" w:sz="4" w:space="0" w:color="auto"/>
              <w:bottom w:val="single" w:sz="4" w:space="0" w:color="auto"/>
            </w:tcBorders>
          </w:tcPr>
          <w:p w14:paraId="2649860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DA70C29" w14:textId="34F28B36" w:rsidR="001E41F3" w:rsidRDefault="00454BDB" w:rsidP="00281088">
            <w:pPr>
              <w:pStyle w:val="CRCoverPage"/>
              <w:spacing w:after="0"/>
              <w:ind w:left="100"/>
              <w:rPr>
                <w:noProof/>
              </w:rPr>
            </w:pPr>
            <w:r w:rsidRPr="007B202B">
              <w:rPr>
                <w:bCs/>
              </w:rPr>
              <w:t>This</w:t>
            </w:r>
            <w:r w:rsidRPr="000D40A7">
              <w:rPr>
                <w:bCs/>
              </w:rPr>
              <w:t xml:space="preserve"> CR</w:t>
            </w:r>
            <w:r w:rsidRPr="00BD0645">
              <w:rPr>
                <w:bCs/>
              </w:rPr>
              <w:t xml:space="preserve"> </w:t>
            </w:r>
            <w:r w:rsidR="00281088" w:rsidRPr="00BD0645">
              <w:rPr>
                <w:bCs/>
              </w:rPr>
              <w:t>w</w:t>
            </w:r>
            <w:r w:rsidR="00281088" w:rsidRPr="00A96B97">
              <w:rPr>
                <w:bCs/>
              </w:rPr>
              <w:t>o</w:t>
            </w:r>
            <w:r w:rsidR="00281088">
              <w:rPr>
                <w:bCs/>
              </w:rPr>
              <w:t>n't</w:t>
            </w:r>
            <w:r w:rsidRPr="00B67341">
              <w:rPr>
                <w:bCs/>
              </w:rPr>
              <w:t xml:space="preserve"> introduce </w:t>
            </w:r>
            <w:r w:rsidR="00281088">
              <w:rPr>
                <w:bCs/>
              </w:rPr>
              <w:t>the impacts</w:t>
            </w:r>
            <w:r w:rsidR="00E030A5">
              <w:rPr>
                <w:bCs/>
              </w:rPr>
              <w:t xml:space="preserve"> to</w:t>
            </w:r>
            <w:r w:rsidR="00281088">
              <w:rPr>
                <w:bCs/>
              </w:rPr>
              <w:t xml:space="preserve"> open API</w:t>
            </w:r>
            <w:r w:rsidR="0028789F">
              <w:rPr>
                <w:noProof/>
              </w:rPr>
              <w:t>.</w:t>
            </w:r>
          </w:p>
        </w:tc>
      </w:tr>
      <w:tr w:rsidR="008863B9" w:rsidRPr="008863B9" w14:paraId="6DDE6BDE" w14:textId="77777777" w:rsidTr="008863B9">
        <w:tc>
          <w:tcPr>
            <w:tcW w:w="2694" w:type="dxa"/>
            <w:gridSpan w:val="2"/>
            <w:tcBorders>
              <w:top w:val="single" w:sz="4" w:space="0" w:color="auto"/>
              <w:bottom w:val="single" w:sz="4" w:space="0" w:color="auto"/>
            </w:tcBorders>
          </w:tcPr>
          <w:p w14:paraId="26066A9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3420E2" w14:textId="77777777" w:rsidR="008863B9" w:rsidRPr="008863B9" w:rsidRDefault="008863B9">
            <w:pPr>
              <w:pStyle w:val="CRCoverPage"/>
              <w:spacing w:after="0"/>
              <w:ind w:left="100"/>
              <w:rPr>
                <w:noProof/>
                <w:sz w:val="8"/>
                <w:szCs w:val="8"/>
              </w:rPr>
            </w:pPr>
          </w:p>
        </w:tc>
      </w:tr>
      <w:tr w:rsidR="008863B9" w14:paraId="6527913E" w14:textId="77777777" w:rsidTr="008863B9">
        <w:tc>
          <w:tcPr>
            <w:tcW w:w="2694" w:type="dxa"/>
            <w:gridSpan w:val="2"/>
            <w:tcBorders>
              <w:top w:val="single" w:sz="4" w:space="0" w:color="auto"/>
              <w:left w:val="single" w:sz="4" w:space="0" w:color="auto"/>
              <w:bottom w:val="single" w:sz="4" w:space="0" w:color="auto"/>
            </w:tcBorders>
          </w:tcPr>
          <w:p w14:paraId="08DD27D3"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8C2" w14:textId="77777777" w:rsidR="008863B9" w:rsidRDefault="00FB1E1F">
            <w:pPr>
              <w:pStyle w:val="CRCoverPage"/>
              <w:spacing w:after="0"/>
              <w:ind w:left="100"/>
              <w:rPr>
                <w:noProof/>
                <w:lang w:eastAsia="zh-CN"/>
              </w:rPr>
            </w:pPr>
            <w:r>
              <w:rPr>
                <w:rFonts w:hint="eastAsia"/>
                <w:noProof/>
                <w:lang w:eastAsia="zh-CN"/>
              </w:rPr>
              <w:t>R</w:t>
            </w:r>
            <w:r>
              <w:rPr>
                <w:noProof/>
                <w:lang w:eastAsia="zh-CN"/>
              </w:rPr>
              <w:t>ev1:</w:t>
            </w:r>
          </w:p>
          <w:p w14:paraId="274D8D04" w14:textId="6FB649CB" w:rsidR="00FB1E1F" w:rsidRDefault="00FB1E1F" w:rsidP="00FB1E1F">
            <w:pPr>
              <w:pStyle w:val="CRCoverPage"/>
              <w:numPr>
                <w:ilvl w:val="0"/>
                <w:numId w:val="7"/>
              </w:numPr>
              <w:spacing w:after="0"/>
              <w:rPr>
                <w:rFonts w:hint="eastAsia"/>
                <w:noProof/>
                <w:lang w:eastAsia="zh-CN"/>
              </w:rPr>
            </w:pPr>
            <w:r>
              <w:rPr>
                <w:noProof/>
                <w:lang w:eastAsia="zh-CN"/>
              </w:rPr>
              <w:t xml:space="preserve">Corrected the </w:t>
            </w:r>
            <w:r>
              <w:rPr>
                <w:b/>
                <w:i/>
                <w:noProof/>
              </w:rPr>
              <w:t>Work item code:</w:t>
            </w:r>
            <w:r w:rsidRPr="00FB1E1F">
              <w:rPr>
                <w:noProof/>
              </w:rPr>
              <w:t xml:space="preserve"> from </w:t>
            </w:r>
            <w:r w:rsidRPr="00FB1E1F">
              <w:rPr>
                <w:lang w:eastAsia="zh-CN"/>
              </w:rPr>
              <w:t>F</w:t>
            </w:r>
            <w:r>
              <w:rPr>
                <w:lang w:eastAsia="zh-CN"/>
              </w:rPr>
              <w:t>S_NUDSF</w:t>
            </w:r>
            <w:r>
              <w:rPr>
                <w:lang w:eastAsia="zh-CN"/>
              </w:rPr>
              <w:t xml:space="preserve"> to </w:t>
            </w:r>
            <w:r>
              <w:rPr>
                <w:lang w:eastAsia="zh-CN"/>
              </w:rPr>
              <w:t>NUDSF</w:t>
            </w:r>
            <w:r>
              <w:rPr>
                <w:lang w:eastAsia="zh-CN"/>
              </w:rPr>
              <w:t xml:space="preserve"> on cover page.</w:t>
            </w:r>
          </w:p>
        </w:tc>
      </w:tr>
    </w:tbl>
    <w:p w14:paraId="39FBD99B" w14:textId="77777777" w:rsidR="001E41F3" w:rsidRDefault="001E41F3">
      <w:pPr>
        <w:pStyle w:val="CRCoverPage"/>
        <w:spacing w:after="0"/>
        <w:rPr>
          <w:noProof/>
          <w:sz w:val="8"/>
          <w:szCs w:val="8"/>
        </w:rPr>
      </w:pPr>
    </w:p>
    <w:p w14:paraId="0DD7E03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DC217DE" w14:textId="77777777" w:rsidR="00275989" w:rsidRDefault="00275989" w:rsidP="00275989">
      <w:pPr>
        <w:jc w:val="center"/>
        <w:rPr>
          <w:noProof/>
          <w:sz w:val="24"/>
          <w:szCs w:val="24"/>
          <w:lang w:eastAsia="zh-CN"/>
        </w:rPr>
      </w:pPr>
      <w:r w:rsidRPr="00E37FA5">
        <w:rPr>
          <w:noProof/>
          <w:sz w:val="24"/>
          <w:szCs w:val="24"/>
          <w:highlight w:val="yellow"/>
          <w:lang w:eastAsia="zh-CN"/>
        </w:rPr>
        <w:lastRenderedPageBreak/>
        <w:t>*************************The s</w:t>
      </w:r>
      <w:r w:rsidRPr="00E37FA5">
        <w:rPr>
          <w:rFonts w:hint="eastAsia"/>
          <w:noProof/>
          <w:sz w:val="24"/>
          <w:szCs w:val="24"/>
          <w:highlight w:val="yellow"/>
          <w:lang w:eastAsia="zh-CN"/>
        </w:rPr>
        <w:t>tart</w:t>
      </w:r>
      <w:r w:rsidRPr="00E37FA5">
        <w:rPr>
          <w:noProof/>
          <w:sz w:val="24"/>
          <w:szCs w:val="24"/>
          <w:highlight w:val="yellow"/>
          <w:lang w:eastAsia="zh-CN"/>
        </w:rPr>
        <w:t xml:space="preserve"> </w:t>
      </w:r>
      <w:r w:rsidRPr="00E37FA5">
        <w:rPr>
          <w:rFonts w:hint="eastAsia"/>
          <w:noProof/>
          <w:sz w:val="24"/>
          <w:szCs w:val="24"/>
          <w:highlight w:val="yellow"/>
          <w:lang w:eastAsia="zh-CN"/>
        </w:rPr>
        <w:t xml:space="preserve">of </w:t>
      </w:r>
      <w:r w:rsidRPr="00E37FA5">
        <w:rPr>
          <w:noProof/>
          <w:sz w:val="24"/>
          <w:szCs w:val="24"/>
          <w:highlight w:val="yellow"/>
          <w:lang w:eastAsia="zh-CN"/>
        </w:rPr>
        <w:t>changes*************************</w:t>
      </w:r>
    </w:p>
    <w:p w14:paraId="3B02A450" w14:textId="77777777" w:rsidR="009A3D19" w:rsidRDefault="009A3D19" w:rsidP="009A3D19">
      <w:pPr>
        <w:pStyle w:val="3"/>
      </w:pPr>
      <w:bookmarkStart w:id="3" w:name="_Toc36463733"/>
      <w:bookmarkStart w:id="4" w:name="_Toc35937339"/>
      <w:bookmarkStart w:id="5" w:name="_Toc35940906"/>
      <w:bookmarkStart w:id="6" w:name="_Toc34750500"/>
      <w:bookmarkStart w:id="7" w:name="_Toc34750310"/>
      <w:bookmarkStart w:id="8" w:name="_Toc34749750"/>
      <w:bookmarkStart w:id="9" w:name="_Toc34227035"/>
      <w:bookmarkStart w:id="10" w:name="_Toc22630767"/>
      <w:bookmarkStart w:id="11" w:name="_Toc22187545"/>
      <w:r>
        <w:t>6.1.1</w:t>
      </w:r>
      <w:r>
        <w:tab/>
        <w:t>Introduction</w:t>
      </w:r>
      <w:bookmarkEnd w:id="3"/>
      <w:bookmarkEnd w:id="4"/>
      <w:bookmarkEnd w:id="5"/>
      <w:bookmarkEnd w:id="6"/>
      <w:bookmarkEnd w:id="7"/>
      <w:bookmarkEnd w:id="8"/>
      <w:bookmarkEnd w:id="9"/>
      <w:bookmarkEnd w:id="10"/>
      <w:bookmarkEnd w:id="11"/>
    </w:p>
    <w:p w14:paraId="6F6661E8" w14:textId="187E842C" w:rsidR="009A3D19" w:rsidRDefault="009A3D19" w:rsidP="009A3D19">
      <w:pPr>
        <w:rPr>
          <w:noProof/>
          <w:lang w:eastAsia="zh-CN"/>
        </w:rPr>
      </w:pPr>
      <w:r>
        <w:rPr>
          <w:noProof/>
        </w:rPr>
        <w:t xml:space="preserve">The </w:t>
      </w:r>
      <w:proofErr w:type="spellStart"/>
      <w:r>
        <w:t>Nudsf_DataRepository</w:t>
      </w:r>
      <w:proofErr w:type="spellEnd"/>
      <w:ins w:id="12" w:author="CT#98e huawei" w:date="2020-05-22T09:59:00Z">
        <w:r>
          <w:t xml:space="preserve"> service</w:t>
        </w:r>
      </w:ins>
      <w:r>
        <w:rPr>
          <w:noProof/>
        </w:rPr>
        <w:t xml:space="preserve"> shall use the </w:t>
      </w:r>
      <w:proofErr w:type="spellStart"/>
      <w:r>
        <w:t>Nudsf_DataRepository</w:t>
      </w:r>
      <w:proofErr w:type="spellEnd"/>
      <w:r>
        <w:rPr>
          <w:noProof/>
        </w:rPr>
        <w:t xml:space="preserve"> </w:t>
      </w:r>
      <w:r>
        <w:rPr>
          <w:noProof/>
          <w:lang w:eastAsia="zh-CN"/>
        </w:rPr>
        <w:t>API.</w:t>
      </w:r>
    </w:p>
    <w:p w14:paraId="45C7011C" w14:textId="77777777" w:rsidR="009A3D19" w:rsidRDefault="009A3D19" w:rsidP="009A3D19">
      <w:pPr>
        <w:rPr>
          <w:noProof/>
          <w:lang w:eastAsia="zh-CN"/>
        </w:rPr>
      </w:pPr>
      <w:r>
        <w:rPr>
          <w:noProof/>
          <w:lang w:eastAsia="zh-CN"/>
        </w:rPr>
        <w:t>The request URI used in HTTP request from the NF service consumer towards the NF service producer shall have the structure defined in clause 4.4.1 of 3GPP TS 29.501 [5], i.e.:</w:t>
      </w:r>
    </w:p>
    <w:p w14:paraId="7E826483" w14:textId="4FF4A37E" w:rsidR="009A3D19" w:rsidRDefault="009A3D19" w:rsidP="009A3D19">
      <w:pPr>
        <w:pStyle w:val="B1"/>
        <w:rPr>
          <w:b/>
          <w:noProof/>
        </w:rPr>
      </w:pPr>
      <w:r>
        <w:rPr>
          <w:b/>
          <w:noProof/>
        </w:rPr>
        <w:t>{apiRoot}/&lt;apiName&gt;/&lt;apiVersion&gt;/&lt;apiSpecificResourceUriPart&gt;</w:t>
      </w:r>
    </w:p>
    <w:p w14:paraId="6B56F185" w14:textId="77777777" w:rsidR="009A3D19" w:rsidRDefault="009A3D19" w:rsidP="009A3D19">
      <w:pPr>
        <w:rPr>
          <w:noProof/>
          <w:lang w:eastAsia="zh-CN"/>
        </w:rPr>
      </w:pPr>
      <w:r>
        <w:rPr>
          <w:noProof/>
          <w:lang w:eastAsia="zh-CN"/>
        </w:rPr>
        <w:t>with the following components:</w:t>
      </w:r>
    </w:p>
    <w:p w14:paraId="017C65F2" w14:textId="77777777" w:rsidR="009A3D19" w:rsidRDefault="009A3D19" w:rsidP="009A3D19">
      <w:pPr>
        <w:pStyle w:val="B1"/>
        <w:rPr>
          <w:noProof/>
          <w:lang w:eastAsia="zh-CN"/>
        </w:rPr>
      </w:pPr>
      <w:r>
        <w:rPr>
          <w:noProof/>
          <w:lang w:eastAsia="zh-CN"/>
        </w:rPr>
        <w:t>-</w:t>
      </w:r>
      <w:r>
        <w:rPr>
          <w:noProof/>
          <w:lang w:eastAsia="zh-CN"/>
        </w:rPr>
        <w:tab/>
        <w:t xml:space="preserve">The </w:t>
      </w:r>
      <w:r>
        <w:rPr>
          <w:noProof/>
        </w:rPr>
        <w:t xml:space="preserve">{apiRoot} shall be set as described in </w:t>
      </w:r>
      <w:r>
        <w:rPr>
          <w:noProof/>
          <w:lang w:eastAsia="zh-CN"/>
        </w:rPr>
        <w:t>3GPP TS 29.501 [5].</w:t>
      </w:r>
    </w:p>
    <w:p w14:paraId="1C5F9450" w14:textId="77777777" w:rsidR="009A3D19" w:rsidRDefault="009A3D19" w:rsidP="009A3D19">
      <w:pPr>
        <w:pStyle w:val="B1"/>
        <w:rPr>
          <w:noProof/>
        </w:rPr>
      </w:pPr>
      <w:r>
        <w:rPr>
          <w:noProof/>
          <w:lang w:eastAsia="zh-CN"/>
        </w:rPr>
        <w:t>-</w:t>
      </w:r>
      <w:r>
        <w:rPr>
          <w:noProof/>
          <w:lang w:eastAsia="zh-CN"/>
        </w:rPr>
        <w:tab/>
        <w:t xml:space="preserve">The </w:t>
      </w:r>
      <w:r>
        <w:rPr>
          <w:noProof/>
        </w:rPr>
        <w:t>&lt;apiName&gt;</w:t>
      </w:r>
      <w:r>
        <w:rPr>
          <w:b/>
          <w:noProof/>
        </w:rPr>
        <w:t xml:space="preserve"> </w:t>
      </w:r>
      <w:r>
        <w:rPr>
          <w:noProof/>
        </w:rPr>
        <w:t>shall be "</w:t>
      </w:r>
      <w:proofErr w:type="spellStart"/>
      <w:r>
        <w:t>nudsf-dr</w:t>
      </w:r>
      <w:proofErr w:type="spellEnd"/>
      <w:r>
        <w:rPr>
          <w:noProof/>
        </w:rPr>
        <w:t>".</w:t>
      </w:r>
    </w:p>
    <w:p w14:paraId="19C978AA" w14:textId="330F57C8" w:rsidR="009A3D19" w:rsidRDefault="009A3D19" w:rsidP="009A3D19">
      <w:pPr>
        <w:pStyle w:val="B1"/>
        <w:rPr>
          <w:noProof/>
        </w:rPr>
      </w:pPr>
      <w:r>
        <w:rPr>
          <w:noProof/>
        </w:rPr>
        <w:t>-</w:t>
      </w:r>
      <w:r>
        <w:rPr>
          <w:noProof/>
        </w:rPr>
        <w:tab/>
        <w:t xml:space="preserve">The </w:t>
      </w:r>
      <w:ins w:id="13" w:author="CT#98e huawei" w:date="2020-05-22T14:33:00Z">
        <w:r w:rsidR="00BB3FDB">
          <w:rPr>
            <w:noProof/>
          </w:rPr>
          <w:t>&lt;</w:t>
        </w:r>
      </w:ins>
      <w:del w:id="14" w:author="CT#98e huawei" w:date="2020-05-22T14:33:00Z">
        <w:r w:rsidDel="00BB3FDB">
          <w:rPr>
            <w:noProof/>
          </w:rPr>
          <w:delText>{</w:delText>
        </w:r>
      </w:del>
      <w:r>
        <w:rPr>
          <w:noProof/>
        </w:rPr>
        <w:t>apiVersion</w:t>
      </w:r>
      <w:del w:id="15" w:author="CT#98e huawei" w:date="2020-05-22T14:33:00Z">
        <w:r w:rsidDel="00BB3FDB">
          <w:rPr>
            <w:noProof/>
          </w:rPr>
          <w:delText>}</w:delText>
        </w:r>
      </w:del>
      <w:ins w:id="16" w:author="CT#98e huawei" w:date="2020-05-22T14:33:00Z">
        <w:r w:rsidR="00BB3FDB">
          <w:rPr>
            <w:noProof/>
          </w:rPr>
          <w:t>&gt;</w:t>
        </w:r>
      </w:ins>
      <w:r>
        <w:rPr>
          <w:noProof/>
        </w:rPr>
        <w:t xml:space="preserve"> shall be "v1".</w:t>
      </w:r>
    </w:p>
    <w:p w14:paraId="6126C831" w14:textId="47A05A33" w:rsidR="009A3D19" w:rsidRDefault="009A3D19" w:rsidP="009A3D19">
      <w:pPr>
        <w:pStyle w:val="B1"/>
        <w:rPr>
          <w:noProof/>
          <w:lang w:eastAsia="zh-CN"/>
        </w:rPr>
      </w:pPr>
      <w:r>
        <w:rPr>
          <w:noProof/>
        </w:rPr>
        <w:t>-</w:t>
      </w:r>
      <w:r>
        <w:rPr>
          <w:noProof/>
        </w:rPr>
        <w:tab/>
        <w:t>The &lt;apiSpecificResourceUriPart&gt; shall be set as described in clause</w:t>
      </w:r>
      <w:r>
        <w:rPr>
          <w:noProof/>
          <w:lang w:eastAsia="zh-CN"/>
        </w:rPr>
        <w:t> </w:t>
      </w:r>
      <w:del w:id="17" w:author="CT#98e huawei" w:date="2020-05-22T14:34:00Z">
        <w:r w:rsidDel="00EC1AE2">
          <w:rPr>
            <w:noProof/>
          </w:rPr>
          <w:delText>5</w:delText>
        </w:r>
      </w:del>
      <w:ins w:id="18" w:author="CT#98e huawei" w:date="2020-05-22T14:34:00Z">
        <w:r w:rsidR="00EC1AE2">
          <w:rPr>
            <w:noProof/>
          </w:rPr>
          <w:t>6.</w:t>
        </w:r>
      </w:ins>
      <w:r w:rsidR="00EC1AE2">
        <w:rPr>
          <w:noProof/>
        </w:rPr>
        <w:t>1</w:t>
      </w:r>
      <w:r>
        <w:rPr>
          <w:noProof/>
        </w:rPr>
        <w:t>.3.</w:t>
      </w:r>
    </w:p>
    <w:p w14:paraId="4859F23C" w14:textId="77777777" w:rsidR="00BB3FDB" w:rsidRPr="00BB3FDB" w:rsidRDefault="00BB3FDB" w:rsidP="008F221D">
      <w:pPr>
        <w:rPr>
          <w:noProof/>
          <w:sz w:val="24"/>
          <w:szCs w:val="24"/>
          <w:highlight w:val="yellow"/>
          <w:lang w:eastAsia="zh-CN"/>
        </w:rPr>
      </w:pPr>
    </w:p>
    <w:p w14:paraId="0F4042CA" w14:textId="77777777" w:rsidR="008F221D" w:rsidRDefault="008F221D" w:rsidP="008F221D">
      <w:pPr>
        <w:jc w:val="center"/>
        <w:rPr>
          <w:noProof/>
          <w:lang w:eastAsia="zh-CN"/>
        </w:rPr>
      </w:pPr>
      <w:r>
        <w:rPr>
          <w:noProof/>
          <w:sz w:val="24"/>
          <w:szCs w:val="24"/>
          <w:highlight w:val="yellow"/>
          <w:lang w:eastAsia="zh-CN"/>
        </w:rPr>
        <w:t>*************************Next change</w:t>
      </w:r>
      <w:r w:rsidRPr="00E37FA5">
        <w:rPr>
          <w:noProof/>
          <w:sz w:val="24"/>
          <w:szCs w:val="24"/>
          <w:highlight w:val="yellow"/>
          <w:lang w:eastAsia="zh-CN"/>
        </w:rPr>
        <w:t>*************************</w:t>
      </w:r>
    </w:p>
    <w:p w14:paraId="791C0973" w14:textId="77777777" w:rsidR="00C546F1" w:rsidRDefault="00C546F1" w:rsidP="00C546F1">
      <w:pPr>
        <w:pStyle w:val="5"/>
      </w:pPr>
      <w:bookmarkStart w:id="19" w:name="_Toc36463756"/>
      <w:bookmarkStart w:id="20" w:name="_Toc35937362"/>
      <w:bookmarkStart w:id="21" w:name="_Toc35940929"/>
      <w:bookmarkStart w:id="22" w:name="_Toc34750523"/>
      <w:bookmarkStart w:id="23" w:name="_Toc34750333"/>
      <w:bookmarkStart w:id="24" w:name="_Toc34749773"/>
      <w:bookmarkStart w:id="25" w:name="_Toc34227058"/>
      <w:bookmarkStart w:id="26" w:name="_Toc22630778"/>
      <w:bookmarkStart w:id="27" w:name="_Toc22187556"/>
      <w:r>
        <w:t>6.1.3.2.2</w:t>
      </w:r>
      <w:r>
        <w:tab/>
        <w:t>Resource Definition</w:t>
      </w:r>
      <w:bookmarkEnd w:id="19"/>
      <w:bookmarkEnd w:id="20"/>
      <w:bookmarkEnd w:id="21"/>
      <w:bookmarkEnd w:id="22"/>
      <w:bookmarkEnd w:id="23"/>
      <w:bookmarkEnd w:id="24"/>
      <w:bookmarkEnd w:id="25"/>
      <w:bookmarkEnd w:id="26"/>
      <w:bookmarkEnd w:id="27"/>
    </w:p>
    <w:p w14:paraId="43A3882C" w14:textId="6214DBDA" w:rsidR="00C546F1" w:rsidRDefault="00C546F1" w:rsidP="00C546F1">
      <w:r>
        <w:t xml:space="preserve">Resource URI: </w:t>
      </w:r>
      <w:del w:id="28" w:author="CT#98e huawei" w:date="2020-05-22T10:08:00Z">
        <w:r w:rsidDel="00C546F1">
          <w:rPr>
            <w:b/>
            <w:noProof/>
          </w:rPr>
          <w:delText>{apiRoot}/ nudsf-dr /v1/{realmId}/recor</w:delText>
        </w:r>
      </w:del>
      <w:del w:id="29" w:author="CT#98e huawei" w:date="2020-05-22T10:07:00Z">
        <w:r w:rsidDel="00C546F1">
          <w:rPr>
            <w:b/>
            <w:noProof/>
          </w:rPr>
          <w:delText>ds</w:delText>
        </w:r>
      </w:del>
      <w:ins w:id="30" w:author="CT#98e huawei" w:date="2020-05-22T10:07:00Z">
        <w:r>
          <w:t>{</w:t>
        </w:r>
        <w:proofErr w:type="spellStart"/>
        <w:r>
          <w:t>apiRoot</w:t>
        </w:r>
        <w:proofErr w:type="spellEnd"/>
        <w:r>
          <w:t>}/</w:t>
        </w:r>
        <w:proofErr w:type="spellStart"/>
        <w:r>
          <w:t>nudsf-dr</w:t>
        </w:r>
        <w:proofErr w:type="spellEnd"/>
        <w:r>
          <w:t>/v1</w:t>
        </w:r>
        <w:proofErr w:type="gramStart"/>
        <w:r>
          <w:t>/{</w:t>
        </w:r>
        <w:proofErr w:type="spellStart"/>
        <w:proofErr w:type="gramEnd"/>
        <w:r>
          <w:t>realmId</w:t>
        </w:r>
        <w:proofErr w:type="spellEnd"/>
        <w:r>
          <w:t>}/{</w:t>
        </w:r>
        <w:proofErr w:type="spellStart"/>
        <w:r>
          <w:t>storageId</w:t>
        </w:r>
        <w:proofErr w:type="spellEnd"/>
        <w:r>
          <w:t>}/records</w:t>
        </w:r>
      </w:ins>
    </w:p>
    <w:p w14:paraId="73ABE283" w14:textId="77777777" w:rsidR="00C546F1" w:rsidRDefault="00C546F1" w:rsidP="00C546F1">
      <w:pPr>
        <w:rPr>
          <w:rFonts w:ascii="Arial" w:hAnsi="Arial" w:cs="Arial"/>
        </w:rPr>
      </w:pPr>
      <w:r>
        <w:t>This resource shall support the resource URI variables defined in table 6.1.3.2.2-1</w:t>
      </w:r>
      <w:r>
        <w:rPr>
          <w:rFonts w:ascii="Arial" w:hAnsi="Arial" w:cs="Arial"/>
        </w:rPr>
        <w:t>.</w:t>
      </w:r>
    </w:p>
    <w:p w14:paraId="241DB653" w14:textId="77777777" w:rsidR="00C546F1" w:rsidRDefault="00C546F1" w:rsidP="00C546F1">
      <w:pPr>
        <w:pStyle w:val="TH"/>
        <w:rPr>
          <w:rFonts w:cs="Arial"/>
        </w:rPr>
      </w:pPr>
      <w:r>
        <w:t>Table 6.1.3.2.2-1: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7689"/>
      </w:tblGrid>
      <w:tr w:rsidR="00C546F1" w14:paraId="7D93738A" w14:textId="77777777" w:rsidTr="00C546F1">
        <w:trPr>
          <w:jc w:val="center"/>
        </w:trPr>
        <w:tc>
          <w:tcPr>
            <w:tcW w:w="1005" w:type="pct"/>
            <w:tcBorders>
              <w:top w:val="single" w:sz="6" w:space="0" w:color="000000"/>
              <w:left w:val="single" w:sz="6" w:space="0" w:color="000000"/>
              <w:bottom w:val="single" w:sz="6" w:space="0" w:color="000000"/>
              <w:right w:val="single" w:sz="6" w:space="0" w:color="000000"/>
            </w:tcBorders>
            <w:shd w:val="clear" w:color="auto" w:fill="CCCCCC"/>
            <w:hideMark/>
          </w:tcPr>
          <w:p w14:paraId="22E85603" w14:textId="77777777" w:rsidR="00C546F1" w:rsidRDefault="00C546F1">
            <w:pPr>
              <w:pStyle w:val="TAH"/>
            </w:pPr>
            <w:r>
              <w:t>Name</w:t>
            </w:r>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6386BFC" w14:textId="77777777" w:rsidR="00C546F1" w:rsidRDefault="00C546F1">
            <w:pPr>
              <w:pStyle w:val="TAH"/>
            </w:pPr>
            <w:r>
              <w:t>Definition</w:t>
            </w:r>
          </w:p>
        </w:tc>
      </w:tr>
      <w:tr w:rsidR="00C546F1" w14:paraId="27A8099C" w14:textId="77777777" w:rsidTr="00C546F1">
        <w:trPr>
          <w:jc w:val="center"/>
        </w:trPr>
        <w:tc>
          <w:tcPr>
            <w:tcW w:w="1005" w:type="pct"/>
            <w:tcBorders>
              <w:top w:val="single" w:sz="6" w:space="0" w:color="000000"/>
              <w:left w:val="single" w:sz="6" w:space="0" w:color="000000"/>
              <w:bottom w:val="single" w:sz="6" w:space="0" w:color="000000"/>
              <w:right w:val="single" w:sz="6" w:space="0" w:color="000000"/>
            </w:tcBorders>
            <w:hideMark/>
          </w:tcPr>
          <w:p w14:paraId="1CC482E6" w14:textId="77777777" w:rsidR="00C546F1" w:rsidRDefault="00C546F1">
            <w:pPr>
              <w:pStyle w:val="TAL"/>
            </w:pPr>
            <w:proofErr w:type="spellStart"/>
            <w:r>
              <w:t>apiRoot</w:t>
            </w:r>
            <w:proofErr w:type="spellEnd"/>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39DE7E82" w14:textId="77777777" w:rsidR="00C546F1" w:rsidRDefault="00C546F1">
            <w:pPr>
              <w:pStyle w:val="TAL"/>
            </w:pPr>
            <w:r>
              <w:t>See clause</w:t>
            </w:r>
            <w:r>
              <w:rPr>
                <w:lang w:val="en-US" w:eastAsia="zh-CN"/>
              </w:rPr>
              <w:t> </w:t>
            </w:r>
            <w:r>
              <w:t>6.1.1</w:t>
            </w:r>
          </w:p>
        </w:tc>
      </w:tr>
      <w:tr w:rsidR="00C546F1" w14:paraId="0C290BB1" w14:textId="77777777" w:rsidTr="00C546F1">
        <w:trPr>
          <w:jc w:val="center"/>
        </w:trPr>
        <w:tc>
          <w:tcPr>
            <w:tcW w:w="1005" w:type="pct"/>
            <w:tcBorders>
              <w:top w:val="single" w:sz="6" w:space="0" w:color="000000"/>
              <w:left w:val="single" w:sz="6" w:space="0" w:color="000000"/>
              <w:bottom w:val="single" w:sz="6" w:space="0" w:color="000000"/>
              <w:right w:val="single" w:sz="6" w:space="0" w:color="000000"/>
            </w:tcBorders>
            <w:hideMark/>
          </w:tcPr>
          <w:p w14:paraId="74856AFA" w14:textId="77777777" w:rsidR="00C546F1" w:rsidRDefault="00C546F1">
            <w:pPr>
              <w:pStyle w:val="TAL"/>
            </w:pPr>
            <w:r>
              <w:t>{</w:t>
            </w:r>
            <w:proofErr w:type="spellStart"/>
            <w:r>
              <w:t>realmId</w:t>
            </w:r>
            <w:proofErr w:type="spellEnd"/>
            <w:r>
              <w:t>}</w:t>
            </w:r>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3D65F9B3" w14:textId="77777777" w:rsidR="00C546F1" w:rsidRDefault="00C546F1">
            <w:pPr>
              <w:pStyle w:val="TAL"/>
            </w:pPr>
            <w:r>
              <w:rPr>
                <w:lang w:val="en-US"/>
              </w:rPr>
              <w:t>Represents the realm Id</w:t>
            </w:r>
            <w:r>
              <w:t>.</w:t>
            </w:r>
          </w:p>
        </w:tc>
      </w:tr>
      <w:tr w:rsidR="00C546F1" w14:paraId="372D98EB" w14:textId="77777777" w:rsidTr="00C546F1">
        <w:trPr>
          <w:jc w:val="center"/>
        </w:trPr>
        <w:tc>
          <w:tcPr>
            <w:tcW w:w="1005" w:type="pct"/>
            <w:tcBorders>
              <w:top w:val="single" w:sz="6" w:space="0" w:color="000000"/>
              <w:left w:val="single" w:sz="6" w:space="0" w:color="000000"/>
              <w:bottom w:val="single" w:sz="6" w:space="0" w:color="000000"/>
              <w:right w:val="single" w:sz="6" w:space="0" w:color="000000"/>
            </w:tcBorders>
            <w:hideMark/>
          </w:tcPr>
          <w:p w14:paraId="1DB2399A" w14:textId="77777777" w:rsidR="00C546F1" w:rsidRDefault="00C546F1">
            <w:pPr>
              <w:pStyle w:val="TAL"/>
            </w:pPr>
            <w:r>
              <w:t>{</w:t>
            </w:r>
            <w:proofErr w:type="spellStart"/>
            <w:r>
              <w:t>storageId</w:t>
            </w:r>
            <w:proofErr w:type="spellEnd"/>
            <w:r>
              <w:t>}</w:t>
            </w:r>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59589A8A" w14:textId="77777777" w:rsidR="00C546F1" w:rsidRDefault="00C546F1">
            <w:pPr>
              <w:pStyle w:val="TAL"/>
              <w:rPr>
                <w:lang w:val="en-US"/>
              </w:rPr>
            </w:pPr>
            <w:r>
              <w:rPr>
                <w:lang w:val="en-US"/>
              </w:rPr>
              <w:t>Represents the storage Id.</w:t>
            </w:r>
          </w:p>
        </w:tc>
      </w:tr>
    </w:tbl>
    <w:p w14:paraId="0CDF8C7F" w14:textId="77777777" w:rsidR="000F2460" w:rsidRPr="008F221D" w:rsidRDefault="000F2460" w:rsidP="00E62091">
      <w:pPr>
        <w:rPr>
          <w:noProof/>
          <w:sz w:val="24"/>
          <w:szCs w:val="24"/>
          <w:highlight w:val="yellow"/>
          <w:lang w:eastAsia="zh-CN"/>
        </w:rPr>
      </w:pPr>
    </w:p>
    <w:p w14:paraId="3AE38219" w14:textId="77777777" w:rsidR="00E62091" w:rsidRDefault="00E62091" w:rsidP="00E62091">
      <w:pPr>
        <w:jc w:val="center"/>
        <w:rPr>
          <w:noProof/>
          <w:lang w:eastAsia="zh-CN"/>
        </w:rPr>
      </w:pPr>
      <w:r>
        <w:rPr>
          <w:noProof/>
          <w:sz w:val="24"/>
          <w:szCs w:val="24"/>
          <w:highlight w:val="yellow"/>
          <w:lang w:eastAsia="zh-CN"/>
        </w:rPr>
        <w:t>*************************Next change</w:t>
      </w:r>
      <w:r w:rsidRPr="00E37FA5">
        <w:rPr>
          <w:noProof/>
          <w:sz w:val="24"/>
          <w:szCs w:val="24"/>
          <w:highlight w:val="yellow"/>
          <w:lang w:eastAsia="zh-CN"/>
        </w:rPr>
        <w:t>*************************</w:t>
      </w:r>
    </w:p>
    <w:p w14:paraId="394D8924" w14:textId="77777777" w:rsidR="00F40054" w:rsidRDefault="00F40054" w:rsidP="00F40054">
      <w:pPr>
        <w:pStyle w:val="5"/>
      </w:pPr>
      <w:bookmarkStart w:id="31" w:name="_Toc36463761"/>
      <w:bookmarkStart w:id="32" w:name="_Toc35937367"/>
      <w:bookmarkStart w:id="33" w:name="_Toc35940934"/>
      <w:bookmarkStart w:id="34" w:name="_Toc34750528"/>
      <w:bookmarkStart w:id="35" w:name="_Toc34750338"/>
      <w:bookmarkStart w:id="36" w:name="_Toc34749778"/>
      <w:bookmarkStart w:id="37" w:name="_Toc34227063"/>
      <w:r>
        <w:t>6.1.3.3.2</w:t>
      </w:r>
      <w:r>
        <w:tab/>
        <w:t>Resource Definition</w:t>
      </w:r>
      <w:bookmarkEnd w:id="31"/>
      <w:bookmarkEnd w:id="32"/>
      <w:bookmarkEnd w:id="33"/>
      <w:bookmarkEnd w:id="34"/>
      <w:bookmarkEnd w:id="35"/>
      <w:bookmarkEnd w:id="36"/>
      <w:bookmarkEnd w:id="37"/>
    </w:p>
    <w:p w14:paraId="6E92FAB3" w14:textId="09D7E18C" w:rsidR="00F40054" w:rsidRDefault="00F40054" w:rsidP="00F40054">
      <w:r>
        <w:t xml:space="preserve">Resource URI: </w:t>
      </w:r>
      <w:del w:id="38" w:author="CT#98e huawei" w:date="2020-05-22T10:13:00Z">
        <w:r w:rsidDel="00F40054">
          <w:rPr>
            <w:b/>
            <w:noProof/>
          </w:rPr>
          <w:delText>{apiRoot}/nudsf-dr/v1/{realmId}/records/{recordId}</w:delText>
        </w:r>
      </w:del>
      <w:ins w:id="39" w:author="CT#98e huawei" w:date="2020-05-22T10:13:00Z">
        <w:r>
          <w:t>{</w:t>
        </w:r>
        <w:proofErr w:type="spellStart"/>
        <w:r>
          <w:t>apiRoot</w:t>
        </w:r>
        <w:proofErr w:type="spellEnd"/>
        <w:r>
          <w:t>}/</w:t>
        </w:r>
        <w:proofErr w:type="spellStart"/>
        <w:r>
          <w:t>nudsf-dr</w:t>
        </w:r>
        <w:proofErr w:type="spellEnd"/>
        <w:r>
          <w:t>/v1</w:t>
        </w:r>
        <w:proofErr w:type="gramStart"/>
        <w:r>
          <w:t>/{</w:t>
        </w:r>
        <w:proofErr w:type="spellStart"/>
        <w:proofErr w:type="gramEnd"/>
        <w:r>
          <w:t>realmId</w:t>
        </w:r>
        <w:proofErr w:type="spellEnd"/>
        <w:r>
          <w:t>}/{</w:t>
        </w:r>
        <w:proofErr w:type="spellStart"/>
        <w:r>
          <w:t>storageId</w:t>
        </w:r>
        <w:proofErr w:type="spellEnd"/>
        <w:r>
          <w:t>}/records/{</w:t>
        </w:r>
        <w:proofErr w:type="spellStart"/>
        <w:r>
          <w:t>recordId</w:t>
        </w:r>
        <w:proofErr w:type="spellEnd"/>
        <w:r>
          <w:t>}</w:t>
        </w:r>
      </w:ins>
    </w:p>
    <w:p w14:paraId="17A88FF4" w14:textId="77777777" w:rsidR="00F40054" w:rsidRDefault="00F40054" w:rsidP="00F40054">
      <w:pPr>
        <w:rPr>
          <w:rFonts w:ascii="Arial" w:hAnsi="Arial" w:cs="Arial"/>
        </w:rPr>
      </w:pPr>
      <w:r>
        <w:t>This resource shall support the resource URI variables defined in table 6.1.3.3.2-1</w:t>
      </w:r>
      <w:r>
        <w:rPr>
          <w:rFonts w:ascii="Arial" w:hAnsi="Arial" w:cs="Arial"/>
        </w:rPr>
        <w:t>.</w:t>
      </w:r>
    </w:p>
    <w:p w14:paraId="38A73EE9" w14:textId="77777777" w:rsidR="00F40054" w:rsidRDefault="00F40054" w:rsidP="00F40054">
      <w:pPr>
        <w:pStyle w:val="TH"/>
        <w:rPr>
          <w:rFonts w:cs="Arial"/>
        </w:rPr>
      </w:pPr>
      <w:r>
        <w:t>Table 6.1.3.3.2-1: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7689"/>
      </w:tblGrid>
      <w:tr w:rsidR="00F40054" w14:paraId="413B5447" w14:textId="77777777" w:rsidTr="00F40054">
        <w:trPr>
          <w:jc w:val="center"/>
        </w:trPr>
        <w:tc>
          <w:tcPr>
            <w:tcW w:w="1005" w:type="pct"/>
            <w:tcBorders>
              <w:top w:val="single" w:sz="6" w:space="0" w:color="000000"/>
              <w:left w:val="single" w:sz="6" w:space="0" w:color="000000"/>
              <w:bottom w:val="single" w:sz="6" w:space="0" w:color="000000"/>
              <w:right w:val="single" w:sz="6" w:space="0" w:color="000000"/>
            </w:tcBorders>
            <w:shd w:val="clear" w:color="auto" w:fill="CCCCCC"/>
            <w:hideMark/>
          </w:tcPr>
          <w:p w14:paraId="03253E20" w14:textId="77777777" w:rsidR="00F40054" w:rsidRDefault="00F40054">
            <w:pPr>
              <w:pStyle w:val="TAH"/>
            </w:pPr>
            <w:r>
              <w:t>Name</w:t>
            </w:r>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6CCFE0F" w14:textId="77777777" w:rsidR="00F40054" w:rsidRDefault="00F40054">
            <w:pPr>
              <w:pStyle w:val="TAH"/>
            </w:pPr>
            <w:r>
              <w:t>Definition</w:t>
            </w:r>
          </w:p>
        </w:tc>
      </w:tr>
      <w:tr w:rsidR="00F40054" w14:paraId="5A64D6AC" w14:textId="77777777" w:rsidTr="00F40054">
        <w:trPr>
          <w:jc w:val="center"/>
        </w:trPr>
        <w:tc>
          <w:tcPr>
            <w:tcW w:w="1005" w:type="pct"/>
            <w:tcBorders>
              <w:top w:val="single" w:sz="6" w:space="0" w:color="000000"/>
              <w:left w:val="single" w:sz="6" w:space="0" w:color="000000"/>
              <w:bottom w:val="single" w:sz="6" w:space="0" w:color="000000"/>
              <w:right w:val="single" w:sz="6" w:space="0" w:color="000000"/>
            </w:tcBorders>
            <w:hideMark/>
          </w:tcPr>
          <w:p w14:paraId="1C1CF592" w14:textId="77777777" w:rsidR="00F40054" w:rsidRDefault="00F40054">
            <w:pPr>
              <w:pStyle w:val="TAL"/>
            </w:pPr>
            <w:proofErr w:type="spellStart"/>
            <w:r>
              <w:t>apiRoot</w:t>
            </w:r>
            <w:proofErr w:type="spellEnd"/>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1E05AA59" w14:textId="77777777" w:rsidR="00F40054" w:rsidRDefault="00F40054">
            <w:pPr>
              <w:pStyle w:val="TAL"/>
            </w:pPr>
            <w:r>
              <w:t>See clause</w:t>
            </w:r>
            <w:r>
              <w:rPr>
                <w:lang w:val="en-US" w:eastAsia="zh-CN"/>
              </w:rPr>
              <w:t> </w:t>
            </w:r>
            <w:r>
              <w:t>6.1.1</w:t>
            </w:r>
          </w:p>
        </w:tc>
      </w:tr>
      <w:tr w:rsidR="00F40054" w14:paraId="67355C0B" w14:textId="77777777" w:rsidTr="00F40054">
        <w:trPr>
          <w:jc w:val="center"/>
        </w:trPr>
        <w:tc>
          <w:tcPr>
            <w:tcW w:w="1005" w:type="pct"/>
            <w:tcBorders>
              <w:top w:val="single" w:sz="6" w:space="0" w:color="000000"/>
              <w:left w:val="single" w:sz="6" w:space="0" w:color="000000"/>
              <w:bottom w:val="single" w:sz="6" w:space="0" w:color="000000"/>
              <w:right w:val="single" w:sz="6" w:space="0" w:color="000000"/>
            </w:tcBorders>
            <w:hideMark/>
          </w:tcPr>
          <w:p w14:paraId="698C631E" w14:textId="77777777" w:rsidR="00F40054" w:rsidRDefault="00F40054">
            <w:pPr>
              <w:pStyle w:val="TAL"/>
            </w:pPr>
            <w:r>
              <w:t>{</w:t>
            </w:r>
            <w:proofErr w:type="spellStart"/>
            <w:r>
              <w:t>realmId</w:t>
            </w:r>
            <w:proofErr w:type="spellEnd"/>
            <w:r>
              <w:t>}</w:t>
            </w:r>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49C35F8C" w14:textId="77777777" w:rsidR="00F40054" w:rsidRDefault="00F40054">
            <w:pPr>
              <w:pStyle w:val="TAL"/>
            </w:pPr>
            <w:r>
              <w:rPr>
                <w:lang w:val="en-US"/>
              </w:rPr>
              <w:t>Represents the realm Id where the record is stored</w:t>
            </w:r>
          </w:p>
        </w:tc>
      </w:tr>
      <w:tr w:rsidR="00F40054" w14:paraId="728EF5DB" w14:textId="77777777" w:rsidTr="00F40054">
        <w:trPr>
          <w:jc w:val="center"/>
        </w:trPr>
        <w:tc>
          <w:tcPr>
            <w:tcW w:w="1005" w:type="pct"/>
            <w:tcBorders>
              <w:top w:val="single" w:sz="6" w:space="0" w:color="000000"/>
              <w:left w:val="single" w:sz="6" w:space="0" w:color="000000"/>
              <w:bottom w:val="single" w:sz="6" w:space="0" w:color="000000"/>
              <w:right w:val="single" w:sz="6" w:space="0" w:color="000000"/>
            </w:tcBorders>
            <w:hideMark/>
          </w:tcPr>
          <w:p w14:paraId="0518F834" w14:textId="77777777" w:rsidR="00F40054" w:rsidRDefault="00F40054">
            <w:pPr>
              <w:pStyle w:val="TAL"/>
            </w:pPr>
            <w:r>
              <w:t>{</w:t>
            </w:r>
            <w:proofErr w:type="spellStart"/>
            <w:r>
              <w:t>storageId</w:t>
            </w:r>
            <w:proofErr w:type="spellEnd"/>
            <w:r>
              <w:t>}</w:t>
            </w:r>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29F68D14" w14:textId="77777777" w:rsidR="00F40054" w:rsidRDefault="00F40054">
            <w:pPr>
              <w:pStyle w:val="TAL"/>
              <w:rPr>
                <w:lang w:val="en-US"/>
              </w:rPr>
            </w:pPr>
            <w:r>
              <w:rPr>
                <w:lang w:val="en-US"/>
              </w:rPr>
              <w:t>Represents the storage Id where the record is stored</w:t>
            </w:r>
          </w:p>
        </w:tc>
      </w:tr>
      <w:tr w:rsidR="00F40054" w14:paraId="2DFF71A2" w14:textId="77777777" w:rsidTr="00F40054">
        <w:trPr>
          <w:jc w:val="center"/>
        </w:trPr>
        <w:tc>
          <w:tcPr>
            <w:tcW w:w="1005" w:type="pct"/>
            <w:tcBorders>
              <w:top w:val="single" w:sz="6" w:space="0" w:color="000000"/>
              <w:left w:val="single" w:sz="6" w:space="0" w:color="000000"/>
              <w:bottom w:val="single" w:sz="6" w:space="0" w:color="000000"/>
              <w:right w:val="single" w:sz="6" w:space="0" w:color="000000"/>
            </w:tcBorders>
            <w:hideMark/>
          </w:tcPr>
          <w:p w14:paraId="717AB83C" w14:textId="77777777" w:rsidR="00F40054" w:rsidRDefault="00F40054">
            <w:pPr>
              <w:pStyle w:val="TAL"/>
            </w:pPr>
            <w:r>
              <w:t>{</w:t>
            </w:r>
            <w:proofErr w:type="spellStart"/>
            <w:r>
              <w:t>recordId</w:t>
            </w:r>
            <w:proofErr w:type="spellEnd"/>
            <w:r>
              <w:t>}</w:t>
            </w:r>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0BFAC25F" w14:textId="77777777" w:rsidR="00F40054" w:rsidRDefault="00F40054">
            <w:pPr>
              <w:pStyle w:val="TAL"/>
              <w:rPr>
                <w:lang w:val="en-US"/>
              </w:rPr>
            </w:pPr>
            <w:r>
              <w:rPr>
                <w:lang w:val="en-US"/>
              </w:rPr>
              <w:t>Represents the record Id of the record</w:t>
            </w:r>
          </w:p>
        </w:tc>
      </w:tr>
    </w:tbl>
    <w:p w14:paraId="76A6BE7D" w14:textId="77777777" w:rsidR="0099481A" w:rsidRDefault="0099481A" w:rsidP="0099481A">
      <w:pPr>
        <w:rPr>
          <w:noProof/>
          <w:lang w:eastAsia="zh-CN"/>
        </w:rPr>
      </w:pPr>
    </w:p>
    <w:p w14:paraId="39F45C20" w14:textId="77777777" w:rsidR="00F40054" w:rsidRDefault="00F40054" w:rsidP="0099481A">
      <w:pPr>
        <w:rPr>
          <w:noProof/>
          <w:lang w:eastAsia="zh-CN"/>
        </w:rPr>
      </w:pPr>
    </w:p>
    <w:p w14:paraId="12CCE7CD" w14:textId="77777777" w:rsidR="00F40054" w:rsidRDefault="00F40054" w:rsidP="00F40054">
      <w:pPr>
        <w:pStyle w:val="6"/>
      </w:pPr>
      <w:bookmarkStart w:id="40" w:name="_Toc36463763"/>
      <w:bookmarkStart w:id="41" w:name="_Toc35937369"/>
      <w:bookmarkStart w:id="42" w:name="_Toc35940936"/>
      <w:bookmarkStart w:id="43" w:name="_Toc34750530"/>
      <w:bookmarkStart w:id="44" w:name="_Toc34750340"/>
      <w:bookmarkStart w:id="45" w:name="_Toc34749780"/>
      <w:bookmarkStart w:id="46" w:name="_Toc34227065"/>
      <w:r>
        <w:t>6.1.3.3.3.1</w:t>
      </w:r>
      <w:r>
        <w:tab/>
        <w:t>GET</w:t>
      </w:r>
      <w:bookmarkEnd w:id="40"/>
      <w:bookmarkEnd w:id="41"/>
      <w:bookmarkEnd w:id="42"/>
      <w:bookmarkEnd w:id="43"/>
      <w:bookmarkEnd w:id="44"/>
      <w:bookmarkEnd w:id="45"/>
      <w:bookmarkEnd w:id="46"/>
    </w:p>
    <w:p w14:paraId="59E559A5" w14:textId="77777777" w:rsidR="00F40054" w:rsidRDefault="00F40054" w:rsidP="00F40054">
      <w:r>
        <w:t>This method shall support the URI query parameters specified in table 6.1.3.3.3.1-1.</w:t>
      </w:r>
    </w:p>
    <w:p w14:paraId="4EACF54B" w14:textId="77777777" w:rsidR="00F40054" w:rsidRDefault="00F40054" w:rsidP="00F40054">
      <w:pPr>
        <w:pStyle w:val="TH"/>
        <w:rPr>
          <w:rFonts w:cs="Arial"/>
        </w:rPr>
      </w:pPr>
      <w:r>
        <w:lastRenderedPageBreak/>
        <w:t>Table 6.1.3.3.3.1-1: URI query parameters supported by the GET method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37"/>
        <w:gridCol w:w="1677"/>
        <w:gridCol w:w="360"/>
        <w:gridCol w:w="1067"/>
        <w:gridCol w:w="3509"/>
        <w:gridCol w:w="1479"/>
      </w:tblGrid>
      <w:tr w:rsidR="00F40054" w14:paraId="0D31ABD8" w14:textId="77777777" w:rsidTr="00F40054">
        <w:trPr>
          <w:jc w:val="center"/>
        </w:trPr>
        <w:tc>
          <w:tcPr>
            <w:tcW w:w="826" w:type="pct"/>
            <w:tcBorders>
              <w:top w:val="single" w:sz="4" w:space="0" w:color="auto"/>
              <w:left w:val="single" w:sz="4" w:space="0" w:color="auto"/>
              <w:bottom w:val="single" w:sz="4" w:space="0" w:color="auto"/>
              <w:right w:val="single" w:sz="4" w:space="0" w:color="auto"/>
            </w:tcBorders>
            <w:shd w:val="clear" w:color="auto" w:fill="C0C0C0"/>
            <w:hideMark/>
          </w:tcPr>
          <w:p w14:paraId="5C4B1CBB" w14:textId="77777777" w:rsidR="00F40054" w:rsidRDefault="00F40054">
            <w:pPr>
              <w:pStyle w:val="TAH"/>
            </w:pPr>
            <w:r>
              <w:t>Name</w:t>
            </w:r>
          </w:p>
        </w:tc>
        <w:tc>
          <w:tcPr>
            <w:tcW w:w="731" w:type="pct"/>
            <w:tcBorders>
              <w:top w:val="single" w:sz="4" w:space="0" w:color="auto"/>
              <w:left w:val="single" w:sz="4" w:space="0" w:color="auto"/>
              <w:bottom w:val="single" w:sz="4" w:space="0" w:color="auto"/>
              <w:right w:val="single" w:sz="4" w:space="0" w:color="auto"/>
            </w:tcBorders>
            <w:shd w:val="clear" w:color="auto" w:fill="C0C0C0"/>
            <w:hideMark/>
          </w:tcPr>
          <w:p w14:paraId="489A0DA5" w14:textId="77777777" w:rsidR="00F40054" w:rsidRDefault="00F40054">
            <w:pPr>
              <w:pStyle w:val="TAH"/>
            </w:pPr>
            <w:r>
              <w:t>Data type</w:t>
            </w:r>
          </w:p>
        </w:tc>
        <w:tc>
          <w:tcPr>
            <w:tcW w:w="215" w:type="pct"/>
            <w:tcBorders>
              <w:top w:val="single" w:sz="4" w:space="0" w:color="auto"/>
              <w:left w:val="single" w:sz="4" w:space="0" w:color="auto"/>
              <w:bottom w:val="single" w:sz="4" w:space="0" w:color="auto"/>
              <w:right w:val="single" w:sz="4" w:space="0" w:color="auto"/>
            </w:tcBorders>
            <w:shd w:val="clear" w:color="auto" w:fill="C0C0C0"/>
            <w:hideMark/>
          </w:tcPr>
          <w:p w14:paraId="590A595E" w14:textId="77777777" w:rsidR="00F40054" w:rsidRDefault="00F40054">
            <w:pPr>
              <w:pStyle w:val="TAH"/>
            </w:pPr>
            <w: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14:paraId="7D135099" w14:textId="77777777" w:rsidR="00F40054" w:rsidRDefault="00F40054">
            <w:pPr>
              <w:pStyle w:val="TAH"/>
            </w:pPr>
            <w:r>
              <w:t>Cardinality</w:t>
            </w:r>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907FB89" w14:textId="77777777" w:rsidR="00F40054" w:rsidRDefault="00F40054">
            <w:pPr>
              <w:pStyle w:val="TAH"/>
            </w:pPr>
            <w:r>
              <w:t>Description</w:t>
            </w:r>
          </w:p>
        </w:tc>
        <w:tc>
          <w:tcPr>
            <w:tcW w:w="796" w:type="pct"/>
            <w:tcBorders>
              <w:top w:val="single" w:sz="4" w:space="0" w:color="auto"/>
              <w:left w:val="single" w:sz="4" w:space="0" w:color="auto"/>
              <w:bottom w:val="single" w:sz="4" w:space="0" w:color="auto"/>
              <w:right w:val="single" w:sz="4" w:space="0" w:color="auto"/>
            </w:tcBorders>
            <w:shd w:val="clear" w:color="auto" w:fill="C0C0C0"/>
            <w:hideMark/>
          </w:tcPr>
          <w:p w14:paraId="72499DA5" w14:textId="77777777" w:rsidR="00F40054" w:rsidRDefault="00F40054">
            <w:pPr>
              <w:pStyle w:val="TAH"/>
            </w:pPr>
            <w:r>
              <w:t>Applicability</w:t>
            </w:r>
          </w:p>
        </w:tc>
      </w:tr>
      <w:tr w:rsidR="00F40054" w14:paraId="19B2875C" w14:textId="77777777" w:rsidTr="00F40054">
        <w:trPr>
          <w:jc w:val="center"/>
        </w:trPr>
        <w:tc>
          <w:tcPr>
            <w:tcW w:w="826" w:type="pct"/>
            <w:tcBorders>
              <w:top w:val="single" w:sz="4" w:space="0" w:color="auto"/>
              <w:left w:val="single" w:sz="6" w:space="0" w:color="000000"/>
              <w:bottom w:val="single" w:sz="4" w:space="0" w:color="auto"/>
              <w:right w:val="single" w:sz="6" w:space="0" w:color="000000"/>
            </w:tcBorders>
            <w:hideMark/>
          </w:tcPr>
          <w:p w14:paraId="459A3C55" w14:textId="77777777" w:rsidR="00F40054" w:rsidRDefault="00F40054">
            <w:pPr>
              <w:pStyle w:val="TAL"/>
            </w:pPr>
            <w:r>
              <w:t>supported-features</w:t>
            </w:r>
          </w:p>
        </w:tc>
        <w:tc>
          <w:tcPr>
            <w:tcW w:w="731" w:type="pct"/>
            <w:tcBorders>
              <w:top w:val="single" w:sz="4" w:space="0" w:color="auto"/>
              <w:left w:val="single" w:sz="6" w:space="0" w:color="000000"/>
              <w:bottom w:val="single" w:sz="4" w:space="0" w:color="auto"/>
              <w:right w:val="single" w:sz="6" w:space="0" w:color="000000"/>
            </w:tcBorders>
            <w:hideMark/>
          </w:tcPr>
          <w:p w14:paraId="490971EE" w14:textId="77777777" w:rsidR="00F40054" w:rsidRDefault="00F40054">
            <w:pPr>
              <w:pStyle w:val="TAL"/>
            </w:pPr>
            <w:proofErr w:type="spellStart"/>
            <w:r>
              <w:t>SupportedFeatures</w:t>
            </w:r>
            <w:proofErr w:type="spellEnd"/>
          </w:p>
        </w:tc>
        <w:tc>
          <w:tcPr>
            <w:tcW w:w="215" w:type="pct"/>
            <w:tcBorders>
              <w:top w:val="single" w:sz="4" w:space="0" w:color="auto"/>
              <w:left w:val="single" w:sz="6" w:space="0" w:color="000000"/>
              <w:bottom w:val="single" w:sz="4" w:space="0" w:color="auto"/>
              <w:right w:val="single" w:sz="6" w:space="0" w:color="000000"/>
            </w:tcBorders>
            <w:hideMark/>
          </w:tcPr>
          <w:p w14:paraId="0A648444" w14:textId="77777777" w:rsidR="00F40054" w:rsidRDefault="00F40054">
            <w:pPr>
              <w:pStyle w:val="TAC"/>
            </w:pPr>
            <w:r>
              <w:t>O</w:t>
            </w:r>
          </w:p>
        </w:tc>
        <w:tc>
          <w:tcPr>
            <w:tcW w:w="580" w:type="pct"/>
            <w:tcBorders>
              <w:top w:val="single" w:sz="4" w:space="0" w:color="auto"/>
              <w:left w:val="single" w:sz="6" w:space="0" w:color="000000"/>
              <w:bottom w:val="single" w:sz="4" w:space="0" w:color="auto"/>
              <w:right w:val="single" w:sz="6" w:space="0" w:color="000000"/>
            </w:tcBorders>
            <w:hideMark/>
          </w:tcPr>
          <w:p w14:paraId="4D32DF26" w14:textId="77777777" w:rsidR="00F40054" w:rsidRDefault="00F40054">
            <w:pPr>
              <w:pStyle w:val="TAL"/>
            </w:pPr>
            <w:r>
              <w:t>0..1</w:t>
            </w:r>
          </w:p>
        </w:tc>
        <w:tc>
          <w:tcPr>
            <w:tcW w:w="1852" w:type="pct"/>
            <w:tcBorders>
              <w:top w:val="single" w:sz="4" w:space="0" w:color="auto"/>
              <w:left w:val="single" w:sz="6" w:space="0" w:color="000000"/>
              <w:bottom w:val="single" w:sz="4" w:space="0" w:color="auto"/>
              <w:right w:val="single" w:sz="6" w:space="0" w:color="000000"/>
            </w:tcBorders>
            <w:vAlign w:val="center"/>
            <w:hideMark/>
          </w:tcPr>
          <w:p w14:paraId="33A7825B" w14:textId="77777777" w:rsidR="00F40054" w:rsidRDefault="00F40054">
            <w:pPr>
              <w:pStyle w:val="TAL"/>
            </w:pPr>
            <w:proofErr w:type="gramStart"/>
            <w:r>
              <w:rPr>
                <w:rFonts w:cs="Arial"/>
                <w:szCs w:val="18"/>
              </w:rPr>
              <w:t>see</w:t>
            </w:r>
            <w:proofErr w:type="gramEnd"/>
            <w:r>
              <w:rPr>
                <w:rFonts w:cs="Arial"/>
                <w:szCs w:val="18"/>
              </w:rPr>
              <w:t xml:space="preserve"> 3GPP TS 29.500 [4] clause 6.6.</w:t>
            </w:r>
          </w:p>
        </w:tc>
        <w:tc>
          <w:tcPr>
            <w:tcW w:w="796" w:type="pct"/>
            <w:tcBorders>
              <w:top w:val="single" w:sz="4" w:space="0" w:color="auto"/>
              <w:left w:val="single" w:sz="6" w:space="0" w:color="000000"/>
              <w:bottom w:val="single" w:sz="4" w:space="0" w:color="auto"/>
              <w:right w:val="single" w:sz="6" w:space="0" w:color="000000"/>
            </w:tcBorders>
          </w:tcPr>
          <w:p w14:paraId="3C40B6D3" w14:textId="77777777" w:rsidR="00F40054" w:rsidRDefault="00F40054">
            <w:pPr>
              <w:pStyle w:val="TAL"/>
            </w:pPr>
          </w:p>
        </w:tc>
      </w:tr>
    </w:tbl>
    <w:p w14:paraId="70FF8B91" w14:textId="77777777" w:rsidR="00F40054" w:rsidRDefault="00F40054" w:rsidP="00F40054"/>
    <w:p w14:paraId="169A2DE4" w14:textId="77777777" w:rsidR="00F40054" w:rsidRDefault="00F40054" w:rsidP="00F40054">
      <w:r>
        <w:t>This method shall support the request data structures specified in table 6.1.3.3.3.1-2 and the response data structures and response codes specified in table 6.1.3.3.3.1-3.</w:t>
      </w:r>
    </w:p>
    <w:p w14:paraId="33DF532E" w14:textId="77777777" w:rsidR="00F40054" w:rsidRDefault="00F40054" w:rsidP="00F40054">
      <w:pPr>
        <w:pStyle w:val="TH"/>
      </w:pPr>
      <w:r>
        <w:t>Table 6.1.3.3.3.1-2: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F40054" w14:paraId="693CA969" w14:textId="77777777" w:rsidTr="00F40054">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14:paraId="1986CCE7" w14:textId="77777777" w:rsidR="00F40054" w:rsidRDefault="00F40054">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36F6E71" w14:textId="77777777" w:rsidR="00F40054" w:rsidRDefault="00F40054">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44ECCB8D" w14:textId="77777777" w:rsidR="00F40054" w:rsidRDefault="00F40054">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B49CCA5" w14:textId="77777777" w:rsidR="00F40054" w:rsidRDefault="00F40054">
            <w:pPr>
              <w:pStyle w:val="TAH"/>
            </w:pPr>
            <w:r>
              <w:t>Description</w:t>
            </w:r>
          </w:p>
        </w:tc>
      </w:tr>
      <w:tr w:rsidR="00F40054" w14:paraId="139D5A44" w14:textId="77777777" w:rsidTr="00F40054">
        <w:trPr>
          <w:jc w:val="center"/>
        </w:trPr>
        <w:tc>
          <w:tcPr>
            <w:tcW w:w="1627" w:type="dxa"/>
            <w:tcBorders>
              <w:top w:val="single" w:sz="4" w:space="0" w:color="auto"/>
              <w:left w:val="single" w:sz="6" w:space="0" w:color="000000"/>
              <w:bottom w:val="single" w:sz="6" w:space="0" w:color="000000"/>
              <w:right w:val="single" w:sz="6" w:space="0" w:color="000000"/>
            </w:tcBorders>
            <w:hideMark/>
          </w:tcPr>
          <w:p w14:paraId="573C0852" w14:textId="77777777" w:rsidR="00F40054" w:rsidRDefault="00F40054">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14:paraId="35181033" w14:textId="77777777" w:rsidR="00F40054" w:rsidRDefault="00F40054">
            <w:pPr>
              <w:pStyle w:val="TAC"/>
            </w:pPr>
          </w:p>
        </w:tc>
        <w:tc>
          <w:tcPr>
            <w:tcW w:w="1276" w:type="dxa"/>
            <w:tcBorders>
              <w:top w:val="single" w:sz="4" w:space="0" w:color="auto"/>
              <w:left w:val="single" w:sz="6" w:space="0" w:color="000000"/>
              <w:bottom w:val="single" w:sz="6" w:space="0" w:color="000000"/>
              <w:right w:val="single" w:sz="6" w:space="0" w:color="000000"/>
            </w:tcBorders>
          </w:tcPr>
          <w:p w14:paraId="77324945" w14:textId="77777777" w:rsidR="00F40054" w:rsidRDefault="00F40054">
            <w:pPr>
              <w:pStyle w:val="TAL"/>
            </w:pPr>
          </w:p>
        </w:tc>
        <w:tc>
          <w:tcPr>
            <w:tcW w:w="6447" w:type="dxa"/>
            <w:tcBorders>
              <w:top w:val="single" w:sz="4" w:space="0" w:color="auto"/>
              <w:left w:val="single" w:sz="6" w:space="0" w:color="000000"/>
              <w:bottom w:val="single" w:sz="6" w:space="0" w:color="000000"/>
              <w:right w:val="single" w:sz="6" w:space="0" w:color="000000"/>
            </w:tcBorders>
          </w:tcPr>
          <w:p w14:paraId="5F31C69D" w14:textId="77777777" w:rsidR="00F40054" w:rsidRDefault="00F40054">
            <w:pPr>
              <w:pStyle w:val="TAL"/>
            </w:pPr>
          </w:p>
        </w:tc>
      </w:tr>
    </w:tbl>
    <w:p w14:paraId="169CA564" w14:textId="77777777" w:rsidR="00F40054" w:rsidRDefault="00F40054" w:rsidP="00F40054"/>
    <w:p w14:paraId="1281BA22" w14:textId="77777777" w:rsidR="00F40054" w:rsidRDefault="00F40054" w:rsidP="00F40054">
      <w:pPr>
        <w:pStyle w:val="TH"/>
      </w:pPr>
      <w:r>
        <w:t>Table 6.1.3.3.3.1-3: Data structures supported by the GET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429"/>
        <w:gridCol w:w="1237"/>
        <w:gridCol w:w="1112"/>
        <w:gridCol w:w="5182"/>
      </w:tblGrid>
      <w:tr w:rsidR="00F40054" w14:paraId="5EE44050" w14:textId="77777777" w:rsidTr="00F40054">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15CE64CC" w14:textId="77777777" w:rsidR="00F40054" w:rsidRDefault="00F40054">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14:paraId="29FDB3A9" w14:textId="77777777" w:rsidR="00F40054" w:rsidRDefault="00F40054">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14:paraId="04E2342A" w14:textId="77777777" w:rsidR="00F40054" w:rsidRDefault="00F40054">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14:paraId="74F7D398" w14:textId="77777777" w:rsidR="00F40054" w:rsidRDefault="00F40054">
            <w:pPr>
              <w:pStyle w:val="TAH"/>
            </w:pPr>
            <w:r>
              <w:t>Response</w:t>
            </w:r>
          </w:p>
          <w:p w14:paraId="627D7217" w14:textId="77777777" w:rsidR="00F40054" w:rsidRDefault="00F40054">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14:paraId="018ED093" w14:textId="77777777" w:rsidR="00F40054" w:rsidRDefault="00F40054">
            <w:pPr>
              <w:pStyle w:val="TAH"/>
            </w:pPr>
            <w:r>
              <w:t>Description</w:t>
            </w:r>
          </w:p>
        </w:tc>
      </w:tr>
      <w:tr w:rsidR="00F40054" w14:paraId="4ED95A19" w14:textId="77777777" w:rsidTr="00F40054">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75841DA5" w14:textId="77777777" w:rsidR="00F40054" w:rsidRDefault="00F40054">
            <w:pPr>
              <w:pStyle w:val="TAL"/>
            </w:pPr>
            <w:proofErr w:type="spellStart"/>
            <w:r>
              <w:t>RecordBody</w:t>
            </w:r>
            <w:proofErr w:type="spellEnd"/>
          </w:p>
        </w:tc>
        <w:tc>
          <w:tcPr>
            <w:tcW w:w="225" w:type="pct"/>
            <w:tcBorders>
              <w:top w:val="single" w:sz="4" w:space="0" w:color="auto"/>
              <w:left w:val="single" w:sz="6" w:space="0" w:color="000000"/>
              <w:bottom w:val="single" w:sz="6" w:space="0" w:color="000000"/>
              <w:right w:val="single" w:sz="6" w:space="0" w:color="000000"/>
            </w:tcBorders>
            <w:hideMark/>
          </w:tcPr>
          <w:p w14:paraId="68722D6A" w14:textId="77777777" w:rsidR="00F40054" w:rsidRDefault="00F40054">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14:paraId="7F4519B0" w14:textId="77777777" w:rsidR="00F40054" w:rsidRDefault="00F40054">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14:paraId="18F78181" w14:textId="77777777" w:rsidR="00F40054" w:rsidRDefault="00F40054">
            <w:pPr>
              <w:pStyle w:val="TAL"/>
            </w:pPr>
            <w:r>
              <w:t>200 OK</w:t>
            </w:r>
          </w:p>
        </w:tc>
        <w:tc>
          <w:tcPr>
            <w:tcW w:w="2718" w:type="pct"/>
            <w:tcBorders>
              <w:top w:val="single" w:sz="4" w:space="0" w:color="auto"/>
              <w:left w:val="single" w:sz="6" w:space="0" w:color="000000"/>
              <w:bottom w:val="single" w:sz="6" w:space="0" w:color="000000"/>
              <w:right w:val="single" w:sz="6" w:space="0" w:color="000000"/>
            </w:tcBorders>
            <w:hideMark/>
          </w:tcPr>
          <w:p w14:paraId="6A300269" w14:textId="77777777" w:rsidR="00F40054" w:rsidRDefault="00F40054">
            <w:pPr>
              <w:pStyle w:val="TAL"/>
            </w:pPr>
            <w:r>
              <w:rPr>
                <w:lang w:val="en-US"/>
              </w:rPr>
              <w:t>A response body containing the record.</w:t>
            </w:r>
          </w:p>
        </w:tc>
      </w:tr>
      <w:tr w:rsidR="00F40054" w14:paraId="5E2183B3" w14:textId="77777777" w:rsidTr="00F40054">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036256C4" w14:textId="77777777" w:rsidR="00F40054" w:rsidRDefault="00F40054">
            <w:pPr>
              <w:pStyle w:val="TAL"/>
            </w:pPr>
            <w:proofErr w:type="spellStart"/>
            <w:r>
              <w:t>ProblemDetails</w:t>
            </w:r>
            <w:proofErr w:type="spellEnd"/>
          </w:p>
        </w:tc>
        <w:tc>
          <w:tcPr>
            <w:tcW w:w="225" w:type="pct"/>
            <w:tcBorders>
              <w:top w:val="single" w:sz="4" w:space="0" w:color="auto"/>
              <w:left w:val="single" w:sz="6" w:space="0" w:color="000000"/>
              <w:bottom w:val="single" w:sz="6" w:space="0" w:color="000000"/>
              <w:right w:val="single" w:sz="6" w:space="0" w:color="000000"/>
            </w:tcBorders>
            <w:hideMark/>
          </w:tcPr>
          <w:p w14:paraId="6EA73CF8" w14:textId="17E7C8B1" w:rsidR="00F40054" w:rsidRDefault="00F40054">
            <w:pPr>
              <w:pStyle w:val="TAC"/>
            </w:pPr>
            <w:ins w:id="47" w:author="CT#98e huawei" w:date="2020-05-22T10:15:00Z">
              <w:r>
                <w:t>O</w:t>
              </w:r>
            </w:ins>
            <w:del w:id="48" w:author="CT#98e huawei" w:date="2020-05-22T10:15:00Z">
              <w:r w:rsidDel="00F40054">
                <w:delText>M</w:delText>
              </w:r>
            </w:del>
          </w:p>
        </w:tc>
        <w:tc>
          <w:tcPr>
            <w:tcW w:w="649" w:type="pct"/>
            <w:tcBorders>
              <w:top w:val="single" w:sz="4" w:space="0" w:color="auto"/>
              <w:left w:val="single" w:sz="6" w:space="0" w:color="000000"/>
              <w:bottom w:val="single" w:sz="6" w:space="0" w:color="000000"/>
              <w:right w:val="single" w:sz="6" w:space="0" w:color="000000"/>
            </w:tcBorders>
            <w:hideMark/>
          </w:tcPr>
          <w:p w14:paraId="20DAF6E6" w14:textId="543BC66E" w:rsidR="00F40054" w:rsidRDefault="00F40054">
            <w:pPr>
              <w:pStyle w:val="TAL"/>
            </w:pPr>
            <w:ins w:id="49" w:author="CT#98e huawei" w:date="2020-05-22T10:15:00Z">
              <w:r>
                <w:t>0..</w:t>
              </w:r>
            </w:ins>
            <w:r>
              <w:t>1</w:t>
            </w:r>
          </w:p>
        </w:tc>
        <w:tc>
          <w:tcPr>
            <w:tcW w:w="583" w:type="pct"/>
            <w:tcBorders>
              <w:top w:val="single" w:sz="4" w:space="0" w:color="auto"/>
              <w:left w:val="single" w:sz="6" w:space="0" w:color="000000"/>
              <w:bottom w:val="single" w:sz="6" w:space="0" w:color="000000"/>
              <w:right w:val="single" w:sz="6" w:space="0" w:color="000000"/>
            </w:tcBorders>
            <w:hideMark/>
          </w:tcPr>
          <w:p w14:paraId="0B3E9253" w14:textId="64F8C817" w:rsidR="00F40054" w:rsidRDefault="00F40054">
            <w:pPr>
              <w:pStyle w:val="TAL"/>
            </w:pPr>
            <w:r>
              <w:t xml:space="preserve">404 </w:t>
            </w:r>
            <w:ins w:id="50" w:author="CT#98e huawei" w:date="2020-05-22T10:29:00Z">
              <w:r w:rsidR="008B7E8A">
                <w:t>Not Found</w:t>
              </w:r>
            </w:ins>
            <w:del w:id="51" w:author="CT#98e huawei" w:date="2020-05-22T10:29:00Z">
              <w:r w:rsidDel="008B7E8A">
                <w:delText>NOT FOUND</w:delText>
              </w:r>
            </w:del>
          </w:p>
        </w:tc>
        <w:tc>
          <w:tcPr>
            <w:tcW w:w="2718" w:type="pct"/>
            <w:tcBorders>
              <w:top w:val="single" w:sz="4" w:space="0" w:color="auto"/>
              <w:left w:val="single" w:sz="6" w:space="0" w:color="000000"/>
              <w:bottom w:val="single" w:sz="6" w:space="0" w:color="000000"/>
              <w:right w:val="single" w:sz="6" w:space="0" w:color="000000"/>
            </w:tcBorders>
            <w:hideMark/>
          </w:tcPr>
          <w:p w14:paraId="7A80398A" w14:textId="126C9114" w:rsidR="00F40054" w:rsidRDefault="00F40054">
            <w:pPr>
              <w:pStyle w:val="TAL"/>
            </w:pPr>
            <w:r>
              <w:t xml:space="preserve">The "cause" attribute </w:t>
            </w:r>
            <w:ins w:id="52" w:author="CT#98e huawei" w:date="2020-05-22T10:15:00Z">
              <w:r>
                <w:t>may</w:t>
              </w:r>
            </w:ins>
            <w:del w:id="53" w:author="CT#98e huawei" w:date="2020-05-22T10:15:00Z">
              <w:r w:rsidDel="00F40054">
                <w:delText>shall</w:delText>
              </w:r>
            </w:del>
            <w:r>
              <w:t xml:space="preserve"> be </w:t>
            </w:r>
            <w:ins w:id="54" w:author="CT#98e huawei" w:date="2020-05-22T10:15:00Z">
              <w:r>
                <w:t>used to indicate</w:t>
              </w:r>
            </w:ins>
            <w:del w:id="55" w:author="CT#98e huawei" w:date="2020-05-22T10:15:00Z">
              <w:r w:rsidDel="00F40054">
                <w:delText>set t</w:delText>
              </w:r>
            </w:del>
            <w:del w:id="56" w:author="CT#98e huawei" w:date="2020-05-22T10:16:00Z">
              <w:r w:rsidDel="00F40054">
                <w:delText>o</w:delText>
              </w:r>
            </w:del>
            <w:r>
              <w:t xml:space="preserve"> one of the following application errors:</w:t>
            </w:r>
          </w:p>
          <w:p w14:paraId="242C5699" w14:textId="77777777" w:rsidR="00F40054" w:rsidRDefault="00F40054">
            <w:pPr>
              <w:pStyle w:val="TAL"/>
            </w:pPr>
            <w:r>
              <w:t>-REALM_NOT_FOUND</w:t>
            </w:r>
          </w:p>
          <w:p w14:paraId="540301F9" w14:textId="77777777" w:rsidR="00F40054" w:rsidRDefault="00F40054">
            <w:pPr>
              <w:pStyle w:val="TAL"/>
            </w:pPr>
            <w:r>
              <w:t>-STORAGE_NOT_FOUND</w:t>
            </w:r>
          </w:p>
          <w:p w14:paraId="126F97DC" w14:textId="77777777" w:rsidR="00F40054" w:rsidRDefault="00F40054">
            <w:pPr>
              <w:pStyle w:val="TAL"/>
              <w:rPr>
                <w:lang w:val="en-US"/>
              </w:rPr>
            </w:pPr>
            <w:r>
              <w:t>-RECORD_NOT_FOUND</w:t>
            </w:r>
          </w:p>
        </w:tc>
      </w:tr>
      <w:tr w:rsidR="00F40054" w14:paraId="40937CE5" w14:textId="77777777" w:rsidTr="00F40054">
        <w:trPr>
          <w:jc w:val="center"/>
        </w:trPr>
        <w:tc>
          <w:tcPr>
            <w:tcW w:w="5000" w:type="pct"/>
            <w:gridSpan w:val="5"/>
            <w:tcBorders>
              <w:top w:val="single" w:sz="4" w:space="0" w:color="auto"/>
              <w:left w:val="single" w:sz="6" w:space="0" w:color="000000"/>
              <w:bottom w:val="single" w:sz="6" w:space="0" w:color="000000"/>
              <w:right w:val="single" w:sz="6" w:space="0" w:color="000000"/>
            </w:tcBorders>
            <w:hideMark/>
          </w:tcPr>
          <w:p w14:paraId="46C64D62" w14:textId="77777777" w:rsidR="00F40054" w:rsidRDefault="00F40054">
            <w:pPr>
              <w:pStyle w:val="TAN"/>
            </w:pPr>
            <w:r>
              <w:t>NOTE:</w:t>
            </w:r>
            <w:r>
              <w:rPr>
                <w:noProof/>
              </w:rPr>
              <w:tab/>
              <w:t xml:space="preserve">The mandatory </w:t>
            </w:r>
            <w:r>
              <w:t>HTTP error status code for the GET method listed in Table 5.2.7.1-1 of 3GPP TS 29.500 [4] also apply.</w:t>
            </w:r>
          </w:p>
        </w:tc>
      </w:tr>
    </w:tbl>
    <w:p w14:paraId="6E7F0E2A" w14:textId="77777777" w:rsidR="00F40054" w:rsidRDefault="00F40054" w:rsidP="0099481A">
      <w:pPr>
        <w:rPr>
          <w:noProof/>
          <w:lang w:eastAsia="zh-CN"/>
        </w:rPr>
      </w:pPr>
    </w:p>
    <w:p w14:paraId="63D08822" w14:textId="6E0E5116" w:rsidR="00413473" w:rsidRDefault="00413473" w:rsidP="00413473">
      <w:pPr>
        <w:jc w:val="center"/>
        <w:rPr>
          <w:noProof/>
          <w:lang w:eastAsia="zh-CN"/>
        </w:rPr>
      </w:pPr>
      <w:r>
        <w:rPr>
          <w:noProof/>
          <w:sz w:val="24"/>
          <w:szCs w:val="24"/>
          <w:highlight w:val="yellow"/>
          <w:lang w:eastAsia="zh-CN"/>
        </w:rPr>
        <w:t>*************************Next change</w:t>
      </w:r>
      <w:r w:rsidRPr="00E37FA5">
        <w:rPr>
          <w:noProof/>
          <w:sz w:val="24"/>
          <w:szCs w:val="24"/>
          <w:highlight w:val="yellow"/>
          <w:lang w:eastAsia="zh-CN"/>
        </w:rPr>
        <w:t>*************************</w:t>
      </w:r>
    </w:p>
    <w:p w14:paraId="5AAF0981" w14:textId="77777777" w:rsidR="00413473" w:rsidRDefault="00413473" w:rsidP="00413473">
      <w:pPr>
        <w:pStyle w:val="6"/>
      </w:pPr>
      <w:bookmarkStart w:id="57" w:name="_Toc36463764"/>
      <w:bookmarkStart w:id="58" w:name="_Toc35937370"/>
      <w:bookmarkStart w:id="59" w:name="_Toc35940937"/>
      <w:bookmarkStart w:id="60" w:name="_Toc34750531"/>
      <w:bookmarkStart w:id="61" w:name="_Toc34750341"/>
      <w:bookmarkStart w:id="62" w:name="_Toc34749781"/>
      <w:bookmarkStart w:id="63" w:name="_Toc34227066"/>
      <w:r>
        <w:t>6.1.3.3.3.2</w:t>
      </w:r>
      <w:r>
        <w:tab/>
        <w:t>PUT</w:t>
      </w:r>
      <w:bookmarkEnd w:id="57"/>
      <w:bookmarkEnd w:id="58"/>
      <w:bookmarkEnd w:id="59"/>
      <w:bookmarkEnd w:id="60"/>
      <w:bookmarkEnd w:id="61"/>
      <w:bookmarkEnd w:id="62"/>
      <w:bookmarkEnd w:id="63"/>
    </w:p>
    <w:p w14:paraId="080C828B" w14:textId="77777777" w:rsidR="00413473" w:rsidRDefault="00413473" w:rsidP="00413473">
      <w:r>
        <w:t>This method shall support the URI query parameters specified in table 6.1.3.3.3.2-1.</w:t>
      </w:r>
    </w:p>
    <w:p w14:paraId="62F8B874" w14:textId="77777777" w:rsidR="00413473" w:rsidRDefault="00413473" w:rsidP="00413473">
      <w:pPr>
        <w:pStyle w:val="TH"/>
        <w:rPr>
          <w:rFonts w:cs="Arial"/>
        </w:rPr>
      </w:pPr>
      <w:r>
        <w:t>Table 6.1.3.3.3.2-1: URI query parameters supported by the PUT method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37"/>
        <w:gridCol w:w="1677"/>
        <w:gridCol w:w="360"/>
        <w:gridCol w:w="1067"/>
        <w:gridCol w:w="3509"/>
        <w:gridCol w:w="1479"/>
      </w:tblGrid>
      <w:tr w:rsidR="00413473" w14:paraId="6A2ED355" w14:textId="77777777" w:rsidTr="00413473">
        <w:trPr>
          <w:jc w:val="center"/>
        </w:trPr>
        <w:tc>
          <w:tcPr>
            <w:tcW w:w="826" w:type="pct"/>
            <w:tcBorders>
              <w:top w:val="single" w:sz="4" w:space="0" w:color="auto"/>
              <w:left w:val="single" w:sz="4" w:space="0" w:color="auto"/>
              <w:bottom w:val="single" w:sz="4" w:space="0" w:color="auto"/>
              <w:right w:val="single" w:sz="4" w:space="0" w:color="auto"/>
            </w:tcBorders>
            <w:shd w:val="clear" w:color="auto" w:fill="C0C0C0"/>
            <w:hideMark/>
          </w:tcPr>
          <w:p w14:paraId="7AC92F8D" w14:textId="77777777" w:rsidR="00413473" w:rsidRDefault="00413473">
            <w:pPr>
              <w:pStyle w:val="TAH"/>
            </w:pPr>
            <w:r>
              <w:t>Name</w:t>
            </w:r>
          </w:p>
        </w:tc>
        <w:tc>
          <w:tcPr>
            <w:tcW w:w="731" w:type="pct"/>
            <w:tcBorders>
              <w:top w:val="single" w:sz="4" w:space="0" w:color="auto"/>
              <w:left w:val="single" w:sz="4" w:space="0" w:color="auto"/>
              <w:bottom w:val="single" w:sz="4" w:space="0" w:color="auto"/>
              <w:right w:val="single" w:sz="4" w:space="0" w:color="auto"/>
            </w:tcBorders>
            <w:shd w:val="clear" w:color="auto" w:fill="C0C0C0"/>
            <w:hideMark/>
          </w:tcPr>
          <w:p w14:paraId="13322644" w14:textId="77777777" w:rsidR="00413473" w:rsidRDefault="00413473">
            <w:pPr>
              <w:pStyle w:val="TAH"/>
            </w:pPr>
            <w:r>
              <w:t>Data type</w:t>
            </w:r>
          </w:p>
        </w:tc>
        <w:tc>
          <w:tcPr>
            <w:tcW w:w="215" w:type="pct"/>
            <w:tcBorders>
              <w:top w:val="single" w:sz="4" w:space="0" w:color="auto"/>
              <w:left w:val="single" w:sz="4" w:space="0" w:color="auto"/>
              <w:bottom w:val="single" w:sz="4" w:space="0" w:color="auto"/>
              <w:right w:val="single" w:sz="4" w:space="0" w:color="auto"/>
            </w:tcBorders>
            <w:shd w:val="clear" w:color="auto" w:fill="C0C0C0"/>
            <w:hideMark/>
          </w:tcPr>
          <w:p w14:paraId="05F2C3DE" w14:textId="77777777" w:rsidR="00413473" w:rsidRDefault="00413473">
            <w:pPr>
              <w:pStyle w:val="TAH"/>
            </w:pPr>
            <w: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14:paraId="4D50C1DD" w14:textId="77777777" w:rsidR="00413473" w:rsidRDefault="00413473">
            <w:pPr>
              <w:pStyle w:val="TAH"/>
            </w:pPr>
            <w:r>
              <w:t>Cardinality</w:t>
            </w:r>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E2A0730" w14:textId="77777777" w:rsidR="00413473" w:rsidRDefault="00413473">
            <w:pPr>
              <w:pStyle w:val="TAH"/>
            </w:pPr>
            <w:r>
              <w:t>Description</w:t>
            </w:r>
          </w:p>
        </w:tc>
        <w:tc>
          <w:tcPr>
            <w:tcW w:w="796" w:type="pct"/>
            <w:tcBorders>
              <w:top w:val="single" w:sz="4" w:space="0" w:color="auto"/>
              <w:left w:val="single" w:sz="4" w:space="0" w:color="auto"/>
              <w:bottom w:val="single" w:sz="4" w:space="0" w:color="auto"/>
              <w:right w:val="single" w:sz="4" w:space="0" w:color="auto"/>
            </w:tcBorders>
            <w:shd w:val="clear" w:color="auto" w:fill="C0C0C0"/>
            <w:hideMark/>
          </w:tcPr>
          <w:p w14:paraId="1D62965B" w14:textId="77777777" w:rsidR="00413473" w:rsidRDefault="00413473">
            <w:pPr>
              <w:pStyle w:val="TAH"/>
            </w:pPr>
            <w:r>
              <w:t>Applicability</w:t>
            </w:r>
          </w:p>
        </w:tc>
      </w:tr>
      <w:tr w:rsidR="00413473" w14:paraId="07E8D49F" w14:textId="77777777" w:rsidTr="00413473">
        <w:trPr>
          <w:jc w:val="center"/>
        </w:trPr>
        <w:tc>
          <w:tcPr>
            <w:tcW w:w="826" w:type="pct"/>
            <w:tcBorders>
              <w:top w:val="single" w:sz="4" w:space="0" w:color="auto"/>
              <w:left w:val="single" w:sz="6" w:space="0" w:color="000000"/>
              <w:bottom w:val="single" w:sz="4" w:space="0" w:color="auto"/>
              <w:right w:val="single" w:sz="6" w:space="0" w:color="000000"/>
            </w:tcBorders>
            <w:hideMark/>
          </w:tcPr>
          <w:p w14:paraId="216E5F83" w14:textId="77777777" w:rsidR="00413473" w:rsidRDefault="00413473">
            <w:pPr>
              <w:pStyle w:val="TAL"/>
            </w:pPr>
            <w:r>
              <w:t>supported-features</w:t>
            </w:r>
          </w:p>
        </w:tc>
        <w:tc>
          <w:tcPr>
            <w:tcW w:w="731" w:type="pct"/>
            <w:tcBorders>
              <w:top w:val="single" w:sz="4" w:space="0" w:color="auto"/>
              <w:left w:val="single" w:sz="6" w:space="0" w:color="000000"/>
              <w:bottom w:val="single" w:sz="4" w:space="0" w:color="auto"/>
              <w:right w:val="single" w:sz="6" w:space="0" w:color="000000"/>
            </w:tcBorders>
            <w:hideMark/>
          </w:tcPr>
          <w:p w14:paraId="2252F331" w14:textId="77777777" w:rsidR="00413473" w:rsidRDefault="00413473">
            <w:pPr>
              <w:pStyle w:val="TAL"/>
            </w:pPr>
            <w:proofErr w:type="spellStart"/>
            <w:r>
              <w:t>SupportedFeatures</w:t>
            </w:r>
            <w:proofErr w:type="spellEnd"/>
          </w:p>
        </w:tc>
        <w:tc>
          <w:tcPr>
            <w:tcW w:w="215" w:type="pct"/>
            <w:tcBorders>
              <w:top w:val="single" w:sz="4" w:space="0" w:color="auto"/>
              <w:left w:val="single" w:sz="6" w:space="0" w:color="000000"/>
              <w:bottom w:val="single" w:sz="4" w:space="0" w:color="auto"/>
              <w:right w:val="single" w:sz="6" w:space="0" w:color="000000"/>
            </w:tcBorders>
            <w:hideMark/>
          </w:tcPr>
          <w:p w14:paraId="63486708" w14:textId="77777777" w:rsidR="00413473" w:rsidRDefault="00413473">
            <w:pPr>
              <w:pStyle w:val="TAC"/>
            </w:pPr>
            <w:r>
              <w:t>O</w:t>
            </w:r>
          </w:p>
        </w:tc>
        <w:tc>
          <w:tcPr>
            <w:tcW w:w="580" w:type="pct"/>
            <w:tcBorders>
              <w:top w:val="single" w:sz="4" w:space="0" w:color="auto"/>
              <w:left w:val="single" w:sz="6" w:space="0" w:color="000000"/>
              <w:bottom w:val="single" w:sz="4" w:space="0" w:color="auto"/>
              <w:right w:val="single" w:sz="6" w:space="0" w:color="000000"/>
            </w:tcBorders>
            <w:hideMark/>
          </w:tcPr>
          <w:p w14:paraId="6BA57BA4" w14:textId="77777777" w:rsidR="00413473" w:rsidRDefault="00413473">
            <w:pPr>
              <w:pStyle w:val="TAL"/>
            </w:pPr>
            <w:r>
              <w:t>0..1</w:t>
            </w:r>
          </w:p>
        </w:tc>
        <w:tc>
          <w:tcPr>
            <w:tcW w:w="1852" w:type="pct"/>
            <w:tcBorders>
              <w:top w:val="single" w:sz="4" w:space="0" w:color="auto"/>
              <w:left w:val="single" w:sz="6" w:space="0" w:color="000000"/>
              <w:bottom w:val="single" w:sz="4" w:space="0" w:color="auto"/>
              <w:right w:val="single" w:sz="6" w:space="0" w:color="000000"/>
            </w:tcBorders>
            <w:vAlign w:val="center"/>
            <w:hideMark/>
          </w:tcPr>
          <w:p w14:paraId="46852555" w14:textId="77777777" w:rsidR="00413473" w:rsidRDefault="00413473">
            <w:pPr>
              <w:pStyle w:val="TAL"/>
            </w:pPr>
            <w:r>
              <w:rPr>
                <w:rFonts w:cs="Arial"/>
                <w:szCs w:val="18"/>
              </w:rPr>
              <w:t>see 3GPP TS 29.500 [4] clause 6.6</w:t>
            </w:r>
          </w:p>
        </w:tc>
        <w:tc>
          <w:tcPr>
            <w:tcW w:w="796" w:type="pct"/>
            <w:tcBorders>
              <w:top w:val="single" w:sz="4" w:space="0" w:color="auto"/>
              <w:left w:val="single" w:sz="6" w:space="0" w:color="000000"/>
              <w:bottom w:val="single" w:sz="4" w:space="0" w:color="auto"/>
              <w:right w:val="single" w:sz="6" w:space="0" w:color="000000"/>
            </w:tcBorders>
          </w:tcPr>
          <w:p w14:paraId="7CF6174D" w14:textId="77777777" w:rsidR="00413473" w:rsidRDefault="00413473">
            <w:pPr>
              <w:pStyle w:val="TAL"/>
            </w:pPr>
          </w:p>
        </w:tc>
      </w:tr>
      <w:tr w:rsidR="00413473" w14:paraId="53E5158D" w14:textId="77777777" w:rsidTr="00413473">
        <w:trPr>
          <w:jc w:val="center"/>
        </w:trPr>
        <w:tc>
          <w:tcPr>
            <w:tcW w:w="826" w:type="pct"/>
            <w:tcBorders>
              <w:top w:val="single" w:sz="4" w:space="0" w:color="auto"/>
              <w:left w:val="single" w:sz="6" w:space="0" w:color="000000"/>
              <w:bottom w:val="single" w:sz="4" w:space="0" w:color="auto"/>
              <w:right w:val="single" w:sz="6" w:space="0" w:color="000000"/>
            </w:tcBorders>
            <w:hideMark/>
          </w:tcPr>
          <w:p w14:paraId="0A317DC1" w14:textId="77777777" w:rsidR="00413473" w:rsidRDefault="00413473">
            <w:pPr>
              <w:pStyle w:val="TAL"/>
            </w:pPr>
            <w:r>
              <w:rPr>
                <w:lang w:val="en-US"/>
              </w:rPr>
              <w:t>get-previous</w:t>
            </w:r>
          </w:p>
        </w:tc>
        <w:tc>
          <w:tcPr>
            <w:tcW w:w="731" w:type="pct"/>
            <w:tcBorders>
              <w:top w:val="single" w:sz="4" w:space="0" w:color="auto"/>
              <w:left w:val="single" w:sz="6" w:space="0" w:color="000000"/>
              <w:bottom w:val="single" w:sz="4" w:space="0" w:color="auto"/>
              <w:right w:val="single" w:sz="6" w:space="0" w:color="000000"/>
            </w:tcBorders>
            <w:hideMark/>
          </w:tcPr>
          <w:p w14:paraId="27B20C1D" w14:textId="77777777" w:rsidR="00413473" w:rsidRDefault="00413473">
            <w:pPr>
              <w:pStyle w:val="TAL"/>
            </w:pPr>
            <w:r>
              <w:rPr>
                <w:lang w:val="en-US"/>
              </w:rPr>
              <w:t>Boolean</w:t>
            </w:r>
          </w:p>
        </w:tc>
        <w:tc>
          <w:tcPr>
            <w:tcW w:w="215" w:type="pct"/>
            <w:tcBorders>
              <w:top w:val="single" w:sz="4" w:space="0" w:color="auto"/>
              <w:left w:val="single" w:sz="6" w:space="0" w:color="000000"/>
              <w:bottom w:val="single" w:sz="4" w:space="0" w:color="auto"/>
              <w:right w:val="single" w:sz="6" w:space="0" w:color="000000"/>
            </w:tcBorders>
            <w:hideMark/>
          </w:tcPr>
          <w:p w14:paraId="74877472" w14:textId="77777777" w:rsidR="00413473" w:rsidRDefault="00413473">
            <w:pPr>
              <w:pStyle w:val="TAC"/>
            </w:pPr>
            <w:r>
              <w:rPr>
                <w:lang w:val="en-US"/>
              </w:rPr>
              <w:t>O</w:t>
            </w:r>
          </w:p>
        </w:tc>
        <w:tc>
          <w:tcPr>
            <w:tcW w:w="580" w:type="pct"/>
            <w:tcBorders>
              <w:top w:val="single" w:sz="4" w:space="0" w:color="auto"/>
              <w:left w:val="single" w:sz="6" w:space="0" w:color="000000"/>
              <w:bottom w:val="single" w:sz="4" w:space="0" w:color="auto"/>
              <w:right w:val="single" w:sz="6" w:space="0" w:color="000000"/>
            </w:tcBorders>
            <w:hideMark/>
          </w:tcPr>
          <w:p w14:paraId="0B8B374C" w14:textId="77777777" w:rsidR="00413473" w:rsidRDefault="00413473">
            <w:pPr>
              <w:pStyle w:val="TAL"/>
            </w:pPr>
            <w:r>
              <w:rPr>
                <w:lang w:val="en-US"/>
              </w:rPr>
              <w:t>0..1</w:t>
            </w:r>
          </w:p>
        </w:tc>
        <w:tc>
          <w:tcPr>
            <w:tcW w:w="1852" w:type="pct"/>
            <w:tcBorders>
              <w:top w:val="single" w:sz="4" w:space="0" w:color="auto"/>
              <w:left w:val="single" w:sz="6" w:space="0" w:color="000000"/>
              <w:bottom w:val="single" w:sz="4" w:space="0" w:color="auto"/>
              <w:right w:val="single" w:sz="6" w:space="0" w:color="000000"/>
            </w:tcBorders>
            <w:vAlign w:val="center"/>
            <w:hideMark/>
          </w:tcPr>
          <w:p w14:paraId="76D51814" w14:textId="77777777" w:rsidR="00413473" w:rsidRDefault="00413473">
            <w:pPr>
              <w:pStyle w:val="TAL"/>
              <w:rPr>
                <w:rFonts w:cs="Arial"/>
                <w:szCs w:val="18"/>
              </w:rPr>
            </w:pPr>
            <w:r>
              <w:rPr>
                <w:rFonts w:cs="Arial"/>
                <w:szCs w:val="18"/>
                <w:lang w:val="en-US"/>
              </w:rPr>
              <w:t>Request to return the previous record content if a record already exists in the targeted storage for the same record identifier.</w:t>
            </w:r>
          </w:p>
        </w:tc>
        <w:tc>
          <w:tcPr>
            <w:tcW w:w="796" w:type="pct"/>
            <w:tcBorders>
              <w:top w:val="single" w:sz="4" w:space="0" w:color="auto"/>
              <w:left w:val="single" w:sz="6" w:space="0" w:color="000000"/>
              <w:bottom w:val="single" w:sz="4" w:space="0" w:color="auto"/>
              <w:right w:val="single" w:sz="6" w:space="0" w:color="000000"/>
            </w:tcBorders>
          </w:tcPr>
          <w:p w14:paraId="68099D51" w14:textId="77777777" w:rsidR="00413473" w:rsidRDefault="00413473">
            <w:pPr>
              <w:pStyle w:val="TAL"/>
            </w:pPr>
          </w:p>
        </w:tc>
      </w:tr>
    </w:tbl>
    <w:p w14:paraId="167895FF" w14:textId="77777777" w:rsidR="00413473" w:rsidRDefault="00413473" w:rsidP="00413473"/>
    <w:p w14:paraId="2B1F0DF6" w14:textId="77777777" w:rsidR="00413473" w:rsidRDefault="00413473" w:rsidP="00413473">
      <w:r>
        <w:t xml:space="preserve">When creating or replacing the record, </w:t>
      </w:r>
      <w:proofErr w:type="gramStart"/>
      <w:r>
        <w:t>meta</w:t>
      </w:r>
      <w:proofErr w:type="gramEnd"/>
      <w:r>
        <w:t xml:space="preserve"> and zero or more blocks shall be included. The record </w:t>
      </w:r>
      <w:proofErr w:type="gramStart"/>
      <w:r>
        <w:t>meta</w:t>
      </w:r>
      <w:proofErr w:type="gramEnd"/>
      <w:r>
        <w:t xml:space="preserve"> information shall be the first part and is mandatory. The remaining parts of the body (if any) shall be the blocks to be updated or created. See clause 6.1.2.4 for details on the encoding.</w:t>
      </w:r>
    </w:p>
    <w:p w14:paraId="6167644A" w14:textId="77777777" w:rsidR="00413473" w:rsidRDefault="00413473" w:rsidP="00413473">
      <w:r>
        <w:t xml:space="preserve">If the operation updates an existing record, then the existing record and its blocks shall be discarded and replaced by the </w:t>
      </w:r>
      <w:proofErr w:type="gramStart"/>
      <w:r>
        <w:t>meta</w:t>
      </w:r>
      <w:proofErr w:type="gramEnd"/>
      <w:r>
        <w:t xml:space="preserve"> and blocks supplied with the request. This also applies to the case when no new blocks are included, i.e. the old blocks (if any) shall be deleted from the record.</w:t>
      </w:r>
    </w:p>
    <w:p w14:paraId="567F677D" w14:textId="77777777" w:rsidR="00413473" w:rsidRDefault="00413473" w:rsidP="00413473">
      <w:r>
        <w:t>This method shall support the request data structures specified in table 6.1.3.3.3.2-2 and the response data structures and response codes specified in table 6.1.3.3.3.2-3.</w:t>
      </w:r>
    </w:p>
    <w:p w14:paraId="70B202DE" w14:textId="77777777" w:rsidR="00413473" w:rsidRDefault="00413473" w:rsidP="00413473">
      <w:pPr>
        <w:pStyle w:val="TH"/>
      </w:pPr>
      <w:r>
        <w:t>Table 6.1.3.3.3.2-2: Data structures supported by the PUT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413473" w14:paraId="2D631013" w14:textId="77777777" w:rsidTr="00413473">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14:paraId="78250464" w14:textId="77777777" w:rsidR="00413473" w:rsidRDefault="00413473">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3F26795F" w14:textId="77777777" w:rsidR="00413473" w:rsidRDefault="00413473">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420B13E5" w14:textId="77777777" w:rsidR="00413473" w:rsidRDefault="00413473">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E06FEA0" w14:textId="77777777" w:rsidR="00413473" w:rsidRDefault="00413473">
            <w:pPr>
              <w:pStyle w:val="TAH"/>
            </w:pPr>
            <w:r>
              <w:t>Description</w:t>
            </w:r>
          </w:p>
        </w:tc>
      </w:tr>
      <w:tr w:rsidR="00413473" w14:paraId="3153E319" w14:textId="77777777" w:rsidTr="00413473">
        <w:trPr>
          <w:jc w:val="center"/>
        </w:trPr>
        <w:tc>
          <w:tcPr>
            <w:tcW w:w="1627" w:type="dxa"/>
            <w:tcBorders>
              <w:top w:val="single" w:sz="4" w:space="0" w:color="auto"/>
              <w:left w:val="single" w:sz="6" w:space="0" w:color="000000"/>
              <w:bottom w:val="single" w:sz="6" w:space="0" w:color="000000"/>
              <w:right w:val="single" w:sz="6" w:space="0" w:color="000000"/>
            </w:tcBorders>
            <w:hideMark/>
          </w:tcPr>
          <w:p w14:paraId="4C6C7B79" w14:textId="77777777" w:rsidR="00413473" w:rsidRDefault="00413473">
            <w:pPr>
              <w:pStyle w:val="TAL"/>
            </w:pPr>
            <w:r>
              <w:t>Record</w:t>
            </w:r>
          </w:p>
        </w:tc>
        <w:tc>
          <w:tcPr>
            <w:tcW w:w="425" w:type="dxa"/>
            <w:tcBorders>
              <w:top w:val="single" w:sz="4" w:space="0" w:color="auto"/>
              <w:left w:val="single" w:sz="6" w:space="0" w:color="000000"/>
              <w:bottom w:val="single" w:sz="6" w:space="0" w:color="000000"/>
              <w:right w:val="single" w:sz="6" w:space="0" w:color="000000"/>
            </w:tcBorders>
            <w:hideMark/>
          </w:tcPr>
          <w:p w14:paraId="78C9B13D" w14:textId="77777777" w:rsidR="00413473" w:rsidRDefault="00413473">
            <w:pPr>
              <w:pStyle w:val="TAC"/>
            </w:pPr>
            <w:r>
              <w:t>M</w:t>
            </w:r>
          </w:p>
        </w:tc>
        <w:tc>
          <w:tcPr>
            <w:tcW w:w="1276" w:type="dxa"/>
            <w:tcBorders>
              <w:top w:val="single" w:sz="4" w:space="0" w:color="auto"/>
              <w:left w:val="single" w:sz="6" w:space="0" w:color="000000"/>
              <w:bottom w:val="single" w:sz="6" w:space="0" w:color="000000"/>
              <w:right w:val="single" w:sz="6" w:space="0" w:color="000000"/>
            </w:tcBorders>
            <w:hideMark/>
          </w:tcPr>
          <w:p w14:paraId="6CA15AA8" w14:textId="77777777" w:rsidR="00413473" w:rsidRDefault="00413473">
            <w:pPr>
              <w:pStyle w:val="TAL"/>
            </w:pPr>
            <w:r>
              <w:t>1</w:t>
            </w:r>
          </w:p>
        </w:tc>
        <w:tc>
          <w:tcPr>
            <w:tcW w:w="6447" w:type="dxa"/>
            <w:tcBorders>
              <w:top w:val="single" w:sz="4" w:space="0" w:color="auto"/>
              <w:left w:val="single" w:sz="6" w:space="0" w:color="000000"/>
              <w:bottom w:val="single" w:sz="6" w:space="0" w:color="000000"/>
              <w:right w:val="single" w:sz="6" w:space="0" w:color="000000"/>
            </w:tcBorders>
            <w:hideMark/>
          </w:tcPr>
          <w:p w14:paraId="051FD5A6" w14:textId="77777777" w:rsidR="00413473" w:rsidRDefault="00413473">
            <w:pPr>
              <w:pStyle w:val="TAL"/>
            </w:pPr>
            <w:r>
              <w:t>The record that is to be created including meta and zero or more blocks.</w:t>
            </w:r>
          </w:p>
        </w:tc>
      </w:tr>
    </w:tbl>
    <w:p w14:paraId="7A3C0CD9" w14:textId="77777777" w:rsidR="00413473" w:rsidRDefault="00413473" w:rsidP="00413473"/>
    <w:p w14:paraId="6CC5C7B5" w14:textId="77777777" w:rsidR="00413473" w:rsidRDefault="00413473" w:rsidP="00413473">
      <w:pPr>
        <w:pStyle w:val="TH"/>
      </w:pPr>
      <w:r>
        <w:lastRenderedPageBreak/>
        <w:t>Table 6.1.3.3.3.2-3: Data structures supported by the PUT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57"/>
        <w:gridCol w:w="426"/>
        <w:gridCol w:w="1067"/>
        <w:gridCol w:w="2007"/>
        <w:gridCol w:w="4676"/>
      </w:tblGrid>
      <w:tr w:rsidR="00413473" w14:paraId="7B86F490" w14:textId="77777777" w:rsidTr="0041347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7A8B53BA" w14:textId="77777777" w:rsidR="00413473" w:rsidRDefault="00413473">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14:paraId="4E17F2D7" w14:textId="77777777" w:rsidR="00413473" w:rsidRDefault="00413473">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14:paraId="07CC0E15" w14:textId="77777777" w:rsidR="00413473" w:rsidRDefault="00413473">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14:paraId="3A44E54A" w14:textId="77777777" w:rsidR="00413473" w:rsidRDefault="00413473">
            <w:pPr>
              <w:pStyle w:val="TAH"/>
            </w:pPr>
            <w:r>
              <w:t>Response</w:t>
            </w:r>
          </w:p>
          <w:p w14:paraId="001D216D" w14:textId="77777777" w:rsidR="00413473" w:rsidRDefault="00413473">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14:paraId="78980865" w14:textId="77777777" w:rsidR="00413473" w:rsidRDefault="00413473">
            <w:pPr>
              <w:pStyle w:val="TAH"/>
            </w:pPr>
            <w:r>
              <w:t>Description</w:t>
            </w:r>
          </w:p>
        </w:tc>
      </w:tr>
      <w:tr w:rsidR="00413473" w14:paraId="6F67C2E4" w14:textId="77777777" w:rsidTr="00413473">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036139DE" w14:textId="77777777" w:rsidR="00413473" w:rsidRDefault="00413473">
            <w:pPr>
              <w:pStyle w:val="TAL"/>
            </w:pPr>
            <w:proofErr w:type="spellStart"/>
            <w:r>
              <w:t>RecordBody</w:t>
            </w:r>
            <w:proofErr w:type="spellEnd"/>
          </w:p>
        </w:tc>
        <w:tc>
          <w:tcPr>
            <w:tcW w:w="225" w:type="pct"/>
            <w:tcBorders>
              <w:top w:val="single" w:sz="4" w:space="0" w:color="auto"/>
              <w:left w:val="single" w:sz="6" w:space="0" w:color="000000"/>
              <w:bottom w:val="single" w:sz="6" w:space="0" w:color="000000"/>
              <w:right w:val="single" w:sz="6" w:space="0" w:color="000000"/>
            </w:tcBorders>
            <w:hideMark/>
          </w:tcPr>
          <w:p w14:paraId="43F5AF5F" w14:textId="77777777" w:rsidR="00413473" w:rsidRDefault="00413473">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14:paraId="4355B26B" w14:textId="77777777" w:rsidR="00413473" w:rsidRDefault="00413473">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14:paraId="49AA83B8" w14:textId="77777777" w:rsidR="00413473" w:rsidRDefault="00413473">
            <w:pPr>
              <w:pStyle w:val="TAL"/>
            </w:pPr>
            <w:r>
              <w:t>200 OK</w:t>
            </w:r>
          </w:p>
        </w:tc>
        <w:tc>
          <w:tcPr>
            <w:tcW w:w="2718" w:type="pct"/>
            <w:tcBorders>
              <w:top w:val="single" w:sz="4" w:space="0" w:color="auto"/>
              <w:left w:val="single" w:sz="6" w:space="0" w:color="000000"/>
              <w:bottom w:val="single" w:sz="6" w:space="0" w:color="000000"/>
              <w:right w:val="single" w:sz="6" w:space="0" w:color="000000"/>
            </w:tcBorders>
            <w:hideMark/>
          </w:tcPr>
          <w:p w14:paraId="2D8C034F" w14:textId="77777777" w:rsidR="00413473" w:rsidRDefault="00413473">
            <w:pPr>
              <w:pStyle w:val="TAL"/>
            </w:pPr>
            <w:r>
              <w:rPr>
                <w:lang w:val="en-US"/>
              </w:rPr>
              <w:t>Upon successful update of a record, a response body containing the previous record value (if get-previous was indicated in the request, and if one exists) will be returned</w:t>
            </w:r>
          </w:p>
        </w:tc>
      </w:tr>
      <w:tr w:rsidR="00413473" w14:paraId="360D6B59" w14:textId="77777777" w:rsidTr="00413473">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7AAC92D2" w14:textId="77777777" w:rsidR="00413473" w:rsidRDefault="00413473">
            <w:pPr>
              <w:pStyle w:val="TAL"/>
            </w:pPr>
            <w:r>
              <w:t>n/a</w:t>
            </w:r>
          </w:p>
        </w:tc>
        <w:tc>
          <w:tcPr>
            <w:tcW w:w="225" w:type="pct"/>
            <w:tcBorders>
              <w:top w:val="single" w:sz="4" w:space="0" w:color="auto"/>
              <w:left w:val="single" w:sz="6" w:space="0" w:color="000000"/>
              <w:bottom w:val="single" w:sz="6" w:space="0" w:color="000000"/>
              <w:right w:val="single" w:sz="6" w:space="0" w:color="000000"/>
            </w:tcBorders>
          </w:tcPr>
          <w:p w14:paraId="49897501" w14:textId="77777777" w:rsidR="00413473" w:rsidRDefault="00413473">
            <w:pPr>
              <w:pStyle w:val="TAC"/>
            </w:pPr>
          </w:p>
        </w:tc>
        <w:tc>
          <w:tcPr>
            <w:tcW w:w="649" w:type="pct"/>
            <w:tcBorders>
              <w:top w:val="single" w:sz="4" w:space="0" w:color="auto"/>
              <w:left w:val="single" w:sz="6" w:space="0" w:color="000000"/>
              <w:bottom w:val="single" w:sz="6" w:space="0" w:color="000000"/>
              <w:right w:val="single" w:sz="6" w:space="0" w:color="000000"/>
            </w:tcBorders>
          </w:tcPr>
          <w:p w14:paraId="395A84CD" w14:textId="77777777" w:rsidR="00413473" w:rsidRDefault="00413473">
            <w:pPr>
              <w:pStyle w:val="TAL"/>
            </w:pPr>
          </w:p>
        </w:tc>
        <w:tc>
          <w:tcPr>
            <w:tcW w:w="583" w:type="pct"/>
            <w:tcBorders>
              <w:top w:val="single" w:sz="4" w:space="0" w:color="auto"/>
              <w:left w:val="single" w:sz="6" w:space="0" w:color="000000"/>
              <w:bottom w:val="single" w:sz="6" w:space="0" w:color="000000"/>
              <w:right w:val="single" w:sz="6" w:space="0" w:color="000000"/>
            </w:tcBorders>
            <w:hideMark/>
          </w:tcPr>
          <w:p w14:paraId="60A5735A" w14:textId="0FC1A958" w:rsidR="00413473" w:rsidRDefault="00413473" w:rsidP="008B7E8A">
            <w:pPr>
              <w:pStyle w:val="TAL"/>
            </w:pPr>
            <w:r>
              <w:t xml:space="preserve">201 </w:t>
            </w:r>
            <w:del w:id="64" w:author="CT#98e huawei" w:date="2020-05-22T10:30:00Z">
              <w:r w:rsidDel="008B7E8A">
                <w:delText>CREATED</w:delText>
              </w:r>
            </w:del>
            <w:ins w:id="65" w:author="CT#98e huawei" w:date="2020-05-22T10:30:00Z">
              <w:r w:rsidR="008B7E8A">
                <w:t>Created</w:t>
              </w:r>
            </w:ins>
          </w:p>
        </w:tc>
        <w:tc>
          <w:tcPr>
            <w:tcW w:w="2718" w:type="pct"/>
            <w:tcBorders>
              <w:top w:val="single" w:sz="4" w:space="0" w:color="auto"/>
              <w:left w:val="single" w:sz="6" w:space="0" w:color="000000"/>
              <w:bottom w:val="single" w:sz="6" w:space="0" w:color="000000"/>
              <w:right w:val="single" w:sz="6" w:space="0" w:color="000000"/>
            </w:tcBorders>
            <w:hideMark/>
          </w:tcPr>
          <w:p w14:paraId="46473D74" w14:textId="77777777" w:rsidR="00413473" w:rsidRDefault="00413473">
            <w:pPr>
              <w:pStyle w:val="TAL"/>
              <w:rPr>
                <w:lang w:val="en-US"/>
              </w:rPr>
            </w:pPr>
            <w:r>
              <w:rPr>
                <w:lang w:val="en-US"/>
              </w:rPr>
              <w:t>Upon successful creation of a record, an empty response shall be returned.</w:t>
            </w:r>
          </w:p>
        </w:tc>
      </w:tr>
      <w:tr w:rsidR="00413473" w14:paraId="2D78A1F6" w14:textId="77777777" w:rsidTr="00413473">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3BDC17DD" w14:textId="77777777" w:rsidR="00413473" w:rsidRDefault="00413473">
            <w:pPr>
              <w:pStyle w:val="TAL"/>
            </w:pPr>
            <w:r>
              <w:t>n/a</w:t>
            </w:r>
          </w:p>
        </w:tc>
        <w:tc>
          <w:tcPr>
            <w:tcW w:w="225" w:type="pct"/>
            <w:tcBorders>
              <w:top w:val="single" w:sz="4" w:space="0" w:color="auto"/>
              <w:left w:val="single" w:sz="6" w:space="0" w:color="000000"/>
              <w:bottom w:val="single" w:sz="6" w:space="0" w:color="000000"/>
              <w:right w:val="single" w:sz="6" w:space="0" w:color="000000"/>
            </w:tcBorders>
          </w:tcPr>
          <w:p w14:paraId="058C4DA9" w14:textId="77777777" w:rsidR="00413473" w:rsidRDefault="00413473">
            <w:pPr>
              <w:pStyle w:val="TAC"/>
            </w:pPr>
          </w:p>
        </w:tc>
        <w:tc>
          <w:tcPr>
            <w:tcW w:w="649" w:type="pct"/>
            <w:tcBorders>
              <w:top w:val="single" w:sz="4" w:space="0" w:color="auto"/>
              <w:left w:val="single" w:sz="6" w:space="0" w:color="000000"/>
              <w:bottom w:val="single" w:sz="6" w:space="0" w:color="000000"/>
              <w:right w:val="single" w:sz="6" w:space="0" w:color="000000"/>
            </w:tcBorders>
          </w:tcPr>
          <w:p w14:paraId="728BEDBC" w14:textId="77777777" w:rsidR="00413473" w:rsidRDefault="00413473">
            <w:pPr>
              <w:pStyle w:val="TAL"/>
            </w:pPr>
          </w:p>
        </w:tc>
        <w:tc>
          <w:tcPr>
            <w:tcW w:w="583" w:type="pct"/>
            <w:tcBorders>
              <w:top w:val="single" w:sz="4" w:space="0" w:color="auto"/>
              <w:left w:val="single" w:sz="6" w:space="0" w:color="000000"/>
              <w:bottom w:val="single" w:sz="6" w:space="0" w:color="000000"/>
              <w:right w:val="single" w:sz="6" w:space="0" w:color="000000"/>
            </w:tcBorders>
            <w:hideMark/>
          </w:tcPr>
          <w:p w14:paraId="7D2C3EFA" w14:textId="47D9B7EA" w:rsidR="00413473" w:rsidRDefault="00413473">
            <w:pPr>
              <w:pStyle w:val="TAL"/>
            </w:pPr>
            <w:r>
              <w:t xml:space="preserve">204 </w:t>
            </w:r>
            <w:ins w:id="66" w:author="CT#98e huawei" w:date="2020-05-22T10:30:00Z">
              <w:r w:rsidR="008B7E8A">
                <w:t>No Content</w:t>
              </w:r>
            </w:ins>
            <w:del w:id="67" w:author="CT#98e huawei" w:date="2020-05-22T10:30:00Z">
              <w:r w:rsidDel="008B7E8A">
                <w:delText>NO CONTENT</w:delText>
              </w:r>
            </w:del>
          </w:p>
        </w:tc>
        <w:tc>
          <w:tcPr>
            <w:tcW w:w="2718" w:type="pct"/>
            <w:tcBorders>
              <w:top w:val="single" w:sz="4" w:space="0" w:color="auto"/>
              <w:left w:val="single" w:sz="6" w:space="0" w:color="000000"/>
              <w:bottom w:val="single" w:sz="6" w:space="0" w:color="000000"/>
              <w:right w:val="single" w:sz="6" w:space="0" w:color="000000"/>
            </w:tcBorders>
            <w:hideMark/>
          </w:tcPr>
          <w:p w14:paraId="2578FC6D" w14:textId="77777777" w:rsidR="00413473" w:rsidRDefault="00413473">
            <w:pPr>
              <w:pStyle w:val="TAL"/>
              <w:rPr>
                <w:lang w:val="en-US"/>
              </w:rPr>
            </w:pPr>
            <w:r>
              <w:rPr>
                <w:lang w:val="en-US"/>
              </w:rPr>
              <w:t>Upon successful update of a record, an empty response is returned or if no previous record value was requested.</w:t>
            </w:r>
          </w:p>
        </w:tc>
      </w:tr>
      <w:tr w:rsidR="00413473" w14:paraId="0340C8BA" w14:textId="77777777" w:rsidTr="00413473">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07EA3555" w14:textId="77777777" w:rsidR="00413473" w:rsidRDefault="00413473">
            <w:pPr>
              <w:pStyle w:val="TAL"/>
            </w:pPr>
            <w:proofErr w:type="spellStart"/>
            <w:r>
              <w:t>ProblemDetails</w:t>
            </w:r>
            <w:proofErr w:type="spellEnd"/>
          </w:p>
        </w:tc>
        <w:tc>
          <w:tcPr>
            <w:tcW w:w="225" w:type="pct"/>
            <w:tcBorders>
              <w:top w:val="single" w:sz="4" w:space="0" w:color="auto"/>
              <w:left w:val="single" w:sz="6" w:space="0" w:color="000000"/>
              <w:bottom w:val="single" w:sz="6" w:space="0" w:color="000000"/>
              <w:right w:val="single" w:sz="6" w:space="0" w:color="000000"/>
            </w:tcBorders>
            <w:hideMark/>
          </w:tcPr>
          <w:p w14:paraId="3F0CC4FC" w14:textId="3649A8C9" w:rsidR="00413473" w:rsidRDefault="00413473">
            <w:pPr>
              <w:pStyle w:val="TAC"/>
            </w:pPr>
            <w:ins w:id="68" w:author="CT#98e huawei" w:date="2020-05-22T10:18:00Z">
              <w:r>
                <w:t>O</w:t>
              </w:r>
            </w:ins>
            <w:del w:id="69" w:author="CT#98e huawei" w:date="2020-05-22T10:18:00Z">
              <w:r w:rsidDel="00413473">
                <w:delText>M</w:delText>
              </w:r>
            </w:del>
          </w:p>
        </w:tc>
        <w:tc>
          <w:tcPr>
            <w:tcW w:w="649" w:type="pct"/>
            <w:tcBorders>
              <w:top w:val="single" w:sz="4" w:space="0" w:color="auto"/>
              <w:left w:val="single" w:sz="6" w:space="0" w:color="000000"/>
              <w:bottom w:val="single" w:sz="6" w:space="0" w:color="000000"/>
              <w:right w:val="single" w:sz="6" w:space="0" w:color="000000"/>
            </w:tcBorders>
            <w:hideMark/>
          </w:tcPr>
          <w:p w14:paraId="67EDDFD8" w14:textId="283A4D2C" w:rsidR="00413473" w:rsidRDefault="00413473">
            <w:pPr>
              <w:pStyle w:val="TAL"/>
            </w:pPr>
            <w:ins w:id="70" w:author="CT#98e huawei" w:date="2020-05-22T10:18:00Z">
              <w:r>
                <w:t>0..</w:t>
              </w:r>
            </w:ins>
            <w:r>
              <w:t>1</w:t>
            </w:r>
          </w:p>
        </w:tc>
        <w:tc>
          <w:tcPr>
            <w:tcW w:w="583" w:type="pct"/>
            <w:tcBorders>
              <w:top w:val="single" w:sz="4" w:space="0" w:color="auto"/>
              <w:left w:val="single" w:sz="6" w:space="0" w:color="000000"/>
              <w:bottom w:val="single" w:sz="6" w:space="0" w:color="000000"/>
              <w:right w:val="single" w:sz="6" w:space="0" w:color="000000"/>
            </w:tcBorders>
            <w:hideMark/>
          </w:tcPr>
          <w:p w14:paraId="2BB15BAE" w14:textId="4963930D" w:rsidR="00413473" w:rsidRDefault="00413473">
            <w:pPr>
              <w:pStyle w:val="TAL"/>
            </w:pPr>
            <w:r>
              <w:t xml:space="preserve">404 </w:t>
            </w:r>
            <w:ins w:id="71" w:author="CT#98e huawei" w:date="2020-05-22T10:29:00Z">
              <w:r w:rsidR="008B7E8A">
                <w:t>Not Found</w:t>
              </w:r>
            </w:ins>
            <w:del w:id="72" w:author="CT#98e huawei" w:date="2020-05-22T10:29:00Z">
              <w:r w:rsidDel="008B7E8A">
                <w:delText>NOT FOUND</w:delText>
              </w:r>
            </w:del>
          </w:p>
        </w:tc>
        <w:tc>
          <w:tcPr>
            <w:tcW w:w="2718" w:type="pct"/>
            <w:tcBorders>
              <w:top w:val="single" w:sz="4" w:space="0" w:color="auto"/>
              <w:left w:val="single" w:sz="6" w:space="0" w:color="000000"/>
              <w:bottom w:val="single" w:sz="6" w:space="0" w:color="000000"/>
              <w:right w:val="single" w:sz="6" w:space="0" w:color="000000"/>
            </w:tcBorders>
            <w:hideMark/>
          </w:tcPr>
          <w:p w14:paraId="4E16DF80" w14:textId="7D99EFBD" w:rsidR="00413473" w:rsidRDefault="00413473">
            <w:pPr>
              <w:pStyle w:val="TAL"/>
              <w:rPr>
                <w:lang w:val="en-US"/>
              </w:rPr>
            </w:pPr>
            <w:r>
              <w:rPr>
                <w:lang w:val="en-US"/>
              </w:rPr>
              <w:t xml:space="preserve">The "cause" attribute </w:t>
            </w:r>
            <w:ins w:id="73" w:author="CT#98e huawei" w:date="2020-05-22T10:18:00Z">
              <w:r>
                <w:rPr>
                  <w:lang w:val="en-US"/>
                </w:rPr>
                <w:t>may</w:t>
              </w:r>
            </w:ins>
            <w:del w:id="74" w:author="CT#98e huawei" w:date="2020-05-22T10:18:00Z">
              <w:r w:rsidDel="00413473">
                <w:rPr>
                  <w:lang w:val="en-US"/>
                </w:rPr>
                <w:delText>shall</w:delText>
              </w:r>
            </w:del>
            <w:r>
              <w:rPr>
                <w:lang w:val="en-US"/>
              </w:rPr>
              <w:t xml:space="preserve"> be </w:t>
            </w:r>
            <w:ins w:id="75" w:author="CT#98e huawei" w:date="2020-05-22T10:18:00Z">
              <w:r>
                <w:rPr>
                  <w:lang w:val="en-US"/>
                </w:rPr>
                <w:t>used</w:t>
              </w:r>
            </w:ins>
            <w:del w:id="76" w:author="CT#98e huawei" w:date="2020-05-22T10:18:00Z">
              <w:r w:rsidDel="00413473">
                <w:rPr>
                  <w:lang w:val="en-US"/>
                </w:rPr>
                <w:delText>set</w:delText>
              </w:r>
            </w:del>
            <w:r>
              <w:rPr>
                <w:lang w:val="en-US"/>
              </w:rPr>
              <w:t xml:space="preserve"> to</w:t>
            </w:r>
            <w:ins w:id="77" w:author="CT#98e huawei" w:date="2020-05-22T10:18:00Z">
              <w:r>
                <w:rPr>
                  <w:lang w:val="en-US"/>
                </w:rPr>
                <w:t xml:space="preserve"> indicate</w:t>
              </w:r>
            </w:ins>
            <w:r>
              <w:rPr>
                <w:lang w:val="en-US"/>
              </w:rPr>
              <w:t xml:space="preserve"> one of the following application errors:</w:t>
            </w:r>
          </w:p>
          <w:p w14:paraId="5E8921AB" w14:textId="77777777" w:rsidR="00413473" w:rsidRDefault="00413473">
            <w:pPr>
              <w:pStyle w:val="TAL"/>
              <w:rPr>
                <w:lang w:val="en-US"/>
              </w:rPr>
            </w:pPr>
            <w:r>
              <w:rPr>
                <w:lang w:val="en-US"/>
              </w:rPr>
              <w:t>-REALM_NOT_FOUND</w:t>
            </w:r>
          </w:p>
          <w:p w14:paraId="4DDD73BD" w14:textId="77777777" w:rsidR="00413473" w:rsidRDefault="00413473">
            <w:pPr>
              <w:pStyle w:val="TAL"/>
              <w:rPr>
                <w:lang w:val="en-US"/>
              </w:rPr>
            </w:pPr>
            <w:r>
              <w:rPr>
                <w:lang w:val="en-US"/>
              </w:rPr>
              <w:t>-STORAGE_NOT_FOUND</w:t>
            </w:r>
          </w:p>
          <w:p w14:paraId="43ADF29A" w14:textId="77777777" w:rsidR="00413473" w:rsidRDefault="00413473">
            <w:pPr>
              <w:pStyle w:val="TAL"/>
              <w:rPr>
                <w:lang w:val="en-US"/>
              </w:rPr>
            </w:pPr>
            <w:r>
              <w:rPr>
                <w:lang w:val="en-US"/>
              </w:rPr>
              <w:t>-RECORD_NOT_FOUND</w:t>
            </w:r>
          </w:p>
        </w:tc>
      </w:tr>
      <w:tr w:rsidR="00413473" w14:paraId="4521BA14" w14:textId="77777777" w:rsidTr="00413473">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676145AF" w14:textId="77777777" w:rsidR="00413473" w:rsidRDefault="00413473">
            <w:pPr>
              <w:pStyle w:val="TAL"/>
            </w:pPr>
            <w:proofErr w:type="spellStart"/>
            <w:r>
              <w:t>RecordBody</w:t>
            </w:r>
            <w:proofErr w:type="spellEnd"/>
          </w:p>
        </w:tc>
        <w:tc>
          <w:tcPr>
            <w:tcW w:w="225" w:type="pct"/>
            <w:tcBorders>
              <w:top w:val="single" w:sz="4" w:space="0" w:color="auto"/>
              <w:left w:val="single" w:sz="6" w:space="0" w:color="000000"/>
              <w:bottom w:val="single" w:sz="6" w:space="0" w:color="000000"/>
              <w:right w:val="single" w:sz="6" w:space="0" w:color="000000"/>
            </w:tcBorders>
            <w:hideMark/>
          </w:tcPr>
          <w:p w14:paraId="19BB3AAC" w14:textId="77777777" w:rsidR="00413473" w:rsidRDefault="00413473">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14:paraId="3EC698C6" w14:textId="77777777" w:rsidR="00413473" w:rsidRDefault="00413473">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14:paraId="63DFB7EC" w14:textId="58A94E6E" w:rsidR="00413473" w:rsidRDefault="00413473">
            <w:pPr>
              <w:pStyle w:val="TAL"/>
            </w:pPr>
            <w:r>
              <w:t xml:space="preserve">412 </w:t>
            </w:r>
            <w:ins w:id="78" w:author="CT#98e huawei" w:date="2020-05-22T10:44:00Z">
              <w:r w:rsidR="00A70050">
                <w:t>Precondition Failed</w:t>
              </w:r>
            </w:ins>
            <w:del w:id="79" w:author="CT#98e huawei" w:date="2020-05-22T10:44:00Z">
              <w:r w:rsidDel="00A70050">
                <w:delText>PRECONDITION FAILED</w:delText>
              </w:r>
            </w:del>
          </w:p>
        </w:tc>
        <w:tc>
          <w:tcPr>
            <w:tcW w:w="2718" w:type="pct"/>
            <w:tcBorders>
              <w:top w:val="single" w:sz="4" w:space="0" w:color="auto"/>
              <w:left w:val="single" w:sz="6" w:space="0" w:color="000000"/>
              <w:bottom w:val="single" w:sz="6" w:space="0" w:color="000000"/>
              <w:right w:val="single" w:sz="6" w:space="0" w:color="000000"/>
            </w:tcBorders>
            <w:hideMark/>
          </w:tcPr>
          <w:p w14:paraId="189FCA54" w14:textId="77777777" w:rsidR="00413473" w:rsidRDefault="00413473">
            <w:pPr>
              <w:pStyle w:val="TAL"/>
              <w:rPr>
                <w:lang w:val="en-US"/>
              </w:rPr>
            </w:pPr>
            <w:r>
              <w:t xml:space="preserve">If </w:t>
            </w:r>
            <w:r>
              <w:rPr>
                <w:lang w:eastAsia="zh-CN"/>
              </w:rPr>
              <w:t xml:space="preserve">one or more conditions given in the request header fields evaluated to false and </w:t>
            </w:r>
            <w:r>
              <w:rPr>
                <w:lang w:val="en-US"/>
              </w:rPr>
              <w:t xml:space="preserve">get-previous was indicated in the request, the UDSF shall include the </w:t>
            </w:r>
            <w:proofErr w:type="spellStart"/>
            <w:r>
              <w:rPr>
                <w:lang w:val="en-US"/>
              </w:rPr>
              <w:t>RecordBody</w:t>
            </w:r>
            <w:proofErr w:type="spellEnd"/>
            <w:r>
              <w:rPr>
                <w:lang w:val="en-US"/>
              </w:rPr>
              <w:t xml:space="preserve"> in the response.</w:t>
            </w:r>
          </w:p>
        </w:tc>
      </w:tr>
      <w:tr w:rsidR="00413473" w14:paraId="3D76E0C0" w14:textId="77777777" w:rsidTr="00413473">
        <w:trPr>
          <w:jc w:val="center"/>
        </w:trPr>
        <w:tc>
          <w:tcPr>
            <w:tcW w:w="5000" w:type="pct"/>
            <w:gridSpan w:val="5"/>
            <w:tcBorders>
              <w:top w:val="single" w:sz="4" w:space="0" w:color="auto"/>
              <w:left w:val="single" w:sz="6" w:space="0" w:color="000000"/>
              <w:bottom w:val="single" w:sz="6" w:space="0" w:color="000000"/>
              <w:right w:val="single" w:sz="6" w:space="0" w:color="000000"/>
            </w:tcBorders>
            <w:hideMark/>
          </w:tcPr>
          <w:p w14:paraId="39EC68A2" w14:textId="77777777" w:rsidR="00413473" w:rsidRDefault="00413473">
            <w:pPr>
              <w:pStyle w:val="TAN"/>
            </w:pPr>
            <w:r>
              <w:t>NOTE:</w:t>
            </w:r>
            <w:r>
              <w:rPr>
                <w:noProof/>
              </w:rPr>
              <w:tab/>
              <w:t xml:space="preserve">The mandatory </w:t>
            </w:r>
            <w:r>
              <w:t>HTTP error status code for the PUT method listed in Table 5.2.7.1-1 of 3GPP TS 29.500 [4] also apply.</w:t>
            </w:r>
          </w:p>
        </w:tc>
      </w:tr>
    </w:tbl>
    <w:p w14:paraId="52036D5F" w14:textId="77777777" w:rsidR="00413473" w:rsidRDefault="00413473" w:rsidP="0099481A">
      <w:pPr>
        <w:rPr>
          <w:noProof/>
          <w:lang w:eastAsia="zh-CN"/>
        </w:rPr>
      </w:pPr>
    </w:p>
    <w:p w14:paraId="435ECC5A" w14:textId="26D26E1E" w:rsidR="00422695" w:rsidRDefault="00422695" w:rsidP="00422695">
      <w:pPr>
        <w:jc w:val="center"/>
        <w:rPr>
          <w:noProof/>
          <w:lang w:eastAsia="zh-CN"/>
        </w:rPr>
      </w:pPr>
      <w:r>
        <w:rPr>
          <w:noProof/>
          <w:sz w:val="24"/>
          <w:szCs w:val="24"/>
          <w:highlight w:val="yellow"/>
          <w:lang w:eastAsia="zh-CN"/>
        </w:rPr>
        <w:t>*************************Next change</w:t>
      </w:r>
      <w:r w:rsidRPr="00E37FA5">
        <w:rPr>
          <w:noProof/>
          <w:sz w:val="24"/>
          <w:szCs w:val="24"/>
          <w:highlight w:val="yellow"/>
          <w:lang w:eastAsia="zh-CN"/>
        </w:rPr>
        <w:t>*************************</w:t>
      </w:r>
    </w:p>
    <w:p w14:paraId="3C4D7AA2" w14:textId="77777777" w:rsidR="00413473" w:rsidRDefault="00413473" w:rsidP="00413473">
      <w:pPr>
        <w:pStyle w:val="6"/>
      </w:pPr>
      <w:bookmarkStart w:id="80" w:name="_Toc36463765"/>
      <w:bookmarkStart w:id="81" w:name="_Toc35937371"/>
      <w:bookmarkStart w:id="82" w:name="_Toc35940938"/>
      <w:bookmarkStart w:id="83" w:name="_Toc34750532"/>
      <w:bookmarkStart w:id="84" w:name="_Toc34750342"/>
      <w:bookmarkStart w:id="85" w:name="_Toc34749782"/>
      <w:bookmarkStart w:id="86" w:name="_Toc34227067"/>
      <w:r>
        <w:t>6.1.3.3.3.3</w:t>
      </w:r>
      <w:r>
        <w:tab/>
        <w:t>DELETE</w:t>
      </w:r>
      <w:bookmarkEnd w:id="80"/>
      <w:bookmarkEnd w:id="81"/>
      <w:bookmarkEnd w:id="82"/>
      <w:bookmarkEnd w:id="83"/>
      <w:bookmarkEnd w:id="84"/>
      <w:bookmarkEnd w:id="85"/>
      <w:bookmarkEnd w:id="86"/>
    </w:p>
    <w:p w14:paraId="03665D0A" w14:textId="77777777" w:rsidR="00413473" w:rsidRDefault="00413473" w:rsidP="00413473">
      <w:r>
        <w:t>This method shall support the URI query parameters specified in table 6.1.3.3.3.3-1.</w:t>
      </w:r>
    </w:p>
    <w:p w14:paraId="090C075A" w14:textId="77777777" w:rsidR="00413473" w:rsidRDefault="00413473" w:rsidP="00413473">
      <w:pPr>
        <w:pStyle w:val="TH"/>
        <w:rPr>
          <w:rFonts w:cs="Arial"/>
        </w:rPr>
      </w:pPr>
      <w:r>
        <w:t>Table 6.1.3.3.3.3-1: URI query parameters supported by the DELETE method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37"/>
        <w:gridCol w:w="1677"/>
        <w:gridCol w:w="360"/>
        <w:gridCol w:w="1067"/>
        <w:gridCol w:w="3509"/>
        <w:gridCol w:w="1479"/>
      </w:tblGrid>
      <w:tr w:rsidR="00413473" w14:paraId="4FE7D23E" w14:textId="77777777" w:rsidTr="00413473">
        <w:trPr>
          <w:jc w:val="center"/>
        </w:trPr>
        <w:tc>
          <w:tcPr>
            <w:tcW w:w="826" w:type="pct"/>
            <w:tcBorders>
              <w:top w:val="single" w:sz="4" w:space="0" w:color="auto"/>
              <w:left w:val="single" w:sz="4" w:space="0" w:color="auto"/>
              <w:bottom w:val="single" w:sz="4" w:space="0" w:color="auto"/>
              <w:right w:val="single" w:sz="4" w:space="0" w:color="auto"/>
            </w:tcBorders>
            <w:shd w:val="clear" w:color="auto" w:fill="C0C0C0"/>
            <w:hideMark/>
          </w:tcPr>
          <w:p w14:paraId="2D82BC72" w14:textId="77777777" w:rsidR="00413473" w:rsidRDefault="00413473">
            <w:pPr>
              <w:pStyle w:val="TAH"/>
            </w:pPr>
            <w:r>
              <w:t>Name</w:t>
            </w:r>
          </w:p>
        </w:tc>
        <w:tc>
          <w:tcPr>
            <w:tcW w:w="731" w:type="pct"/>
            <w:tcBorders>
              <w:top w:val="single" w:sz="4" w:space="0" w:color="auto"/>
              <w:left w:val="single" w:sz="4" w:space="0" w:color="auto"/>
              <w:bottom w:val="single" w:sz="4" w:space="0" w:color="auto"/>
              <w:right w:val="single" w:sz="4" w:space="0" w:color="auto"/>
            </w:tcBorders>
            <w:shd w:val="clear" w:color="auto" w:fill="C0C0C0"/>
            <w:hideMark/>
          </w:tcPr>
          <w:p w14:paraId="0B843676" w14:textId="77777777" w:rsidR="00413473" w:rsidRDefault="00413473">
            <w:pPr>
              <w:pStyle w:val="TAH"/>
            </w:pPr>
            <w:r>
              <w:t>Data type</w:t>
            </w:r>
          </w:p>
        </w:tc>
        <w:tc>
          <w:tcPr>
            <w:tcW w:w="215" w:type="pct"/>
            <w:tcBorders>
              <w:top w:val="single" w:sz="4" w:space="0" w:color="auto"/>
              <w:left w:val="single" w:sz="4" w:space="0" w:color="auto"/>
              <w:bottom w:val="single" w:sz="4" w:space="0" w:color="auto"/>
              <w:right w:val="single" w:sz="4" w:space="0" w:color="auto"/>
            </w:tcBorders>
            <w:shd w:val="clear" w:color="auto" w:fill="C0C0C0"/>
            <w:hideMark/>
          </w:tcPr>
          <w:p w14:paraId="6A2A068F" w14:textId="77777777" w:rsidR="00413473" w:rsidRDefault="00413473">
            <w:pPr>
              <w:pStyle w:val="TAH"/>
            </w:pPr>
            <w: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14:paraId="694A96E8" w14:textId="77777777" w:rsidR="00413473" w:rsidRDefault="00413473">
            <w:pPr>
              <w:pStyle w:val="TAH"/>
            </w:pPr>
            <w:r>
              <w:t>Cardinality</w:t>
            </w:r>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D8C1EE4" w14:textId="77777777" w:rsidR="00413473" w:rsidRDefault="00413473">
            <w:pPr>
              <w:pStyle w:val="TAH"/>
            </w:pPr>
            <w:r>
              <w:t>Description</w:t>
            </w:r>
          </w:p>
        </w:tc>
        <w:tc>
          <w:tcPr>
            <w:tcW w:w="796" w:type="pct"/>
            <w:tcBorders>
              <w:top w:val="single" w:sz="4" w:space="0" w:color="auto"/>
              <w:left w:val="single" w:sz="4" w:space="0" w:color="auto"/>
              <w:bottom w:val="single" w:sz="4" w:space="0" w:color="auto"/>
              <w:right w:val="single" w:sz="4" w:space="0" w:color="auto"/>
            </w:tcBorders>
            <w:shd w:val="clear" w:color="auto" w:fill="C0C0C0"/>
            <w:hideMark/>
          </w:tcPr>
          <w:p w14:paraId="3389FE26" w14:textId="77777777" w:rsidR="00413473" w:rsidRDefault="00413473">
            <w:pPr>
              <w:pStyle w:val="TAH"/>
            </w:pPr>
            <w:r>
              <w:t>Applicability</w:t>
            </w:r>
          </w:p>
        </w:tc>
      </w:tr>
      <w:tr w:rsidR="00413473" w14:paraId="09A3B254" w14:textId="77777777" w:rsidTr="00413473">
        <w:trPr>
          <w:jc w:val="center"/>
        </w:trPr>
        <w:tc>
          <w:tcPr>
            <w:tcW w:w="826" w:type="pct"/>
            <w:tcBorders>
              <w:top w:val="single" w:sz="4" w:space="0" w:color="auto"/>
              <w:left w:val="single" w:sz="6" w:space="0" w:color="000000"/>
              <w:bottom w:val="single" w:sz="4" w:space="0" w:color="auto"/>
              <w:right w:val="single" w:sz="6" w:space="0" w:color="000000"/>
            </w:tcBorders>
            <w:hideMark/>
          </w:tcPr>
          <w:p w14:paraId="0B797795" w14:textId="77777777" w:rsidR="00413473" w:rsidRDefault="00413473">
            <w:pPr>
              <w:pStyle w:val="TAL"/>
            </w:pPr>
            <w:r>
              <w:t>supported-features</w:t>
            </w:r>
          </w:p>
        </w:tc>
        <w:tc>
          <w:tcPr>
            <w:tcW w:w="731" w:type="pct"/>
            <w:tcBorders>
              <w:top w:val="single" w:sz="4" w:space="0" w:color="auto"/>
              <w:left w:val="single" w:sz="6" w:space="0" w:color="000000"/>
              <w:bottom w:val="single" w:sz="4" w:space="0" w:color="auto"/>
              <w:right w:val="single" w:sz="6" w:space="0" w:color="000000"/>
            </w:tcBorders>
            <w:hideMark/>
          </w:tcPr>
          <w:p w14:paraId="4DED478D" w14:textId="77777777" w:rsidR="00413473" w:rsidRDefault="00413473">
            <w:pPr>
              <w:pStyle w:val="TAL"/>
            </w:pPr>
            <w:proofErr w:type="spellStart"/>
            <w:r>
              <w:t>SupportedFeatures</w:t>
            </w:r>
            <w:proofErr w:type="spellEnd"/>
          </w:p>
        </w:tc>
        <w:tc>
          <w:tcPr>
            <w:tcW w:w="215" w:type="pct"/>
            <w:tcBorders>
              <w:top w:val="single" w:sz="4" w:space="0" w:color="auto"/>
              <w:left w:val="single" w:sz="6" w:space="0" w:color="000000"/>
              <w:bottom w:val="single" w:sz="4" w:space="0" w:color="auto"/>
              <w:right w:val="single" w:sz="6" w:space="0" w:color="000000"/>
            </w:tcBorders>
            <w:hideMark/>
          </w:tcPr>
          <w:p w14:paraId="22DEBD72" w14:textId="77777777" w:rsidR="00413473" w:rsidRDefault="00413473">
            <w:pPr>
              <w:pStyle w:val="TAC"/>
            </w:pPr>
            <w:r>
              <w:t>O</w:t>
            </w:r>
          </w:p>
        </w:tc>
        <w:tc>
          <w:tcPr>
            <w:tcW w:w="580" w:type="pct"/>
            <w:tcBorders>
              <w:top w:val="single" w:sz="4" w:space="0" w:color="auto"/>
              <w:left w:val="single" w:sz="6" w:space="0" w:color="000000"/>
              <w:bottom w:val="single" w:sz="4" w:space="0" w:color="auto"/>
              <w:right w:val="single" w:sz="6" w:space="0" w:color="000000"/>
            </w:tcBorders>
            <w:hideMark/>
          </w:tcPr>
          <w:p w14:paraId="5616945B" w14:textId="77777777" w:rsidR="00413473" w:rsidRDefault="00413473">
            <w:pPr>
              <w:pStyle w:val="TAL"/>
            </w:pPr>
            <w:r>
              <w:t>0..1</w:t>
            </w:r>
          </w:p>
        </w:tc>
        <w:tc>
          <w:tcPr>
            <w:tcW w:w="1852" w:type="pct"/>
            <w:tcBorders>
              <w:top w:val="single" w:sz="4" w:space="0" w:color="auto"/>
              <w:left w:val="single" w:sz="6" w:space="0" w:color="000000"/>
              <w:bottom w:val="single" w:sz="4" w:space="0" w:color="auto"/>
              <w:right w:val="single" w:sz="6" w:space="0" w:color="000000"/>
            </w:tcBorders>
            <w:vAlign w:val="center"/>
            <w:hideMark/>
          </w:tcPr>
          <w:p w14:paraId="3B464E03" w14:textId="77777777" w:rsidR="00413473" w:rsidRDefault="00413473">
            <w:pPr>
              <w:pStyle w:val="TAL"/>
            </w:pPr>
            <w:r>
              <w:rPr>
                <w:rFonts w:cs="Arial"/>
                <w:szCs w:val="18"/>
              </w:rPr>
              <w:t>see 3GPP TS 29.500 [4] clause 6.6</w:t>
            </w:r>
          </w:p>
        </w:tc>
        <w:tc>
          <w:tcPr>
            <w:tcW w:w="796" w:type="pct"/>
            <w:tcBorders>
              <w:top w:val="single" w:sz="4" w:space="0" w:color="auto"/>
              <w:left w:val="single" w:sz="6" w:space="0" w:color="000000"/>
              <w:bottom w:val="single" w:sz="4" w:space="0" w:color="auto"/>
              <w:right w:val="single" w:sz="6" w:space="0" w:color="000000"/>
            </w:tcBorders>
          </w:tcPr>
          <w:p w14:paraId="132B9299" w14:textId="77777777" w:rsidR="00413473" w:rsidRDefault="00413473">
            <w:pPr>
              <w:pStyle w:val="TAL"/>
            </w:pPr>
          </w:p>
        </w:tc>
      </w:tr>
      <w:tr w:rsidR="00413473" w14:paraId="08E3AC75" w14:textId="77777777" w:rsidTr="00413473">
        <w:trPr>
          <w:jc w:val="center"/>
        </w:trPr>
        <w:tc>
          <w:tcPr>
            <w:tcW w:w="826" w:type="pct"/>
            <w:tcBorders>
              <w:top w:val="single" w:sz="4" w:space="0" w:color="auto"/>
              <w:left w:val="single" w:sz="6" w:space="0" w:color="000000"/>
              <w:bottom w:val="single" w:sz="4" w:space="0" w:color="auto"/>
              <w:right w:val="single" w:sz="6" w:space="0" w:color="000000"/>
            </w:tcBorders>
            <w:hideMark/>
          </w:tcPr>
          <w:p w14:paraId="67FD0393" w14:textId="77777777" w:rsidR="00413473" w:rsidRDefault="00413473">
            <w:pPr>
              <w:pStyle w:val="TAL"/>
            </w:pPr>
            <w:r>
              <w:rPr>
                <w:lang w:val="en-US"/>
              </w:rPr>
              <w:t>get-previous</w:t>
            </w:r>
          </w:p>
        </w:tc>
        <w:tc>
          <w:tcPr>
            <w:tcW w:w="731" w:type="pct"/>
            <w:tcBorders>
              <w:top w:val="single" w:sz="4" w:space="0" w:color="auto"/>
              <w:left w:val="single" w:sz="6" w:space="0" w:color="000000"/>
              <w:bottom w:val="single" w:sz="4" w:space="0" w:color="auto"/>
              <w:right w:val="single" w:sz="6" w:space="0" w:color="000000"/>
            </w:tcBorders>
            <w:hideMark/>
          </w:tcPr>
          <w:p w14:paraId="707F0E0B" w14:textId="77777777" w:rsidR="00413473" w:rsidRDefault="00413473">
            <w:pPr>
              <w:pStyle w:val="TAL"/>
            </w:pPr>
            <w:r>
              <w:rPr>
                <w:lang w:val="en-US"/>
              </w:rPr>
              <w:t>Boolean</w:t>
            </w:r>
          </w:p>
        </w:tc>
        <w:tc>
          <w:tcPr>
            <w:tcW w:w="215" w:type="pct"/>
            <w:tcBorders>
              <w:top w:val="single" w:sz="4" w:space="0" w:color="auto"/>
              <w:left w:val="single" w:sz="6" w:space="0" w:color="000000"/>
              <w:bottom w:val="single" w:sz="4" w:space="0" w:color="auto"/>
              <w:right w:val="single" w:sz="6" w:space="0" w:color="000000"/>
            </w:tcBorders>
            <w:hideMark/>
          </w:tcPr>
          <w:p w14:paraId="554AAE8F" w14:textId="77777777" w:rsidR="00413473" w:rsidRDefault="00413473">
            <w:pPr>
              <w:pStyle w:val="TAC"/>
            </w:pPr>
            <w:r>
              <w:rPr>
                <w:lang w:val="en-US"/>
              </w:rPr>
              <w:t>O</w:t>
            </w:r>
          </w:p>
        </w:tc>
        <w:tc>
          <w:tcPr>
            <w:tcW w:w="580" w:type="pct"/>
            <w:tcBorders>
              <w:top w:val="single" w:sz="4" w:space="0" w:color="auto"/>
              <w:left w:val="single" w:sz="6" w:space="0" w:color="000000"/>
              <w:bottom w:val="single" w:sz="4" w:space="0" w:color="auto"/>
              <w:right w:val="single" w:sz="6" w:space="0" w:color="000000"/>
            </w:tcBorders>
            <w:hideMark/>
          </w:tcPr>
          <w:p w14:paraId="2D1799D0" w14:textId="77777777" w:rsidR="00413473" w:rsidRDefault="00413473">
            <w:pPr>
              <w:pStyle w:val="TAL"/>
            </w:pPr>
            <w:r>
              <w:rPr>
                <w:lang w:val="en-US"/>
              </w:rPr>
              <w:t>0..1</w:t>
            </w:r>
          </w:p>
        </w:tc>
        <w:tc>
          <w:tcPr>
            <w:tcW w:w="1852" w:type="pct"/>
            <w:tcBorders>
              <w:top w:val="single" w:sz="4" w:space="0" w:color="auto"/>
              <w:left w:val="single" w:sz="6" w:space="0" w:color="000000"/>
              <w:bottom w:val="single" w:sz="4" w:space="0" w:color="auto"/>
              <w:right w:val="single" w:sz="6" w:space="0" w:color="000000"/>
            </w:tcBorders>
            <w:vAlign w:val="center"/>
            <w:hideMark/>
          </w:tcPr>
          <w:p w14:paraId="7D748FAF" w14:textId="77777777" w:rsidR="00413473" w:rsidRDefault="00413473">
            <w:pPr>
              <w:pStyle w:val="TAL"/>
              <w:rPr>
                <w:rFonts w:cs="Arial"/>
                <w:szCs w:val="18"/>
              </w:rPr>
            </w:pPr>
            <w:r>
              <w:rPr>
                <w:rFonts w:cs="Arial"/>
                <w:szCs w:val="18"/>
                <w:lang w:val="en-US"/>
              </w:rPr>
              <w:t>Request to return the record content if a record exists in the targeted storage for the same record identifier.</w:t>
            </w:r>
          </w:p>
        </w:tc>
        <w:tc>
          <w:tcPr>
            <w:tcW w:w="796" w:type="pct"/>
            <w:tcBorders>
              <w:top w:val="single" w:sz="4" w:space="0" w:color="auto"/>
              <w:left w:val="single" w:sz="6" w:space="0" w:color="000000"/>
              <w:bottom w:val="single" w:sz="4" w:space="0" w:color="auto"/>
              <w:right w:val="single" w:sz="6" w:space="0" w:color="000000"/>
            </w:tcBorders>
          </w:tcPr>
          <w:p w14:paraId="7BB92595" w14:textId="77777777" w:rsidR="00413473" w:rsidRDefault="00413473">
            <w:pPr>
              <w:pStyle w:val="TAL"/>
            </w:pPr>
          </w:p>
        </w:tc>
      </w:tr>
    </w:tbl>
    <w:p w14:paraId="215BCA90" w14:textId="77777777" w:rsidR="00413473" w:rsidRDefault="00413473" w:rsidP="00413473"/>
    <w:p w14:paraId="5976C9C8" w14:textId="77777777" w:rsidR="00413473" w:rsidRDefault="00413473" w:rsidP="00413473">
      <w:r>
        <w:t>This method shall support the request data structures specified in table 6.1.3.3.3.3-2 and the response data structures and response codes specified in table 6.1.3.3.3.3-3.</w:t>
      </w:r>
    </w:p>
    <w:p w14:paraId="3D27E4D5" w14:textId="77777777" w:rsidR="00413473" w:rsidRDefault="00413473" w:rsidP="00413473">
      <w:pPr>
        <w:pStyle w:val="TH"/>
      </w:pPr>
      <w:r>
        <w:t>Table 6.1.3.3.3.3-2: Data structures supported by the DELETE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413473" w14:paraId="4BEC3EED" w14:textId="77777777" w:rsidTr="00413473">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14:paraId="3E829DCA" w14:textId="77777777" w:rsidR="00413473" w:rsidRDefault="00413473">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33EC2321" w14:textId="77777777" w:rsidR="00413473" w:rsidRDefault="00413473">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050C6D2D" w14:textId="77777777" w:rsidR="00413473" w:rsidRDefault="00413473">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C51610" w14:textId="77777777" w:rsidR="00413473" w:rsidRDefault="00413473">
            <w:pPr>
              <w:pStyle w:val="TAH"/>
            </w:pPr>
            <w:r>
              <w:t>Description</w:t>
            </w:r>
          </w:p>
        </w:tc>
      </w:tr>
      <w:tr w:rsidR="00413473" w14:paraId="41A6FDE4" w14:textId="77777777" w:rsidTr="00413473">
        <w:trPr>
          <w:jc w:val="center"/>
        </w:trPr>
        <w:tc>
          <w:tcPr>
            <w:tcW w:w="1627" w:type="dxa"/>
            <w:tcBorders>
              <w:top w:val="single" w:sz="4" w:space="0" w:color="auto"/>
              <w:left w:val="single" w:sz="6" w:space="0" w:color="000000"/>
              <w:bottom w:val="single" w:sz="6" w:space="0" w:color="000000"/>
              <w:right w:val="single" w:sz="6" w:space="0" w:color="000000"/>
            </w:tcBorders>
            <w:hideMark/>
          </w:tcPr>
          <w:p w14:paraId="4136DF24" w14:textId="77777777" w:rsidR="00413473" w:rsidRDefault="00413473">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14:paraId="711B4822" w14:textId="77777777" w:rsidR="00413473" w:rsidRDefault="00413473">
            <w:pPr>
              <w:pStyle w:val="TAC"/>
            </w:pPr>
          </w:p>
        </w:tc>
        <w:tc>
          <w:tcPr>
            <w:tcW w:w="1276" w:type="dxa"/>
            <w:tcBorders>
              <w:top w:val="single" w:sz="4" w:space="0" w:color="auto"/>
              <w:left w:val="single" w:sz="6" w:space="0" w:color="000000"/>
              <w:bottom w:val="single" w:sz="6" w:space="0" w:color="000000"/>
              <w:right w:val="single" w:sz="6" w:space="0" w:color="000000"/>
            </w:tcBorders>
          </w:tcPr>
          <w:p w14:paraId="3EAB3B4F" w14:textId="77777777" w:rsidR="00413473" w:rsidRDefault="00413473">
            <w:pPr>
              <w:pStyle w:val="TAL"/>
            </w:pPr>
          </w:p>
        </w:tc>
        <w:tc>
          <w:tcPr>
            <w:tcW w:w="6447" w:type="dxa"/>
            <w:tcBorders>
              <w:top w:val="single" w:sz="4" w:space="0" w:color="auto"/>
              <w:left w:val="single" w:sz="6" w:space="0" w:color="000000"/>
              <w:bottom w:val="single" w:sz="6" w:space="0" w:color="000000"/>
              <w:right w:val="single" w:sz="6" w:space="0" w:color="000000"/>
            </w:tcBorders>
          </w:tcPr>
          <w:p w14:paraId="4A0F2263" w14:textId="77777777" w:rsidR="00413473" w:rsidRDefault="00413473">
            <w:pPr>
              <w:pStyle w:val="TAL"/>
            </w:pPr>
          </w:p>
        </w:tc>
      </w:tr>
    </w:tbl>
    <w:p w14:paraId="3E66EA12" w14:textId="77777777" w:rsidR="00413473" w:rsidRDefault="00413473" w:rsidP="00413473"/>
    <w:p w14:paraId="0D2E9101" w14:textId="77777777" w:rsidR="00413473" w:rsidRDefault="00413473" w:rsidP="00413473">
      <w:pPr>
        <w:pStyle w:val="TH"/>
      </w:pPr>
      <w:r>
        <w:lastRenderedPageBreak/>
        <w:t>Table 6.1.3.3.3.3-3: Data structures supported by the DELETE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57"/>
        <w:gridCol w:w="426"/>
        <w:gridCol w:w="1067"/>
        <w:gridCol w:w="2007"/>
        <w:gridCol w:w="4676"/>
      </w:tblGrid>
      <w:tr w:rsidR="00413473" w14:paraId="49566EAC" w14:textId="77777777" w:rsidTr="00422695">
        <w:trPr>
          <w:jc w:val="center"/>
        </w:trPr>
        <w:tc>
          <w:tcPr>
            <w:tcW w:w="772" w:type="pct"/>
            <w:tcBorders>
              <w:top w:val="single" w:sz="4" w:space="0" w:color="auto"/>
              <w:left w:val="single" w:sz="4" w:space="0" w:color="auto"/>
              <w:bottom w:val="single" w:sz="4" w:space="0" w:color="auto"/>
              <w:right w:val="single" w:sz="4" w:space="0" w:color="auto"/>
            </w:tcBorders>
            <w:shd w:val="clear" w:color="auto" w:fill="C0C0C0"/>
            <w:hideMark/>
          </w:tcPr>
          <w:p w14:paraId="4E7D8C62" w14:textId="77777777" w:rsidR="00413473" w:rsidRDefault="00413473">
            <w:pPr>
              <w:pStyle w:val="TAH"/>
            </w:pPr>
            <w:r>
              <w:t>Data type</w:t>
            </w:r>
          </w:p>
        </w:tc>
        <w:tc>
          <w:tcPr>
            <w:tcW w:w="223" w:type="pct"/>
            <w:tcBorders>
              <w:top w:val="single" w:sz="4" w:space="0" w:color="auto"/>
              <w:left w:val="single" w:sz="4" w:space="0" w:color="auto"/>
              <w:bottom w:val="single" w:sz="4" w:space="0" w:color="auto"/>
              <w:right w:val="single" w:sz="4" w:space="0" w:color="auto"/>
            </w:tcBorders>
            <w:shd w:val="clear" w:color="auto" w:fill="C0C0C0"/>
            <w:hideMark/>
          </w:tcPr>
          <w:p w14:paraId="417F6E35" w14:textId="77777777" w:rsidR="00413473" w:rsidRDefault="00413473">
            <w:pPr>
              <w:pStyle w:val="TAH"/>
            </w:pPr>
            <w:r>
              <w:t>P</w:t>
            </w:r>
          </w:p>
        </w:tc>
        <w:tc>
          <w:tcPr>
            <w:tcW w:w="560" w:type="pct"/>
            <w:tcBorders>
              <w:top w:val="single" w:sz="4" w:space="0" w:color="auto"/>
              <w:left w:val="single" w:sz="4" w:space="0" w:color="auto"/>
              <w:bottom w:val="single" w:sz="4" w:space="0" w:color="auto"/>
              <w:right w:val="single" w:sz="4" w:space="0" w:color="auto"/>
            </w:tcBorders>
            <w:shd w:val="clear" w:color="auto" w:fill="C0C0C0"/>
            <w:hideMark/>
          </w:tcPr>
          <w:p w14:paraId="50B3C297" w14:textId="77777777" w:rsidR="00413473" w:rsidRDefault="00413473">
            <w:pPr>
              <w:pStyle w:val="TAH"/>
            </w:pPr>
            <w:r>
              <w:t>Cardinality</w:t>
            </w:r>
          </w:p>
        </w:tc>
        <w:tc>
          <w:tcPr>
            <w:tcW w:w="796" w:type="pct"/>
            <w:tcBorders>
              <w:top w:val="single" w:sz="4" w:space="0" w:color="auto"/>
              <w:left w:val="single" w:sz="4" w:space="0" w:color="auto"/>
              <w:bottom w:val="single" w:sz="4" w:space="0" w:color="auto"/>
              <w:right w:val="single" w:sz="4" w:space="0" w:color="auto"/>
            </w:tcBorders>
            <w:shd w:val="clear" w:color="auto" w:fill="C0C0C0"/>
            <w:hideMark/>
          </w:tcPr>
          <w:p w14:paraId="1B3D04CF" w14:textId="77777777" w:rsidR="00413473" w:rsidRDefault="00413473">
            <w:pPr>
              <w:pStyle w:val="TAH"/>
            </w:pPr>
            <w:r>
              <w:t>Response</w:t>
            </w:r>
          </w:p>
          <w:p w14:paraId="0EEE2689" w14:textId="77777777" w:rsidR="00413473" w:rsidRDefault="00413473">
            <w:pPr>
              <w:pStyle w:val="TAH"/>
            </w:pPr>
            <w:r>
              <w:t>codes</w:t>
            </w:r>
          </w:p>
        </w:tc>
        <w:tc>
          <w:tcPr>
            <w:tcW w:w="2650" w:type="pct"/>
            <w:tcBorders>
              <w:top w:val="single" w:sz="4" w:space="0" w:color="auto"/>
              <w:left w:val="single" w:sz="4" w:space="0" w:color="auto"/>
              <w:bottom w:val="single" w:sz="4" w:space="0" w:color="auto"/>
              <w:right w:val="single" w:sz="4" w:space="0" w:color="auto"/>
            </w:tcBorders>
            <w:shd w:val="clear" w:color="auto" w:fill="C0C0C0"/>
            <w:hideMark/>
          </w:tcPr>
          <w:p w14:paraId="6149051F" w14:textId="77777777" w:rsidR="00413473" w:rsidRDefault="00413473">
            <w:pPr>
              <w:pStyle w:val="TAH"/>
            </w:pPr>
            <w:r>
              <w:t>Description</w:t>
            </w:r>
          </w:p>
        </w:tc>
      </w:tr>
      <w:tr w:rsidR="00413473" w14:paraId="74EA39CD" w14:textId="77777777" w:rsidTr="00422695">
        <w:trPr>
          <w:jc w:val="center"/>
        </w:trPr>
        <w:tc>
          <w:tcPr>
            <w:tcW w:w="772" w:type="pct"/>
            <w:tcBorders>
              <w:top w:val="single" w:sz="4" w:space="0" w:color="auto"/>
              <w:left w:val="single" w:sz="6" w:space="0" w:color="000000"/>
              <w:bottom w:val="single" w:sz="6" w:space="0" w:color="000000"/>
              <w:right w:val="single" w:sz="6" w:space="0" w:color="000000"/>
            </w:tcBorders>
            <w:hideMark/>
          </w:tcPr>
          <w:p w14:paraId="13E0925B" w14:textId="77777777" w:rsidR="00413473" w:rsidRDefault="00413473">
            <w:pPr>
              <w:pStyle w:val="TAL"/>
            </w:pPr>
            <w:proofErr w:type="spellStart"/>
            <w:r>
              <w:t>RecordBody</w:t>
            </w:r>
            <w:proofErr w:type="spellEnd"/>
          </w:p>
        </w:tc>
        <w:tc>
          <w:tcPr>
            <w:tcW w:w="223" w:type="pct"/>
            <w:tcBorders>
              <w:top w:val="single" w:sz="4" w:space="0" w:color="auto"/>
              <w:left w:val="single" w:sz="6" w:space="0" w:color="000000"/>
              <w:bottom w:val="single" w:sz="6" w:space="0" w:color="000000"/>
              <w:right w:val="single" w:sz="6" w:space="0" w:color="000000"/>
            </w:tcBorders>
            <w:hideMark/>
          </w:tcPr>
          <w:p w14:paraId="295B66AE" w14:textId="77777777" w:rsidR="00413473" w:rsidRDefault="00413473">
            <w:pPr>
              <w:pStyle w:val="TAC"/>
            </w:pPr>
            <w:r>
              <w:t>O</w:t>
            </w:r>
          </w:p>
        </w:tc>
        <w:tc>
          <w:tcPr>
            <w:tcW w:w="560" w:type="pct"/>
            <w:tcBorders>
              <w:top w:val="single" w:sz="4" w:space="0" w:color="auto"/>
              <w:left w:val="single" w:sz="6" w:space="0" w:color="000000"/>
              <w:bottom w:val="single" w:sz="6" w:space="0" w:color="000000"/>
              <w:right w:val="single" w:sz="6" w:space="0" w:color="000000"/>
            </w:tcBorders>
            <w:hideMark/>
          </w:tcPr>
          <w:p w14:paraId="327EEED6" w14:textId="77777777" w:rsidR="00413473" w:rsidRDefault="00413473">
            <w:pPr>
              <w:pStyle w:val="TAL"/>
            </w:pPr>
            <w:r>
              <w:t>1</w:t>
            </w:r>
          </w:p>
        </w:tc>
        <w:tc>
          <w:tcPr>
            <w:tcW w:w="796" w:type="pct"/>
            <w:tcBorders>
              <w:top w:val="single" w:sz="4" w:space="0" w:color="auto"/>
              <w:left w:val="single" w:sz="6" w:space="0" w:color="000000"/>
              <w:bottom w:val="single" w:sz="6" w:space="0" w:color="000000"/>
              <w:right w:val="single" w:sz="6" w:space="0" w:color="000000"/>
            </w:tcBorders>
            <w:hideMark/>
          </w:tcPr>
          <w:p w14:paraId="4A9D6879" w14:textId="77777777" w:rsidR="00413473" w:rsidRDefault="00413473">
            <w:pPr>
              <w:pStyle w:val="TAL"/>
            </w:pPr>
            <w:r>
              <w:t>200 OK</w:t>
            </w:r>
          </w:p>
        </w:tc>
        <w:tc>
          <w:tcPr>
            <w:tcW w:w="2650" w:type="pct"/>
            <w:tcBorders>
              <w:top w:val="single" w:sz="4" w:space="0" w:color="auto"/>
              <w:left w:val="single" w:sz="6" w:space="0" w:color="000000"/>
              <w:bottom w:val="single" w:sz="6" w:space="0" w:color="000000"/>
              <w:right w:val="single" w:sz="6" w:space="0" w:color="000000"/>
            </w:tcBorders>
            <w:hideMark/>
          </w:tcPr>
          <w:p w14:paraId="13BDD6E8" w14:textId="77777777" w:rsidR="00413473" w:rsidRDefault="00413473">
            <w:pPr>
              <w:pStyle w:val="TAL"/>
            </w:pPr>
            <w:r>
              <w:rPr>
                <w:lang w:val="en-US"/>
              </w:rPr>
              <w:t>Upon success, and a response body containing the record value with meta and associated blocks (if any), if get-previous was indicated in the request.</w:t>
            </w:r>
          </w:p>
        </w:tc>
      </w:tr>
      <w:tr w:rsidR="00413473" w14:paraId="5E8A7088" w14:textId="77777777" w:rsidTr="00422695">
        <w:trPr>
          <w:jc w:val="center"/>
        </w:trPr>
        <w:tc>
          <w:tcPr>
            <w:tcW w:w="772" w:type="pct"/>
            <w:tcBorders>
              <w:top w:val="single" w:sz="4" w:space="0" w:color="auto"/>
              <w:left w:val="single" w:sz="6" w:space="0" w:color="000000"/>
              <w:bottom w:val="single" w:sz="6" w:space="0" w:color="000000"/>
              <w:right w:val="single" w:sz="6" w:space="0" w:color="000000"/>
            </w:tcBorders>
            <w:hideMark/>
          </w:tcPr>
          <w:p w14:paraId="58B85E2A" w14:textId="77777777" w:rsidR="00413473" w:rsidRDefault="00413473">
            <w:pPr>
              <w:pStyle w:val="TAL"/>
            </w:pPr>
            <w:r>
              <w:t>n/a</w:t>
            </w:r>
          </w:p>
        </w:tc>
        <w:tc>
          <w:tcPr>
            <w:tcW w:w="223" w:type="pct"/>
            <w:tcBorders>
              <w:top w:val="single" w:sz="4" w:space="0" w:color="auto"/>
              <w:left w:val="single" w:sz="6" w:space="0" w:color="000000"/>
              <w:bottom w:val="single" w:sz="6" w:space="0" w:color="000000"/>
              <w:right w:val="single" w:sz="6" w:space="0" w:color="000000"/>
            </w:tcBorders>
          </w:tcPr>
          <w:p w14:paraId="3401524A" w14:textId="77777777" w:rsidR="00413473" w:rsidRDefault="00413473">
            <w:pPr>
              <w:pStyle w:val="TAC"/>
            </w:pPr>
          </w:p>
        </w:tc>
        <w:tc>
          <w:tcPr>
            <w:tcW w:w="560" w:type="pct"/>
            <w:tcBorders>
              <w:top w:val="single" w:sz="4" w:space="0" w:color="auto"/>
              <w:left w:val="single" w:sz="6" w:space="0" w:color="000000"/>
              <w:bottom w:val="single" w:sz="6" w:space="0" w:color="000000"/>
              <w:right w:val="single" w:sz="6" w:space="0" w:color="000000"/>
            </w:tcBorders>
          </w:tcPr>
          <w:p w14:paraId="31BEC357" w14:textId="77777777" w:rsidR="00413473" w:rsidRDefault="00413473">
            <w:pPr>
              <w:pStyle w:val="TAL"/>
            </w:pPr>
          </w:p>
        </w:tc>
        <w:tc>
          <w:tcPr>
            <w:tcW w:w="796" w:type="pct"/>
            <w:tcBorders>
              <w:top w:val="single" w:sz="4" w:space="0" w:color="auto"/>
              <w:left w:val="single" w:sz="6" w:space="0" w:color="000000"/>
              <w:bottom w:val="single" w:sz="6" w:space="0" w:color="000000"/>
              <w:right w:val="single" w:sz="6" w:space="0" w:color="000000"/>
            </w:tcBorders>
            <w:hideMark/>
          </w:tcPr>
          <w:p w14:paraId="7E58AE01" w14:textId="42B1ABB5" w:rsidR="00413473" w:rsidRDefault="00413473">
            <w:pPr>
              <w:pStyle w:val="TAL"/>
            </w:pPr>
            <w:r>
              <w:t xml:space="preserve">204 </w:t>
            </w:r>
            <w:ins w:id="87" w:author="CT#98e huawei" w:date="2020-05-22T10:44:00Z">
              <w:r w:rsidR="00A70050">
                <w:t>No Content</w:t>
              </w:r>
            </w:ins>
            <w:del w:id="88" w:author="CT#98e huawei" w:date="2020-05-22T10:44:00Z">
              <w:r w:rsidDel="00A70050">
                <w:delText>NO CONTENT</w:delText>
              </w:r>
            </w:del>
          </w:p>
        </w:tc>
        <w:tc>
          <w:tcPr>
            <w:tcW w:w="2650" w:type="pct"/>
            <w:tcBorders>
              <w:top w:val="single" w:sz="4" w:space="0" w:color="auto"/>
              <w:left w:val="single" w:sz="6" w:space="0" w:color="000000"/>
              <w:bottom w:val="single" w:sz="6" w:space="0" w:color="000000"/>
              <w:right w:val="single" w:sz="6" w:space="0" w:color="000000"/>
            </w:tcBorders>
            <w:hideMark/>
          </w:tcPr>
          <w:p w14:paraId="2B184E8E" w14:textId="77777777" w:rsidR="00413473" w:rsidRDefault="00413473">
            <w:pPr>
              <w:pStyle w:val="TAL"/>
              <w:rPr>
                <w:lang w:val="en-US"/>
              </w:rPr>
            </w:pPr>
            <w:r>
              <w:rPr>
                <w:lang w:val="en-US"/>
              </w:rPr>
              <w:t>Upon success and no response body containing the record was requested.</w:t>
            </w:r>
          </w:p>
        </w:tc>
      </w:tr>
      <w:tr w:rsidR="00413473" w14:paraId="7A9C7BC7" w14:textId="77777777" w:rsidTr="00422695">
        <w:trPr>
          <w:jc w:val="center"/>
        </w:trPr>
        <w:tc>
          <w:tcPr>
            <w:tcW w:w="772" w:type="pct"/>
            <w:tcBorders>
              <w:top w:val="single" w:sz="4" w:space="0" w:color="auto"/>
              <w:left w:val="single" w:sz="6" w:space="0" w:color="000000"/>
              <w:bottom w:val="single" w:sz="6" w:space="0" w:color="000000"/>
              <w:right w:val="single" w:sz="6" w:space="0" w:color="000000"/>
            </w:tcBorders>
            <w:hideMark/>
          </w:tcPr>
          <w:p w14:paraId="000BEE2C" w14:textId="77777777" w:rsidR="00413473" w:rsidRDefault="00413473">
            <w:pPr>
              <w:pStyle w:val="TAL"/>
            </w:pPr>
            <w:proofErr w:type="spellStart"/>
            <w:r>
              <w:t>RecordBody</w:t>
            </w:r>
            <w:proofErr w:type="spellEnd"/>
          </w:p>
        </w:tc>
        <w:tc>
          <w:tcPr>
            <w:tcW w:w="223" w:type="pct"/>
            <w:tcBorders>
              <w:top w:val="single" w:sz="4" w:space="0" w:color="auto"/>
              <w:left w:val="single" w:sz="6" w:space="0" w:color="000000"/>
              <w:bottom w:val="single" w:sz="6" w:space="0" w:color="000000"/>
              <w:right w:val="single" w:sz="6" w:space="0" w:color="000000"/>
            </w:tcBorders>
            <w:hideMark/>
          </w:tcPr>
          <w:p w14:paraId="64BCBC83" w14:textId="77777777" w:rsidR="00413473" w:rsidRDefault="00413473">
            <w:pPr>
              <w:pStyle w:val="TAC"/>
            </w:pPr>
            <w:r>
              <w:t>M</w:t>
            </w:r>
          </w:p>
        </w:tc>
        <w:tc>
          <w:tcPr>
            <w:tcW w:w="560" w:type="pct"/>
            <w:tcBorders>
              <w:top w:val="single" w:sz="4" w:space="0" w:color="auto"/>
              <w:left w:val="single" w:sz="6" w:space="0" w:color="000000"/>
              <w:bottom w:val="single" w:sz="6" w:space="0" w:color="000000"/>
              <w:right w:val="single" w:sz="6" w:space="0" w:color="000000"/>
            </w:tcBorders>
            <w:hideMark/>
          </w:tcPr>
          <w:p w14:paraId="3798E614" w14:textId="77777777" w:rsidR="00413473" w:rsidRDefault="00413473">
            <w:pPr>
              <w:pStyle w:val="TAL"/>
            </w:pPr>
            <w:r>
              <w:t>1</w:t>
            </w:r>
          </w:p>
        </w:tc>
        <w:tc>
          <w:tcPr>
            <w:tcW w:w="796" w:type="pct"/>
            <w:tcBorders>
              <w:top w:val="single" w:sz="4" w:space="0" w:color="auto"/>
              <w:left w:val="single" w:sz="6" w:space="0" w:color="000000"/>
              <w:bottom w:val="single" w:sz="6" w:space="0" w:color="000000"/>
              <w:right w:val="single" w:sz="6" w:space="0" w:color="000000"/>
            </w:tcBorders>
            <w:hideMark/>
          </w:tcPr>
          <w:p w14:paraId="7FBF515F" w14:textId="1D6B545D" w:rsidR="00413473" w:rsidRDefault="00413473">
            <w:pPr>
              <w:pStyle w:val="TAL"/>
            </w:pPr>
            <w:r>
              <w:t xml:space="preserve">412 </w:t>
            </w:r>
            <w:ins w:id="89" w:author="CT#98e huawei" w:date="2020-05-22T10:44:00Z">
              <w:r w:rsidR="00A70050">
                <w:t>Precondition Failed</w:t>
              </w:r>
            </w:ins>
            <w:del w:id="90" w:author="CT#98e huawei" w:date="2020-05-22T10:44:00Z">
              <w:r w:rsidDel="00A70050">
                <w:delText>PRECONDITION FAILED</w:delText>
              </w:r>
            </w:del>
          </w:p>
        </w:tc>
        <w:tc>
          <w:tcPr>
            <w:tcW w:w="2650" w:type="pct"/>
            <w:tcBorders>
              <w:top w:val="single" w:sz="4" w:space="0" w:color="auto"/>
              <w:left w:val="single" w:sz="6" w:space="0" w:color="000000"/>
              <w:bottom w:val="single" w:sz="6" w:space="0" w:color="000000"/>
              <w:right w:val="single" w:sz="6" w:space="0" w:color="000000"/>
            </w:tcBorders>
            <w:hideMark/>
          </w:tcPr>
          <w:p w14:paraId="69A1ADFC" w14:textId="77777777" w:rsidR="00413473" w:rsidRDefault="00413473">
            <w:pPr>
              <w:pStyle w:val="TAL"/>
              <w:rPr>
                <w:lang w:val="en-US"/>
              </w:rPr>
            </w:pPr>
            <w:r>
              <w:t xml:space="preserve">If </w:t>
            </w:r>
            <w:r>
              <w:rPr>
                <w:lang w:eastAsia="zh-CN"/>
              </w:rPr>
              <w:t xml:space="preserve">one or more conditions given in the request header fields evaluated to false and </w:t>
            </w:r>
            <w:r>
              <w:rPr>
                <w:lang w:val="en-US"/>
              </w:rPr>
              <w:t xml:space="preserve">get-previous was indicated in the request, the UDSF shall include the </w:t>
            </w:r>
            <w:proofErr w:type="spellStart"/>
            <w:r>
              <w:rPr>
                <w:lang w:val="en-US"/>
              </w:rPr>
              <w:t>RecordBody</w:t>
            </w:r>
            <w:proofErr w:type="spellEnd"/>
            <w:r>
              <w:rPr>
                <w:lang w:val="en-US"/>
              </w:rPr>
              <w:t xml:space="preserve"> in the response.</w:t>
            </w:r>
          </w:p>
        </w:tc>
      </w:tr>
      <w:tr w:rsidR="00413473" w14:paraId="0A40C72C" w14:textId="77777777" w:rsidTr="00422695">
        <w:trPr>
          <w:jc w:val="center"/>
        </w:trPr>
        <w:tc>
          <w:tcPr>
            <w:tcW w:w="772" w:type="pct"/>
            <w:tcBorders>
              <w:top w:val="single" w:sz="4" w:space="0" w:color="auto"/>
              <w:left w:val="single" w:sz="6" w:space="0" w:color="000000"/>
              <w:bottom w:val="single" w:sz="6" w:space="0" w:color="000000"/>
              <w:right w:val="single" w:sz="6" w:space="0" w:color="000000"/>
            </w:tcBorders>
            <w:hideMark/>
          </w:tcPr>
          <w:p w14:paraId="60457C53" w14:textId="77777777" w:rsidR="00413473" w:rsidRDefault="00413473">
            <w:pPr>
              <w:pStyle w:val="TAL"/>
            </w:pPr>
            <w:proofErr w:type="spellStart"/>
            <w:r>
              <w:t>ProblemDetails</w:t>
            </w:r>
            <w:proofErr w:type="spellEnd"/>
          </w:p>
        </w:tc>
        <w:tc>
          <w:tcPr>
            <w:tcW w:w="223" w:type="pct"/>
            <w:tcBorders>
              <w:top w:val="single" w:sz="4" w:space="0" w:color="auto"/>
              <w:left w:val="single" w:sz="6" w:space="0" w:color="000000"/>
              <w:bottom w:val="single" w:sz="6" w:space="0" w:color="000000"/>
              <w:right w:val="single" w:sz="6" w:space="0" w:color="000000"/>
            </w:tcBorders>
            <w:hideMark/>
          </w:tcPr>
          <w:p w14:paraId="64BF5FE1" w14:textId="34A2E02F" w:rsidR="00413473" w:rsidRDefault="00413473">
            <w:pPr>
              <w:pStyle w:val="TAC"/>
            </w:pPr>
            <w:ins w:id="91" w:author="CT#98e huawei" w:date="2020-05-22T10:19:00Z">
              <w:r>
                <w:t>O</w:t>
              </w:r>
            </w:ins>
            <w:del w:id="92" w:author="CT#98e huawei" w:date="2020-05-22T10:19:00Z">
              <w:r w:rsidDel="00413473">
                <w:delText>M</w:delText>
              </w:r>
            </w:del>
          </w:p>
        </w:tc>
        <w:tc>
          <w:tcPr>
            <w:tcW w:w="560" w:type="pct"/>
            <w:tcBorders>
              <w:top w:val="single" w:sz="4" w:space="0" w:color="auto"/>
              <w:left w:val="single" w:sz="6" w:space="0" w:color="000000"/>
              <w:bottom w:val="single" w:sz="6" w:space="0" w:color="000000"/>
              <w:right w:val="single" w:sz="6" w:space="0" w:color="000000"/>
            </w:tcBorders>
            <w:hideMark/>
          </w:tcPr>
          <w:p w14:paraId="1CCE31E0" w14:textId="37400FEE" w:rsidR="00413473" w:rsidRDefault="00413473">
            <w:pPr>
              <w:pStyle w:val="TAL"/>
            </w:pPr>
            <w:ins w:id="93" w:author="CT#98e huawei" w:date="2020-05-22T10:19:00Z">
              <w:r>
                <w:t>0..</w:t>
              </w:r>
            </w:ins>
            <w:r>
              <w:t>1</w:t>
            </w:r>
          </w:p>
        </w:tc>
        <w:tc>
          <w:tcPr>
            <w:tcW w:w="796" w:type="pct"/>
            <w:tcBorders>
              <w:top w:val="single" w:sz="4" w:space="0" w:color="auto"/>
              <w:left w:val="single" w:sz="6" w:space="0" w:color="000000"/>
              <w:bottom w:val="single" w:sz="6" w:space="0" w:color="000000"/>
              <w:right w:val="single" w:sz="6" w:space="0" w:color="000000"/>
            </w:tcBorders>
            <w:hideMark/>
          </w:tcPr>
          <w:p w14:paraId="2D5C30DF" w14:textId="2DF9A5CC" w:rsidR="00413473" w:rsidRDefault="00413473">
            <w:pPr>
              <w:pStyle w:val="TAL"/>
            </w:pPr>
            <w:r>
              <w:t xml:space="preserve">404 </w:t>
            </w:r>
            <w:ins w:id="94" w:author="CT#98e huawei" w:date="2020-05-22T10:29:00Z">
              <w:r w:rsidR="008B7E8A">
                <w:t>Not Found</w:t>
              </w:r>
            </w:ins>
            <w:del w:id="95" w:author="CT#98e huawei" w:date="2020-05-22T10:29:00Z">
              <w:r w:rsidDel="008B7E8A">
                <w:delText>NOT FOUND</w:delText>
              </w:r>
            </w:del>
          </w:p>
        </w:tc>
        <w:tc>
          <w:tcPr>
            <w:tcW w:w="2650" w:type="pct"/>
            <w:tcBorders>
              <w:top w:val="single" w:sz="4" w:space="0" w:color="auto"/>
              <w:left w:val="single" w:sz="6" w:space="0" w:color="000000"/>
              <w:bottom w:val="single" w:sz="6" w:space="0" w:color="000000"/>
              <w:right w:val="single" w:sz="6" w:space="0" w:color="000000"/>
            </w:tcBorders>
            <w:hideMark/>
          </w:tcPr>
          <w:p w14:paraId="44CBB454" w14:textId="1E372FDE" w:rsidR="00413473" w:rsidRDefault="00413473">
            <w:pPr>
              <w:pStyle w:val="TAL"/>
            </w:pPr>
            <w:r>
              <w:t xml:space="preserve">The "cause" attribute </w:t>
            </w:r>
            <w:ins w:id="96" w:author="CT#98e huawei" w:date="2020-05-22T10:20:00Z">
              <w:r>
                <w:t>may</w:t>
              </w:r>
            </w:ins>
            <w:del w:id="97" w:author="CT#98e huawei" w:date="2020-05-22T10:19:00Z">
              <w:r w:rsidDel="00413473">
                <w:delText>shall</w:delText>
              </w:r>
            </w:del>
            <w:r>
              <w:t xml:space="preserve"> be </w:t>
            </w:r>
            <w:ins w:id="98" w:author="CT#98e huawei" w:date="2020-05-22T10:20:00Z">
              <w:r>
                <w:t>used</w:t>
              </w:r>
            </w:ins>
            <w:del w:id="99" w:author="CT#98e huawei" w:date="2020-05-22T10:20:00Z">
              <w:r w:rsidDel="00413473">
                <w:delText>set</w:delText>
              </w:r>
            </w:del>
            <w:r>
              <w:t xml:space="preserve"> to</w:t>
            </w:r>
            <w:ins w:id="100" w:author="CT#98e huawei" w:date="2020-05-22T10:20:00Z">
              <w:r>
                <w:t xml:space="preserve"> indicate</w:t>
              </w:r>
            </w:ins>
            <w:r>
              <w:t xml:space="preserve"> one of the following application errors:</w:t>
            </w:r>
          </w:p>
          <w:p w14:paraId="55D1C1C5" w14:textId="77777777" w:rsidR="00413473" w:rsidRDefault="00413473">
            <w:pPr>
              <w:pStyle w:val="TAL"/>
            </w:pPr>
            <w:r>
              <w:t>-REALM_NOT_FOUND</w:t>
            </w:r>
          </w:p>
          <w:p w14:paraId="6B0398CD" w14:textId="77777777" w:rsidR="00413473" w:rsidRDefault="00413473">
            <w:pPr>
              <w:pStyle w:val="TAL"/>
            </w:pPr>
            <w:r>
              <w:t>-STORAGE_NOT_FOUND</w:t>
            </w:r>
          </w:p>
          <w:p w14:paraId="0409E271" w14:textId="77777777" w:rsidR="00413473" w:rsidRDefault="00413473">
            <w:pPr>
              <w:pStyle w:val="TAL"/>
            </w:pPr>
            <w:r>
              <w:t>-RECORD_NOT_FOUND</w:t>
            </w:r>
          </w:p>
        </w:tc>
      </w:tr>
      <w:tr w:rsidR="00413473" w14:paraId="249FFA59" w14:textId="77777777" w:rsidTr="00413473">
        <w:trPr>
          <w:jc w:val="center"/>
        </w:trPr>
        <w:tc>
          <w:tcPr>
            <w:tcW w:w="5000" w:type="pct"/>
            <w:gridSpan w:val="5"/>
            <w:tcBorders>
              <w:top w:val="single" w:sz="4" w:space="0" w:color="auto"/>
              <w:left w:val="single" w:sz="6" w:space="0" w:color="000000"/>
              <w:bottom w:val="single" w:sz="6" w:space="0" w:color="000000"/>
              <w:right w:val="single" w:sz="6" w:space="0" w:color="000000"/>
            </w:tcBorders>
            <w:hideMark/>
          </w:tcPr>
          <w:p w14:paraId="72258659" w14:textId="77777777" w:rsidR="00413473" w:rsidRDefault="00413473">
            <w:pPr>
              <w:pStyle w:val="TAN"/>
            </w:pPr>
            <w:r>
              <w:t>NOTE:</w:t>
            </w:r>
            <w:r>
              <w:rPr>
                <w:noProof/>
              </w:rPr>
              <w:tab/>
              <w:t xml:space="preserve">The mandatory </w:t>
            </w:r>
            <w:r>
              <w:t>HTTP error status code for the DELETE method listed in Table 5.2.7.1-1 of 3GPP TS 29.500 [4] also apply.</w:t>
            </w:r>
          </w:p>
        </w:tc>
      </w:tr>
    </w:tbl>
    <w:p w14:paraId="64CD0C84" w14:textId="77777777" w:rsidR="00422695" w:rsidRDefault="00422695" w:rsidP="00422695">
      <w:pPr>
        <w:rPr>
          <w:noProof/>
          <w:lang w:eastAsia="zh-CN"/>
        </w:rPr>
      </w:pPr>
    </w:p>
    <w:p w14:paraId="29660224" w14:textId="77777777" w:rsidR="00422695" w:rsidRDefault="00422695" w:rsidP="00422695">
      <w:pPr>
        <w:jc w:val="center"/>
        <w:rPr>
          <w:noProof/>
          <w:lang w:eastAsia="zh-CN"/>
        </w:rPr>
      </w:pPr>
      <w:r>
        <w:rPr>
          <w:noProof/>
          <w:sz w:val="24"/>
          <w:szCs w:val="24"/>
          <w:highlight w:val="yellow"/>
          <w:lang w:eastAsia="zh-CN"/>
        </w:rPr>
        <w:t>*************************Next change</w:t>
      </w:r>
      <w:r w:rsidRPr="00E37FA5">
        <w:rPr>
          <w:noProof/>
          <w:sz w:val="24"/>
          <w:szCs w:val="24"/>
          <w:highlight w:val="yellow"/>
          <w:lang w:eastAsia="zh-CN"/>
        </w:rPr>
        <w:t>*************************</w:t>
      </w:r>
    </w:p>
    <w:p w14:paraId="1E61B28F" w14:textId="77777777" w:rsidR="005F7520" w:rsidRDefault="005F7520" w:rsidP="005F7520">
      <w:pPr>
        <w:pStyle w:val="5"/>
      </w:pPr>
      <w:bookmarkStart w:id="101" w:name="_Toc36463768"/>
      <w:bookmarkStart w:id="102" w:name="_Toc35937374"/>
      <w:bookmarkStart w:id="103" w:name="_Toc35940941"/>
      <w:bookmarkStart w:id="104" w:name="_Toc34750535"/>
      <w:bookmarkStart w:id="105" w:name="_Toc34750345"/>
      <w:bookmarkStart w:id="106" w:name="_Toc34749785"/>
      <w:bookmarkStart w:id="107" w:name="_Toc34227070"/>
      <w:r>
        <w:t>6.1.3.4.2</w:t>
      </w:r>
      <w:r>
        <w:tab/>
        <w:t>Resource Definition</w:t>
      </w:r>
      <w:bookmarkEnd w:id="101"/>
      <w:bookmarkEnd w:id="102"/>
      <w:bookmarkEnd w:id="103"/>
      <w:bookmarkEnd w:id="104"/>
      <w:bookmarkEnd w:id="105"/>
      <w:bookmarkEnd w:id="106"/>
      <w:bookmarkEnd w:id="107"/>
    </w:p>
    <w:p w14:paraId="250BCD86" w14:textId="1786B16E" w:rsidR="005F7520" w:rsidRDefault="005F7520" w:rsidP="005F7520">
      <w:r>
        <w:t xml:space="preserve">Resource URI: </w:t>
      </w:r>
      <w:del w:id="108" w:author="CT#98e huawei" w:date="2020-05-22T10:21:00Z">
        <w:r w:rsidDel="005F7520">
          <w:rPr>
            <w:b/>
            <w:noProof/>
          </w:rPr>
          <w:delText>{apiRoot}/nudsf-dr/v1/{realmId}/records/{recordId}/meta</w:delText>
        </w:r>
      </w:del>
      <w:ins w:id="109" w:author="CT#98e huawei" w:date="2020-05-22T10:21:00Z">
        <w:r>
          <w:t>{apiRoot}/nudsf-dr/v1</w:t>
        </w:r>
        <w:proofErr w:type="gramStart"/>
        <w:r>
          <w:t>/{</w:t>
        </w:r>
        <w:proofErr w:type="gramEnd"/>
        <w:r>
          <w:t>realmId}/{storageId}/records/{recordId}/meta</w:t>
        </w:r>
      </w:ins>
    </w:p>
    <w:p w14:paraId="50D862A6" w14:textId="77777777" w:rsidR="005F7520" w:rsidRDefault="005F7520" w:rsidP="005F7520">
      <w:pPr>
        <w:rPr>
          <w:rFonts w:ascii="Arial" w:hAnsi="Arial" w:cs="Arial"/>
        </w:rPr>
      </w:pPr>
      <w:r>
        <w:t>This resource shall support the resource URI variables defined in table 6.1.3.4.2-1</w:t>
      </w:r>
      <w:r>
        <w:rPr>
          <w:rFonts w:ascii="Arial" w:hAnsi="Arial" w:cs="Arial"/>
        </w:rPr>
        <w:t>.</w:t>
      </w:r>
    </w:p>
    <w:p w14:paraId="184D5366" w14:textId="77777777" w:rsidR="005F7520" w:rsidRDefault="005F7520" w:rsidP="005F7520">
      <w:pPr>
        <w:pStyle w:val="TH"/>
        <w:rPr>
          <w:rFonts w:cs="Arial"/>
        </w:rPr>
      </w:pPr>
      <w:r>
        <w:t>Table 6.1.3.4.2-1: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7689"/>
      </w:tblGrid>
      <w:tr w:rsidR="005F7520" w14:paraId="2EF0A64C" w14:textId="77777777" w:rsidTr="005F7520">
        <w:trPr>
          <w:jc w:val="center"/>
        </w:trPr>
        <w:tc>
          <w:tcPr>
            <w:tcW w:w="1005" w:type="pct"/>
            <w:tcBorders>
              <w:top w:val="single" w:sz="6" w:space="0" w:color="000000"/>
              <w:left w:val="single" w:sz="6" w:space="0" w:color="000000"/>
              <w:bottom w:val="single" w:sz="6" w:space="0" w:color="000000"/>
              <w:right w:val="single" w:sz="6" w:space="0" w:color="000000"/>
            </w:tcBorders>
            <w:shd w:val="clear" w:color="auto" w:fill="CCCCCC"/>
            <w:hideMark/>
          </w:tcPr>
          <w:p w14:paraId="69852267" w14:textId="77777777" w:rsidR="005F7520" w:rsidRDefault="005F7520">
            <w:pPr>
              <w:pStyle w:val="TAH"/>
            </w:pPr>
            <w:r>
              <w:t>Name</w:t>
            </w:r>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385CC05" w14:textId="77777777" w:rsidR="005F7520" w:rsidRDefault="005F7520">
            <w:pPr>
              <w:pStyle w:val="TAH"/>
            </w:pPr>
            <w:r>
              <w:t>Definition</w:t>
            </w:r>
          </w:p>
        </w:tc>
      </w:tr>
      <w:tr w:rsidR="005F7520" w14:paraId="4427CE50" w14:textId="77777777" w:rsidTr="005F7520">
        <w:trPr>
          <w:jc w:val="center"/>
        </w:trPr>
        <w:tc>
          <w:tcPr>
            <w:tcW w:w="1005" w:type="pct"/>
            <w:tcBorders>
              <w:top w:val="single" w:sz="6" w:space="0" w:color="000000"/>
              <w:left w:val="single" w:sz="6" w:space="0" w:color="000000"/>
              <w:bottom w:val="single" w:sz="6" w:space="0" w:color="000000"/>
              <w:right w:val="single" w:sz="6" w:space="0" w:color="000000"/>
            </w:tcBorders>
            <w:hideMark/>
          </w:tcPr>
          <w:p w14:paraId="61287A37" w14:textId="77777777" w:rsidR="005F7520" w:rsidRDefault="005F7520">
            <w:pPr>
              <w:pStyle w:val="TAL"/>
            </w:pPr>
            <w:proofErr w:type="spellStart"/>
            <w:r>
              <w:t>apiRoot</w:t>
            </w:r>
            <w:proofErr w:type="spellEnd"/>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68E56A31" w14:textId="77777777" w:rsidR="005F7520" w:rsidRDefault="005F7520">
            <w:pPr>
              <w:pStyle w:val="TAL"/>
            </w:pPr>
            <w:r>
              <w:t>See clause</w:t>
            </w:r>
            <w:r>
              <w:rPr>
                <w:lang w:val="en-US" w:eastAsia="zh-CN"/>
              </w:rPr>
              <w:t> </w:t>
            </w:r>
            <w:r>
              <w:t>6.1.1</w:t>
            </w:r>
          </w:p>
        </w:tc>
      </w:tr>
      <w:tr w:rsidR="005F7520" w14:paraId="059765FE" w14:textId="77777777" w:rsidTr="005F7520">
        <w:trPr>
          <w:jc w:val="center"/>
        </w:trPr>
        <w:tc>
          <w:tcPr>
            <w:tcW w:w="1005" w:type="pct"/>
            <w:tcBorders>
              <w:top w:val="single" w:sz="6" w:space="0" w:color="000000"/>
              <w:left w:val="single" w:sz="6" w:space="0" w:color="000000"/>
              <w:bottom w:val="single" w:sz="6" w:space="0" w:color="000000"/>
              <w:right w:val="single" w:sz="6" w:space="0" w:color="000000"/>
            </w:tcBorders>
            <w:hideMark/>
          </w:tcPr>
          <w:p w14:paraId="4622BE36" w14:textId="77777777" w:rsidR="005F7520" w:rsidRDefault="005F7520">
            <w:pPr>
              <w:pStyle w:val="TAL"/>
            </w:pPr>
            <w:r>
              <w:t>{</w:t>
            </w:r>
            <w:proofErr w:type="spellStart"/>
            <w:r>
              <w:t>realmId</w:t>
            </w:r>
            <w:proofErr w:type="spellEnd"/>
            <w:r>
              <w:t>}</w:t>
            </w:r>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3DE7EDB7" w14:textId="77777777" w:rsidR="005F7520" w:rsidRDefault="005F7520">
            <w:pPr>
              <w:pStyle w:val="TAL"/>
            </w:pPr>
            <w:r>
              <w:rPr>
                <w:lang w:val="en-US"/>
              </w:rPr>
              <w:t>Represents the realm Id where the record is stored</w:t>
            </w:r>
          </w:p>
        </w:tc>
      </w:tr>
      <w:tr w:rsidR="005F7520" w14:paraId="42B80A40" w14:textId="77777777" w:rsidTr="005F7520">
        <w:trPr>
          <w:jc w:val="center"/>
        </w:trPr>
        <w:tc>
          <w:tcPr>
            <w:tcW w:w="1005" w:type="pct"/>
            <w:tcBorders>
              <w:top w:val="single" w:sz="6" w:space="0" w:color="000000"/>
              <w:left w:val="single" w:sz="6" w:space="0" w:color="000000"/>
              <w:bottom w:val="single" w:sz="6" w:space="0" w:color="000000"/>
              <w:right w:val="single" w:sz="6" w:space="0" w:color="000000"/>
            </w:tcBorders>
            <w:hideMark/>
          </w:tcPr>
          <w:p w14:paraId="1C3072F4" w14:textId="77777777" w:rsidR="005F7520" w:rsidRDefault="005F7520">
            <w:pPr>
              <w:pStyle w:val="TAL"/>
            </w:pPr>
            <w:r>
              <w:t>{</w:t>
            </w:r>
            <w:proofErr w:type="spellStart"/>
            <w:r>
              <w:t>storageId</w:t>
            </w:r>
            <w:proofErr w:type="spellEnd"/>
            <w:r>
              <w:t>}</w:t>
            </w:r>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09B6BE88" w14:textId="77777777" w:rsidR="005F7520" w:rsidRDefault="005F7520">
            <w:pPr>
              <w:pStyle w:val="TAL"/>
              <w:rPr>
                <w:lang w:val="en-US"/>
              </w:rPr>
            </w:pPr>
            <w:r>
              <w:rPr>
                <w:lang w:val="en-US"/>
              </w:rPr>
              <w:t>Represents the storage Id where the record is stored</w:t>
            </w:r>
          </w:p>
        </w:tc>
      </w:tr>
      <w:tr w:rsidR="005F7520" w14:paraId="5CDEC500" w14:textId="77777777" w:rsidTr="005F7520">
        <w:trPr>
          <w:jc w:val="center"/>
        </w:trPr>
        <w:tc>
          <w:tcPr>
            <w:tcW w:w="1005" w:type="pct"/>
            <w:tcBorders>
              <w:top w:val="single" w:sz="6" w:space="0" w:color="000000"/>
              <w:left w:val="single" w:sz="6" w:space="0" w:color="000000"/>
              <w:bottom w:val="single" w:sz="6" w:space="0" w:color="000000"/>
              <w:right w:val="single" w:sz="6" w:space="0" w:color="000000"/>
            </w:tcBorders>
            <w:hideMark/>
          </w:tcPr>
          <w:p w14:paraId="296DFE7C" w14:textId="77777777" w:rsidR="005F7520" w:rsidRDefault="005F7520">
            <w:pPr>
              <w:pStyle w:val="TAL"/>
            </w:pPr>
            <w:r>
              <w:t>{</w:t>
            </w:r>
            <w:proofErr w:type="spellStart"/>
            <w:r>
              <w:t>recordId</w:t>
            </w:r>
            <w:proofErr w:type="spellEnd"/>
            <w:r>
              <w:t>}</w:t>
            </w:r>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7BC8AE97" w14:textId="77777777" w:rsidR="005F7520" w:rsidRDefault="005F7520">
            <w:pPr>
              <w:pStyle w:val="TAL"/>
              <w:rPr>
                <w:lang w:val="en-US"/>
              </w:rPr>
            </w:pPr>
            <w:r>
              <w:rPr>
                <w:lang w:val="en-US"/>
              </w:rPr>
              <w:t>Represents the record Id of the record</w:t>
            </w:r>
          </w:p>
        </w:tc>
      </w:tr>
    </w:tbl>
    <w:p w14:paraId="496CDEEB" w14:textId="77777777" w:rsidR="00422695" w:rsidRPr="005F7520" w:rsidRDefault="00422695" w:rsidP="00422695">
      <w:pPr>
        <w:rPr>
          <w:noProof/>
          <w:lang w:eastAsia="zh-CN"/>
        </w:rPr>
      </w:pPr>
    </w:p>
    <w:p w14:paraId="70B0ADEB" w14:textId="77777777" w:rsidR="00422695" w:rsidRDefault="00422695" w:rsidP="00422695">
      <w:pPr>
        <w:jc w:val="center"/>
        <w:rPr>
          <w:noProof/>
          <w:lang w:eastAsia="zh-CN"/>
        </w:rPr>
      </w:pPr>
      <w:r>
        <w:rPr>
          <w:noProof/>
          <w:sz w:val="24"/>
          <w:szCs w:val="24"/>
          <w:highlight w:val="yellow"/>
          <w:lang w:eastAsia="zh-CN"/>
        </w:rPr>
        <w:t>*************************Next change</w:t>
      </w:r>
      <w:r w:rsidRPr="00E37FA5">
        <w:rPr>
          <w:noProof/>
          <w:sz w:val="24"/>
          <w:szCs w:val="24"/>
          <w:highlight w:val="yellow"/>
          <w:lang w:eastAsia="zh-CN"/>
        </w:rPr>
        <w:t>*************************</w:t>
      </w:r>
    </w:p>
    <w:p w14:paraId="1002DAB4" w14:textId="77777777" w:rsidR="00482CA7" w:rsidRDefault="00482CA7" w:rsidP="00482CA7">
      <w:pPr>
        <w:pStyle w:val="6"/>
      </w:pPr>
      <w:bookmarkStart w:id="110" w:name="_Toc36463770"/>
      <w:bookmarkStart w:id="111" w:name="_Toc35937376"/>
      <w:bookmarkStart w:id="112" w:name="_Toc35940943"/>
      <w:bookmarkStart w:id="113" w:name="_Toc34750537"/>
      <w:bookmarkStart w:id="114" w:name="_Toc34750347"/>
      <w:bookmarkStart w:id="115" w:name="_Toc34749787"/>
      <w:bookmarkStart w:id="116" w:name="_Toc34227072"/>
      <w:r>
        <w:t>6.1.3.4.3.1</w:t>
      </w:r>
      <w:r>
        <w:tab/>
        <w:t>GET</w:t>
      </w:r>
      <w:bookmarkEnd w:id="110"/>
      <w:bookmarkEnd w:id="111"/>
      <w:bookmarkEnd w:id="112"/>
      <w:bookmarkEnd w:id="113"/>
      <w:bookmarkEnd w:id="114"/>
      <w:bookmarkEnd w:id="115"/>
      <w:bookmarkEnd w:id="116"/>
    </w:p>
    <w:p w14:paraId="588CD2E0" w14:textId="77777777" w:rsidR="00482CA7" w:rsidRDefault="00482CA7" w:rsidP="00482CA7">
      <w:r>
        <w:t>This method shall support the URI query parameters specified in table 6.1.3.4.3.1-1.</w:t>
      </w:r>
    </w:p>
    <w:p w14:paraId="2D82D104" w14:textId="77777777" w:rsidR="00482CA7" w:rsidRDefault="00482CA7" w:rsidP="00482CA7">
      <w:pPr>
        <w:pStyle w:val="TH"/>
        <w:rPr>
          <w:rFonts w:cs="Arial"/>
        </w:rPr>
      </w:pPr>
      <w:r>
        <w:t>Table 6.1.3.4.3.1-1: URI query parameters supported by the GET method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37"/>
        <w:gridCol w:w="1677"/>
        <w:gridCol w:w="360"/>
        <w:gridCol w:w="1067"/>
        <w:gridCol w:w="3509"/>
        <w:gridCol w:w="1479"/>
      </w:tblGrid>
      <w:tr w:rsidR="00482CA7" w14:paraId="1DCC9E64" w14:textId="77777777" w:rsidTr="00482CA7">
        <w:trPr>
          <w:jc w:val="center"/>
        </w:trPr>
        <w:tc>
          <w:tcPr>
            <w:tcW w:w="826" w:type="pct"/>
            <w:tcBorders>
              <w:top w:val="single" w:sz="4" w:space="0" w:color="auto"/>
              <w:left w:val="single" w:sz="4" w:space="0" w:color="auto"/>
              <w:bottom w:val="single" w:sz="4" w:space="0" w:color="auto"/>
              <w:right w:val="single" w:sz="4" w:space="0" w:color="auto"/>
            </w:tcBorders>
            <w:shd w:val="clear" w:color="auto" w:fill="C0C0C0"/>
            <w:hideMark/>
          </w:tcPr>
          <w:p w14:paraId="0E9940AD" w14:textId="77777777" w:rsidR="00482CA7" w:rsidRDefault="00482CA7">
            <w:pPr>
              <w:pStyle w:val="TAH"/>
            </w:pPr>
            <w:r>
              <w:t>Name</w:t>
            </w:r>
          </w:p>
        </w:tc>
        <w:tc>
          <w:tcPr>
            <w:tcW w:w="731" w:type="pct"/>
            <w:tcBorders>
              <w:top w:val="single" w:sz="4" w:space="0" w:color="auto"/>
              <w:left w:val="single" w:sz="4" w:space="0" w:color="auto"/>
              <w:bottom w:val="single" w:sz="4" w:space="0" w:color="auto"/>
              <w:right w:val="single" w:sz="4" w:space="0" w:color="auto"/>
            </w:tcBorders>
            <w:shd w:val="clear" w:color="auto" w:fill="C0C0C0"/>
            <w:hideMark/>
          </w:tcPr>
          <w:p w14:paraId="2852E57F" w14:textId="77777777" w:rsidR="00482CA7" w:rsidRDefault="00482CA7">
            <w:pPr>
              <w:pStyle w:val="TAH"/>
            </w:pPr>
            <w:r>
              <w:t>Data type</w:t>
            </w:r>
          </w:p>
        </w:tc>
        <w:tc>
          <w:tcPr>
            <w:tcW w:w="215" w:type="pct"/>
            <w:tcBorders>
              <w:top w:val="single" w:sz="4" w:space="0" w:color="auto"/>
              <w:left w:val="single" w:sz="4" w:space="0" w:color="auto"/>
              <w:bottom w:val="single" w:sz="4" w:space="0" w:color="auto"/>
              <w:right w:val="single" w:sz="4" w:space="0" w:color="auto"/>
            </w:tcBorders>
            <w:shd w:val="clear" w:color="auto" w:fill="C0C0C0"/>
            <w:hideMark/>
          </w:tcPr>
          <w:p w14:paraId="0F3AF8E7" w14:textId="77777777" w:rsidR="00482CA7" w:rsidRDefault="00482CA7">
            <w:pPr>
              <w:pStyle w:val="TAH"/>
            </w:pPr>
            <w: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14:paraId="646B7F7F" w14:textId="77777777" w:rsidR="00482CA7" w:rsidRDefault="00482CA7">
            <w:pPr>
              <w:pStyle w:val="TAH"/>
            </w:pPr>
            <w:r>
              <w:t>Cardinality</w:t>
            </w:r>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B071337" w14:textId="77777777" w:rsidR="00482CA7" w:rsidRDefault="00482CA7">
            <w:pPr>
              <w:pStyle w:val="TAH"/>
            </w:pPr>
            <w:r>
              <w:t>Description</w:t>
            </w:r>
          </w:p>
        </w:tc>
        <w:tc>
          <w:tcPr>
            <w:tcW w:w="796" w:type="pct"/>
            <w:tcBorders>
              <w:top w:val="single" w:sz="4" w:space="0" w:color="auto"/>
              <w:left w:val="single" w:sz="4" w:space="0" w:color="auto"/>
              <w:bottom w:val="single" w:sz="4" w:space="0" w:color="auto"/>
              <w:right w:val="single" w:sz="4" w:space="0" w:color="auto"/>
            </w:tcBorders>
            <w:shd w:val="clear" w:color="auto" w:fill="C0C0C0"/>
            <w:hideMark/>
          </w:tcPr>
          <w:p w14:paraId="2978E3EC" w14:textId="77777777" w:rsidR="00482CA7" w:rsidRDefault="00482CA7">
            <w:pPr>
              <w:pStyle w:val="TAH"/>
            </w:pPr>
            <w:r>
              <w:t>Applicability</w:t>
            </w:r>
          </w:p>
        </w:tc>
      </w:tr>
      <w:tr w:rsidR="00482CA7" w14:paraId="74DFF512" w14:textId="77777777" w:rsidTr="00482CA7">
        <w:trPr>
          <w:jc w:val="center"/>
        </w:trPr>
        <w:tc>
          <w:tcPr>
            <w:tcW w:w="826" w:type="pct"/>
            <w:tcBorders>
              <w:top w:val="single" w:sz="4" w:space="0" w:color="auto"/>
              <w:left w:val="single" w:sz="6" w:space="0" w:color="000000"/>
              <w:bottom w:val="single" w:sz="4" w:space="0" w:color="auto"/>
              <w:right w:val="single" w:sz="6" w:space="0" w:color="000000"/>
            </w:tcBorders>
            <w:hideMark/>
          </w:tcPr>
          <w:p w14:paraId="4DE52B02" w14:textId="77777777" w:rsidR="00482CA7" w:rsidRDefault="00482CA7">
            <w:pPr>
              <w:pStyle w:val="TAL"/>
            </w:pPr>
            <w:r>
              <w:t>supported-features</w:t>
            </w:r>
          </w:p>
        </w:tc>
        <w:tc>
          <w:tcPr>
            <w:tcW w:w="731" w:type="pct"/>
            <w:tcBorders>
              <w:top w:val="single" w:sz="4" w:space="0" w:color="auto"/>
              <w:left w:val="single" w:sz="6" w:space="0" w:color="000000"/>
              <w:bottom w:val="single" w:sz="4" w:space="0" w:color="auto"/>
              <w:right w:val="single" w:sz="6" w:space="0" w:color="000000"/>
            </w:tcBorders>
            <w:hideMark/>
          </w:tcPr>
          <w:p w14:paraId="6BAFCCE8" w14:textId="77777777" w:rsidR="00482CA7" w:rsidRDefault="00482CA7">
            <w:pPr>
              <w:pStyle w:val="TAL"/>
            </w:pPr>
            <w:proofErr w:type="spellStart"/>
            <w:r>
              <w:t>SupportedFeatures</w:t>
            </w:r>
            <w:proofErr w:type="spellEnd"/>
          </w:p>
        </w:tc>
        <w:tc>
          <w:tcPr>
            <w:tcW w:w="215" w:type="pct"/>
            <w:tcBorders>
              <w:top w:val="single" w:sz="4" w:space="0" w:color="auto"/>
              <w:left w:val="single" w:sz="6" w:space="0" w:color="000000"/>
              <w:bottom w:val="single" w:sz="4" w:space="0" w:color="auto"/>
              <w:right w:val="single" w:sz="6" w:space="0" w:color="000000"/>
            </w:tcBorders>
            <w:hideMark/>
          </w:tcPr>
          <w:p w14:paraId="5254D0AC" w14:textId="77777777" w:rsidR="00482CA7" w:rsidRDefault="00482CA7">
            <w:pPr>
              <w:pStyle w:val="TAC"/>
            </w:pPr>
            <w:r>
              <w:t>O</w:t>
            </w:r>
          </w:p>
        </w:tc>
        <w:tc>
          <w:tcPr>
            <w:tcW w:w="580" w:type="pct"/>
            <w:tcBorders>
              <w:top w:val="single" w:sz="4" w:space="0" w:color="auto"/>
              <w:left w:val="single" w:sz="6" w:space="0" w:color="000000"/>
              <w:bottom w:val="single" w:sz="4" w:space="0" w:color="auto"/>
              <w:right w:val="single" w:sz="6" w:space="0" w:color="000000"/>
            </w:tcBorders>
            <w:hideMark/>
          </w:tcPr>
          <w:p w14:paraId="1AD64202" w14:textId="77777777" w:rsidR="00482CA7" w:rsidRDefault="00482CA7">
            <w:pPr>
              <w:pStyle w:val="TAL"/>
            </w:pPr>
            <w:r>
              <w:t>0..1</w:t>
            </w:r>
          </w:p>
        </w:tc>
        <w:tc>
          <w:tcPr>
            <w:tcW w:w="1852" w:type="pct"/>
            <w:tcBorders>
              <w:top w:val="single" w:sz="4" w:space="0" w:color="auto"/>
              <w:left w:val="single" w:sz="6" w:space="0" w:color="000000"/>
              <w:bottom w:val="single" w:sz="4" w:space="0" w:color="auto"/>
              <w:right w:val="single" w:sz="6" w:space="0" w:color="000000"/>
            </w:tcBorders>
            <w:vAlign w:val="center"/>
            <w:hideMark/>
          </w:tcPr>
          <w:p w14:paraId="28AF134E" w14:textId="77777777" w:rsidR="00482CA7" w:rsidRDefault="00482CA7">
            <w:pPr>
              <w:pStyle w:val="TAL"/>
            </w:pPr>
            <w:r>
              <w:rPr>
                <w:rFonts w:cs="Arial"/>
                <w:szCs w:val="18"/>
              </w:rPr>
              <w:t>see 3GPP TS 29.500 [4] clause 6.6</w:t>
            </w:r>
          </w:p>
        </w:tc>
        <w:tc>
          <w:tcPr>
            <w:tcW w:w="796" w:type="pct"/>
            <w:tcBorders>
              <w:top w:val="single" w:sz="4" w:space="0" w:color="auto"/>
              <w:left w:val="single" w:sz="6" w:space="0" w:color="000000"/>
              <w:bottom w:val="single" w:sz="4" w:space="0" w:color="auto"/>
              <w:right w:val="single" w:sz="6" w:space="0" w:color="000000"/>
            </w:tcBorders>
          </w:tcPr>
          <w:p w14:paraId="5F84633D" w14:textId="77777777" w:rsidR="00482CA7" w:rsidRDefault="00482CA7">
            <w:pPr>
              <w:pStyle w:val="TAL"/>
            </w:pPr>
          </w:p>
        </w:tc>
      </w:tr>
    </w:tbl>
    <w:p w14:paraId="4EC9B28B" w14:textId="77777777" w:rsidR="00482CA7" w:rsidRDefault="00482CA7" w:rsidP="00482CA7"/>
    <w:p w14:paraId="2AD353D7" w14:textId="77777777" w:rsidR="00482CA7" w:rsidRDefault="00482CA7" w:rsidP="00482CA7">
      <w:r>
        <w:t>This method shall support the request data structures specified in table 6.1.3.4.3.1-2 and the response data structures and response codes specified in table 6.1.3.4.3.1-3.</w:t>
      </w:r>
    </w:p>
    <w:p w14:paraId="084434AD" w14:textId="77777777" w:rsidR="00482CA7" w:rsidRDefault="00482CA7" w:rsidP="00482CA7">
      <w:pPr>
        <w:pStyle w:val="TH"/>
      </w:pPr>
      <w:r>
        <w:t>Table 6.1.3.4.3.1-2: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482CA7" w14:paraId="260D7F61" w14:textId="77777777" w:rsidTr="00482CA7">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14:paraId="3BA594F5" w14:textId="77777777" w:rsidR="00482CA7" w:rsidRDefault="00482CA7">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A50591D" w14:textId="77777777" w:rsidR="00482CA7" w:rsidRDefault="00482CA7">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57778CC5" w14:textId="77777777" w:rsidR="00482CA7" w:rsidRDefault="00482CA7">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060363D" w14:textId="77777777" w:rsidR="00482CA7" w:rsidRDefault="00482CA7">
            <w:pPr>
              <w:pStyle w:val="TAH"/>
            </w:pPr>
            <w:r>
              <w:t>Description</w:t>
            </w:r>
          </w:p>
        </w:tc>
      </w:tr>
      <w:tr w:rsidR="00482CA7" w14:paraId="0433F4A4" w14:textId="77777777" w:rsidTr="00482CA7">
        <w:trPr>
          <w:jc w:val="center"/>
        </w:trPr>
        <w:tc>
          <w:tcPr>
            <w:tcW w:w="1627" w:type="dxa"/>
            <w:tcBorders>
              <w:top w:val="single" w:sz="4" w:space="0" w:color="auto"/>
              <w:left w:val="single" w:sz="6" w:space="0" w:color="000000"/>
              <w:bottom w:val="single" w:sz="6" w:space="0" w:color="000000"/>
              <w:right w:val="single" w:sz="6" w:space="0" w:color="000000"/>
            </w:tcBorders>
            <w:hideMark/>
          </w:tcPr>
          <w:p w14:paraId="6EDC6F12" w14:textId="77777777" w:rsidR="00482CA7" w:rsidRDefault="00482CA7">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14:paraId="199E06A5" w14:textId="77777777" w:rsidR="00482CA7" w:rsidRDefault="00482CA7">
            <w:pPr>
              <w:pStyle w:val="TAC"/>
            </w:pPr>
          </w:p>
        </w:tc>
        <w:tc>
          <w:tcPr>
            <w:tcW w:w="1276" w:type="dxa"/>
            <w:tcBorders>
              <w:top w:val="single" w:sz="4" w:space="0" w:color="auto"/>
              <w:left w:val="single" w:sz="6" w:space="0" w:color="000000"/>
              <w:bottom w:val="single" w:sz="6" w:space="0" w:color="000000"/>
              <w:right w:val="single" w:sz="6" w:space="0" w:color="000000"/>
            </w:tcBorders>
          </w:tcPr>
          <w:p w14:paraId="5E719A37" w14:textId="77777777" w:rsidR="00482CA7" w:rsidRDefault="00482CA7">
            <w:pPr>
              <w:pStyle w:val="TAL"/>
            </w:pPr>
          </w:p>
        </w:tc>
        <w:tc>
          <w:tcPr>
            <w:tcW w:w="6447" w:type="dxa"/>
            <w:tcBorders>
              <w:top w:val="single" w:sz="4" w:space="0" w:color="auto"/>
              <w:left w:val="single" w:sz="6" w:space="0" w:color="000000"/>
              <w:bottom w:val="single" w:sz="6" w:space="0" w:color="000000"/>
              <w:right w:val="single" w:sz="6" w:space="0" w:color="000000"/>
            </w:tcBorders>
          </w:tcPr>
          <w:p w14:paraId="47362B9D" w14:textId="77777777" w:rsidR="00482CA7" w:rsidRDefault="00482CA7">
            <w:pPr>
              <w:pStyle w:val="TAL"/>
            </w:pPr>
          </w:p>
        </w:tc>
      </w:tr>
    </w:tbl>
    <w:p w14:paraId="583CD972" w14:textId="77777777" w:rsidR="00482CA7" w:rsidRDefault="00482CA7" w:rsidP="00482CA7"/>
    <w:p w14:paraId="316EC827" w14:textId="77777777" w:rsidR="00482CA7" w:rsidRDefault="00482CA7" w:rsidP="00482CA7">
      <w:pPr>
        <w:pStyle w:val="TH"/>
      </w:pPr>
      <w:r>
        <w:lastRenderedPageBreak/>
        <w:t>Table 6.1.3.4.3.1-3: Data structures supported by the GET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429"/>
        <w:gridCol w:w="1237"/>
        <w:gridCol w:w="1112"/>
        <w:gridCol w:w="5182"/>
      </w:tblGrid>
      <w:tr w:rsidR="00482CA7" w14:paraId="5A05B241" w14:textId="77777777" w:rsidTr="00482CA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02013C90" w14:textId="77777777" w:rsidR="00482CA7" w:rsidRDefault="00482CA7">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14:paraId="047D233A" w14:textId="77777777" w:rsidR="00482CA7" w:rsidRDefault="00482CA7">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14:paraId="4FBD236A" w14:textId="77777777" w:rsidR="00482CA7" w:rsidRDefault="00482CA7">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14:paraId="260484F3" w14:textId="77777777" w:rsidR="00482CA7" w:rsidRDefault="00482CA7">
            <w:pPr>
              <w:pStyle w:val="TAH"/>
            </w:pPr>
            <w:r>
              <w:t>Response</w:t>
            </w:r>
          </w:p>
          <w:p w14:paraId="166D149A" w14:textId="77777777" w:rsidR="00482CA7" w:rsidRDefault="00482CA7">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14:paraId="71BC25DE" w14:textId="77777777" w:rsidR="00482CA7" w:rsidRDefault="00482CA7">
            <w:pPr>
              <w:pStyle w:val="TAH"/>
            </w:pPr>
            <w:r>
              <w:t>Description</w:t>
            </w:r>
          </w:p>
        </w:tc>
      </w:tr>
      <w:tr w:rsidR="00482CA7" w14:paraId="6F306FC9" w14:textId="77777777" w:rsidTr="00482CA7">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27944427" w14:textId="77777777" w:rsidR="00482CA7" w:rsidRDefault="00482CA7">
            <w:pPr>
              <w:pStyle w:val="TAL"/>
            </w:pPr>
            <w:proofErr w:type="spellStart"/>
            <w:r>
              <w:t>RecordMeta</w:t>
            </w:r>
            <w:proofErr w:type="spellEnd"/>
          </w:p>
        </w:tc>
        <w:tc>
          <w:tcPr>
            <w:tcW w:w="225" w:type="pct"/>
            <w:tcBorders>
              <w:top w:val="single" w:sz="4" w:space="0" w:color="auto"/>
              <w:left w:val="single" w:sz="6" w:space="0" w:color="000000"/>
              <w:bottom w:val="single" w:sz="6" w:space="0" w:color="000000"/>
              <w:right w:val="single" w:sz="6" w:space="0" w:color="000000"/>
            </w:tcBorders>
            <w:hideMark/>
          </w:tcPr>
          <w:p w14:paraId="7E074C27" w14:textId="77777777" w:rsidR="00482CA7" w:rsidRDefault="00482CA7">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14:paraId="79017903" w14:textId="77777777" w:rsidR="00482CA7" w:rsidRDefault="00482CA7">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14:paraId="488C6A3D" w14:textId="77777777" w:rsidR="00482CA7" w:rsidRDefault="00482CA7">
            <w:pPr>
              <w:pStyle w:val="TAL"/>
            </w:pPr>
            <w:r>
              <w:t>200 OK</w:t>
            </w:r>
          </w:p>
        </w:tc>
        <w:tc>
          <w:tcPr>
            <w:tcW w:w="2718" w:type="pct"/>
            <w:tcBorders>
              <w:top w:val="single" w:sz="4" w:space="0" w:color="auto"/>
              <w:left w:val="single" w:sz="6" w:space="0" w:color="000000"/>
              <w:bottom w:val="single" w:sz="6" w:space="0" w:color="000000"/>
              <w:right w:val="single" w:sz="6" w:space="0" w:color="000000"/>
            </w:tcBorders>
            <w:hideMark/>
          </w:tcPr>
          <w:p w14:paraId="4DD493A1" w14:textId="77777777" w:rsidR="00482CA7" w:rsidRDefault="00482CA7">
            <w:pPr>
              <w:pStyle w:val="TAL"/>
            </w:pPr>
            <w:r>
              <w:rPr>
                <w:lang w:val="en-US"/>
              </w:rPr>
              <w:t>A response body containing the record meta will be returned.</w:t>
            </w:r>
          </w:p>
        </w:tc>
      </w:tr>
      <w:tr w:rsidR="00482CA7" w14:paraId="1F6BEC83" w14:textId="77777777" w:rsidTr="00482CA7">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303D6C3B" w14:textId="77777777" w:rsidR="00482CA7" w:rsidRDefault="00482CA7">
            <w:pPr>
              <w:pStyle w:val="TAL"/>
            </w:pPr>
            <w:proofErr w:type="spellStart"/>
            <w:r>
              <w:rPr>
                <w:lang w:val="en-US" w:eastAsia="zh-CN"/>
              </w:rPr>
              <w:t>ProblemDetails</w:t>
            </w:r>
            <w:proofErr w:type="spellEnd"/>
          </w:p>
        </w:tc>
        <w:tc>
          <w:tcPr>
            <w:tcW w:w="225" w:type="pct"/>
            <w:tcBorders>
              <w:top w:val="single" w:sz="4" w:space="0" w:color="auto"/>
              <w:left w:val="single" w:sz="6" w:space="0" w:color="000000"/>
              <w:bottom w:val="single" w:sz="6" w:space="0" w:color="000000"/>
              <w:right w:val="single" w:sz="6" w:space="0" w:color="000000"/>
            </w:tcBorders>
            <w:hideMark/>
          </w:tcPr>
          <w:p w14:paraId="3F6DD0CD" w14:textId="245537BB" w:rsidR="00482CA7" w:rsidRDefault="00482CA7">
            <w:pPr>
              <w:pStyle w:val="TAC"/>
            </w:pPr>
            <w:del w:id="117" w:author="CT#98e huawei" w:date="2020-05-22T10:22:00Z">
              <w:r w:rsidDel="00482CA7">
                <w:rPr>
                  <w:lang w:val="en-US" w:eastAsia="zh-CN"/>
                </w:rPr>
                <w:delText>M</w:delText>
              </w:r>
            </w:del>
            <w:ins w:id="118" w:author="CT#98e huawei" w:date="2020-05-22T10:22:00Z">
              <w:r>
                <w:rPr>
                  <w:rFonts w:hint="eastAsia"/>
                  <w:lang w:val="en-US" w:eastAsia="zh-CN"/>
                </w:rPr>
                <w:t>O</w:t>
              </w:r>
            </w:ins>
          </w:p>
        </w:tc>
        <w:tc>
          <w:tcPr>
            <w:tcW w:w="649" w:type="pct"/>
            <w:tcBorders>
              <w:top w:val="single" w:sz="4" w:space="0" w:color="auto"/>
              <w:left w:val="single" w:sz="6" w:space="0" w:color="000000"/>
              <w:bottom w:val="single" w:sz="6" w:space="0" w:color="000000"/>
              <w:right w:val="single" w:sz="6" w:space="0" w:color="000000"/>
            </w:tcBorders>
            <w:hideMark/>
          </w:tcPr>
          <w:p w14:paraId="72F0193E" w14:textId="2716569C" w:rsidR="00482CA7" w:rsidRDefault="00482CA7">
            <w:pPr>
              <w:pStyle w:val="TAL"/>
            </w:pPr>
            <w:ins w:id="119" w:author="CT#98e huawei" w:date="2020-05-22T10:23:00Z">
              <w:r>
                <w:rPr>
                  <w:lang w:val="en-US" w:eastAsia="zh-CN"/>
                </w:rPr>
                <w:t>0..</w:t>
              </w:r>
            </w:ins>
            <w:r>
              <w:rPr>
                <w:lang w:val="en-US" w:eastAsia="zh-CN"/>
              </w:rPr>
              <w:t>1</w:t>
            </w:r>
          </w:p>
        </w:tc>
        <w:tc>
          <w:tcPr>
            <w:tcW w:w="583" w:type="pct"/>
            <w:tcBorders>
              <w:top w:val="single" w:sz="4" w:space="0" w:color="auto"/>
              <w:left w:val="single" w:sz="6" w:space="0" w:color="000000"/>
              <w:bottom w:val="single" w:sz="6" w:space="0" w:color="000000"/>
              <w:right w:val="single" w:sz="6" w:space="0" w:color="000000"/>
            </w:tcBorders>
            <w:hideMark/>
          </w:tcPr>
          <w:p w14:paraId="00055863" w14:textId="2D63242C" w:rsidR="00482CA7" w:rsidRDefault="00482CA7">
            <w:pPr>
              <w:pStyle w:val="TAL"/>
            </w:pPr>
            <w:r>
              <w:rPr>
                <w:lang w:val="en-US" w:eastAsia="zh-CN"/>
              </w:rPr>
              <w:t xml:space="preserve">404 </w:t>
            </w:r>
            <w:ins w:id="120" w:author="CT#98e huawei" w:date="2020-05-22T10:29:00Z">
              <w:r w:rsidR="008B7E8A">
                <w:t>Not Found</w:t>
              </w:r>
            </w:ins>
            <w:del w:id="121" w:author="CT#98e huawei" w:date="2020-05-22T10:29:00Z">
              <w:r w:rsidDel="008B7E8A">
                <w:rPr>
                  <w:lang w:val="en-US" w:eastAsia="zh-CN"/>
                </w:rPr>
                <w:delText>NOT FOUND</w:delText>
              </w:r>
            </w:del>
          </w:p>
        </w:tc>
        <w:tc>
          <w:tcPr>
            <w:tcW w:w="2718" w:type="pct"/>
            <w:tcBorders>
              <w:top w:val="single" w:sz="4" w:space="0" w:color="auto"/>
              <w:left w:val="single" w:sz="6" w:space="0" w:color="000000"/>
              <w:bottom w:val="single" w:sz="6" w:space="0" w:color="000000"/>
              <w:right w:val="single" w:sz="6" w:space="0" w:color="000000"/>
            </w:tcBorders>
            <w:hideMark/>
          </w:tcPr>
          <w:p w14:paraId="681C80FD" w14:textId="30EF72FF" w:rsidR="00482CA7" w:rsidRDefault="00482CA7">
            <w:pPr>
              <w:pStyle w:val="TAL"/>
            </w:pPr>
            <w:r>
              <w:t xml:space="preserve">The "cause" attribute </w:t>
            </w:r>
            <w:ins w:id="122" w:author="CT#98e huawei" w:date="2020-05-22T10:23:00Z">
              <w:r>
                <w:t>may</w:t>
              </w:r>
            </w:ins>
            <w:del w:id="123" w:author="CT#98e huawei" w:date="2020-05-22T10:23:00Z">
              <w:r w:rsidDel="00482CA7">
                <w:delText>shall</w:delText>
              </w:r>
            </w:del>
            <w:r>
              <w:t xml:space="preserve"> be </w:t>
            </w:r>
            <w:del w:id="124" w:author="CT#98e huawei" w:date="2020-05-22T10:23:00Z">
              <w:r w:rsidDel="00482CA7">
                <w:delText xml:space="preserve">set </w:delText>
              </w:r>
            </w:del>
            <w:ins w:id="125" w:author="CT#98e huawei" w:date="2020-05-22T10:23:00Z">
              <w:r>
                <w:t xml:space="preserve">used </w:t>
              </w:r>
            </w:ins>
            <w:r>
              <w:t>to</w:t>
            </w:r>
            <w:ins w:id="126" w:author="CT#98e huawei" w:date="2020-05-22T10:23:00Z">
              <w:r>
                <w:t xml:space="preserve"> indicate</w:t>
              </w:r>
            </w:ins>
            <w:r>
              <w:t xml:space="preserve"> one of the following application errors:</w:t>
            </w:r>
          </w:p>
          <w:p w14:paraId="288D5E80" w14:textId="77777777" w:rsidR="00482CA7" w:rsidRDefault="00482CA7">
            <w:pPr>
              <w:pStyle w:val="TAL"/>
            </w:pPr>
            <w:r>
              <w:t>-REALM_NOT_FOUND</w:t>
            </w:r>
          </w:p>
          <w:p w14:paraId="526F2E1D" w14:textId="77777777" w:rsidR="00482CA7" w:rsidRDefault="00482CA7">
            <w:pPr>
              <w:pStyle w:val="TAL"/>
            </w:pPr>
            <w:r>
              <w:t>-STORAGE_NOT_FOUND</w:t>
            </w:r>
          </w:p>
          <w:p w14:paraId="0E48F1AB" w14:textId="77777777" w:rsidR="00482CA7" w:rsidRDefault="00482CA7">
            <w:pPr>
              <w:pStyle w:val="TAL"/>
              <w:rPr>
                <w:color w:val="1F497D"/>
              </w:rPr>
            </w:pPr>
            <w:r>
              <w:t>-RECORD_NOT_FOUND</w:t>
            </w:r>
          </w:p>
        </w:tc>
      </w:tr>
      <w:tr w:rsidR="00482CA7" w14:paraId="333B9E9F" w14:textId="77777777" w:rsidTr="00482CA7">
        <w:trPr>
          <w:jc w:val="center"/>
        </w:trPr>
        <w:tc>
          <w:tcPr>
            <w:tcW w:w="5000" w:type="pct"/>
            <w:gridSpan w:val="5"/>
            <w:tcBorders>
              <w:top w:val="single" w:sz="4" w:space="0" w:color="auto"/>
              <w:left w:val="single" w:sz="6" w:space="0" w:color="000000"/>
              <w:bottom w:val="single" w:sz="6" w:space="0" w:color="000000"/>
              <w:right w:val="single" w:sz="6" w:space="0" w:color="000000"/>
            </w:tcBorders>
            <w:hideMark/>
          </w:tcPr>
          <w:p w14:paraId="0A5D2AB2" w14:textId="77777777" w:rsidR="00482CA7" w:rsidRDefault="00482CA7">
            <w:pPr>
              <w:pStyle w:val="TAN"/>
            </w:pPr>
            <w:r>
              <w:t>NOTE:</w:t>
            </w:r>
            <w:r>
              <w:rPr>
                <w:noProof/>
              </w:rPr>
              <w:tab/>
              <w:t xml:space="preserve">The mandatory </w:t>
            </w:r>
            <w:r>
              <w:t>HTTP error status code for the GET method listed in Table 5.2.7.1-1 of 3GPP TS 29.500 [4] also apply.</w:t>
            </w:r>
          </w:p>
        </w:tc>
      </w:tr>
    </w:tbl>
    <w:p w14:paraId="450CF453" w14:textId="77777777" w:rsidR="00422695" w:rsidRPr="00482CA7" w:rsidRDefault="00422695" w:rsidP="00482CA7">
      <w:pPr>
        <w:rPr>
          <w:noProof/>
          <w:lang w:eastAsia="zh-CN"/>
        </w:rPr>
      </w:pPr>
    </w:p>
    <w:p w14:paraId="1D05F9FB" w14:textId="77777777" w:rsidR="00422695" w:rsidRDefault="00422695" w:rsidP="00422695">
      <w:pPr>
        <w:jc w:val="center"/>
        <w:rPr>
          <w:noProof/>
          <w:lang w:eastAsia="zh-CN"/>
        </w:rPr>
      </w:pPr>
      <w:r>
        <w:rPr>
          <w:noProof/>
          <w:sz w:val="24"/>
          <w:szCs w:val="24"/>
          <w:highlight w:val="yellow"/>
          <w:lang w:eastAsia="zh-CN"/>
        </w:rPr>
        <w:t>*************************Next change</w:t>
      </w:r>
      <w:r w:rsidRPr="00E37FA5">
        <w:rPr>
          <w:noProof/>
          <w:sz w:val="24"/>
          <w:szCs w:val="24"/>
          <w:highlight w:val="yellow"/>
          <w:lang w:eastAsia="zh-CN"/>
        </w:rPr>
        <w:t>*************************</w:t>
      </w:r>
    </w:p>
    <w:p w14:paraId="287DBC62" w14:textId="77777777" w:rsidR="00482CA7" w:rsidRDefault="00482CA7" w:rsidP="00482CA7">
      <w:pPr>
        <w:pStyle w:val="6"/>
      </w:pPr>
      <w:bookmarkStart w:id="127" w:name="_Toc36463771"/>
      <w:bookmarkStart w:id="128" w:name="_Toc35937377"/>
      <w:bookmarkStart w:id="129" w:name="_Toc35940944"/>
      <w:bookmarkStart w:id="130" w:name="_Toc34750538"/>
      <w:bookmarkStart w:id="131" w:name="_Toc34750348"/>
      <w:bookmarkStart w:id="132" w:name="_Toc34749788"/>
      <w:bookmarkStart w:id="133" w:name="_Toc34227073"/>
      <w:r>
        <w:t>6.1.3.4.3.2</w:t>
      </w:r>
      <w:r>
        <w:tab/>
        <w:t>PATCH</w:t>
      </w:r>
      <w:bookmarkEnd w:id="127"/>
      <w:bookmarkEnd w:id="128"/>
      <w:bookmarkEnd w:id="129"/>
      <w:bookmarkEnd w:id="130"/>
      <w:bookmarkEnd w:id="131"/>
      <w:bookmarkEnd w:id="132"/>
      <w:bookmarkEnd w:id="133"/>
    </w:p>
    <w:p w14:paraId="7AB0C22E" w14:textId="77777777" w:rsidR="00482CA7" w:rsidRDefault="00482CA7" w:rsidP="00482CA7">
      <w:r>
        <w:t>This method shall support the URI query parameters specified in table 6.1.3.4.3.2-1.</w:t>
      </w:r>
    </w:p>
    <w:p w14:paraId="6A1662F5" w14:textId="77777777" w:rsidR="00482CA7" w:rsidRDefault="00482CA7" w:rsidP="00482CA7">
      <w:pPr>
        <w:pStyle w:val="TH"/>
        <w:rPr>
          <w:rFonts w:cs="Arial"/>
        </w:rPr>
      </w:pPr>
      <w:r>
        <w:t>Table 6.1.3.4.3.2-1: URI query parameters supported by the PATCH method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37"/>
        <w:gridCol w:w="1677"/>
        <w:gridCol w:w="360"/>
        <w:gridCol w:w="1067"/>
        <w:gridCol w:w="3509"/>
        <w:gridCol w:w="1479"/>
      </w:tblGrid>
      <w:tr w:rsidR="00482CA7" w14:paraId="3473669B" w14:textId="77777777" w:rsidTr="00482CA7">
        <w:trPr>
          <w:jc w:val="center"/>
        </w:trPr>
        <w:tc>
          <w:tcPr>
            <w:tcW w:w="826" w:type="pct"/>
            <w:tcBorders>
              <w:top w:val="single" w:sz="4" w:space="0" w:color="auto"/>
              <w:left w:val="single" w:sz="4" w:space="0" w:color="auto"/>
              <w:bottom w:val="single" w:sz="4" w:space="0" w:color="auto"/>
              <w:right w:val="single" w:sz="4" w:space="0" w:color="auto"/>
            </w:tcBorders>
            <w:shd w:val="clear" w:color="auto" w:fill="C0C0C0"/>
            <w:hideMark/>
          </w:tcPr>
          <w:p w14:paraId="77DF41C5" w14:textId="77777777" w:rsidR="00482CA7" w:rsidRDefault="00482CA7">
            <w:pPr>
              <w:pStyle w:val="TAH"/>
            </w:pPr>
            <w:r>
              <w:t>Name</w:t>
            </w:r>
          </w:p>
        </w:tc>
        <w:tc>
          <w:tcPr>
            <w:tcW w:w="731" w:type="pct"/>
            <w:tcBorders>
              <w:top w:val="single" w:sz="4" w:space="0" w:color="auto"/>
              <w:left w:val="single" w:sz="4" w:space="0" w:color="auto"/>
              <w:bottom w:val="single" w:sz="4" w:space="0" w:color="auto"/>
              <w:right w:val="single" w:sz="4" w:space="0" w:color="auto"/>
            </w:tcBorders>
            <w:shd w:val="clear" w:color="auto" w:fill="C0C0C0"/>
            <w:hideMark/>
          </w:tcPr>
          <w:p w14:paraId="4AEB0A91" w14:textId="77777777" w:rsidR="00482CA7" w:rsidRDefault="00482CA7">
            <w:pPr>
              <w:pStyle w:val="TAH"/>
            </w:pPr>
            <w:r>
              <w:t>Data type</w:t>
            </w:r>
          </w:p>
        </w:tc>
        <w:tc>
          <w:tcPr>
            <w:tcW w:w="215" w:type="pct"/>
            <w:tcBorders>
              <w:top w:val="single" w:sz="4" w:space="0" w:color="auto"/>
              <w:left w:val="single" w:sz="4" w:space="0" w:color="auto"/>
              <w:bottom w:val="single" w:sz="4" w:space="0" w:color="auto"/>
              <w:right w:val="single" w:sz="4" w:space="0" w:color="auto"/>
            </w:tcBorders>
            <w:shd w:val="clear" w:color="auto" w:fill="C0C0C0"/>
            <w:hideMark/>
          </w:tcPr>
          <w:p w14:paraId="36013B03" w14:textId="77777777" w:rsidR="00482CA7" w:rsidRDefault="00482CA7">
            <w:pPr>
              <w:pStyle w:val="TAH"/>
            </w:pPr>
            <w: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14:paraId="6841AFDD" w14:textId="77777777" w:rsidR="00482CA7" w:rsidRDefault="00482CA7">
            <w:pPr>
              <w:pStyle w:val="TAH"/>
            </w:pPr>
            <w:r>
              <w:t>Cardinality</w:t>
            </w:r>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B049FF4" w14:textId="77777777" w:rsidR="00482CA7" w:rsidRDefault="00482CA7">
            <w:pPr>
              <w:pStyle w:val="TAH"/>
            </w:pPr>
            <w:r>
              <w:t>Description</w:t>
            </w:r>
          </w:p>
        </w:tc>
        <w:tc>
          <w:tcPr>
            <w:tcW w:w="796" w:type="pct"/>
            <w:tcBorders>
              <w:top w:val="single" w:sz="4" w:space="0" w:color="auto"/>
              <w:left w:val="single" w:sz="4" w:space="0" w:color="auto"/>
              <w:bottom w:val="single" w:sz="4" w:space="0" w:color="auto"/>
              <w:right w:val="single" w:sz="4" w:space="0" w:color="auto"/>
            </w:tcBorders>
            <w:shd w:val="clear" w:color="auto" w:fill="C0C0C0"/>
            <w:hideMark/>
          </w:tcPr>
          <w:p w14:paraId="3B793858" w14:textId="77777777" w:rsidR="00482CA7" w:rsidRDefault="00482CA7">
            <w:pPr>
              <w:pStyle w:val="TAH"/>
            </w:pPr>
            <w:r>
              <w:t>Applicability</w:t>
            </w:r>
          </w:p>
        </w:tc>
      </w:tr>
      <w:tr w:rsidR="00482CA7" w14:paraId="15014F78" w14:textId="77777777" w:rsidTr="00482CA7">
        <w:trPr>
          <w:jc w:val="center"/>
        </w:trPr>
        <w:tc>
          <w:tcPr>
            <w:tcW w:w="826" w:type="pct"/>
            <w:tcBorders>
              <w:top w:val="single" w:sz="4" w:space="0" w:color="auto"/>
              <w:left w:val="single" w:sz="6" w:space="0" w:color="000000"/>
              <w:bottom w:val="single" w:sz="4" w:space="0" w:color="auto"/>
              <w:right w:val="single" w:sz="6" w:space="0" w:color="000000"/>
            </w:tcBorders>
            <w:hideMark/>
          </w:tcPr>
          <w:p w14:paraId="4A340B98" w14:textId="77777777" w:rsidR="00482CA7" w:rsidRDefault="00482CA7">
            <w:pPr>
              <w:pStyle w:val="TAL"/>
            </w:pPr>
            <w:r>
              <w:t>supported-features</w:t>
            </w:r>
          </w:p>
        </w:tc>
        <w:tc>
          <w:tcPr>
            <w:tcW w:w="731" w:type="pct"/>
            <w:tcBorders>
              <w:top w:val="single" w:sz="4" w:space="0" w:color="auto"/>
              <w:left w:val="single" w:sz="6" w:space="0" w:color="000000"/>
              <w:bottom w:val="single" w:sz="4" w:space="0" w:color="auto"/>
              <w:right w:val="single" w:sz="6" w:space="0" w:color="000000"/>
            </w:tcBorders>
            <w:hideMark/>
          </w:tcPr>
          <w:p w14:paraId="49ADA467" w14:textId="77777777" w:rsidR="00482CA7" w:rsidRDefault="00482CA7">
            <w:pPr>
              <w:pStyle w:val="TAL"/>
            </w:pPr>
            <w:proofErr w:type="spellStart"/>
            <w:r>
              <w:t>SupportedFeatures</w:t>
            </w:r>
            <w:proofErr w:type="spellEnd"/>
          </w:p>
        </w:tc>
        <w:tc>
          <w:tcPr>
            <w:tcW w:w="215" w:type="pct"/>
            <w:tcBorders>
              <w:top w:val="single" w:sz="4" w:space="0" w:color="auto"/>
              <w:left w:val="single" w:sz="6" w:space="0" w:color="000000"/>
              <w:bottom w:val="single" w:sz="4" w:space="0" w:color="auto"/>
              <w:right w:val="single" w:sz="6" w:space="0" w:color="000000"/>
            </w:tcBorders>
            <w:hideMark/>
          </w:tcPr>
          <w:p w14:paraId="2588E99F" w14:textId="77777777" w:rsidR="00482CA7" w:rsidRDefault="00482CA7">
            <w:pPr>
              <w:pStyle w:val="TAC"/>
            </w:pPr>
            <w:r>
              <w:t>O</w:t>
            </w:r>
          </w:p>
        </w:tc>
        <w:tc>
          <w:tcPr>
            <w:tcW w:w="580" w:type="pct"/>
            <w:tcBorders>
              <w:top w:val="single" w:sz="4" w:space="0" w:color="auto"/>
              <w:left w:val="single" w:sz="6" w:space="0" w:color="000000"/>
              <w:bottom w:val="single" w:sz="4" w:space="0" w:color="auto"/>
              <w:right w:val="single" w:sz="6" w:space="0" w:color="000000"/>
            </w:tcBorders>
            <w:hideMark/>
          </w:tcPr>
          <w:p w14:paraId="10774950" w14:textId="77777777" w:rsidR="00482CA7" w:rsidRDefault="00482CA7">
            <w:pPr>
              <w:pStyle w:val="TAL"/>
            </w:pPr>
            <w:r>
              <w:t>0..1</w:t>
            </w:r>
          </w:p>
        </w:tc>
        <w:tc>
          <w:tcPr>
            <w:tcW w:w="1852" w:type="pct"/>
            <w:tcBorders>
              <w:top w:val="single" w:sz="4" w:space="0" w:color="auto"/>
              <w:left w:val="single" w:sz="6" w:space="0" w:color="000000"/>
              <w:bottom w:val="single" w:sz="4" w:space="0" w:color="auto"/>
              <w:right w:val="single" w:sz="6" w:space="0" w:color="000000"/>
            </w:tcBorders>
            <w:vAlign w:val="center"/>
            <w:hideMark/>
          </w:tcPr>
          <w:p w14:paraId="4B443FA7" w14:textId="77777777" w:rsidR="00482CA7" w:rsidRDefault="00482CA7">
            <w:pPr>
              <w:pStyle w:val="TAL"/>
            </w:pPr>
            <w:r>
              <w:rPr>
                <w:rFonts w:cs="Arial"/>
                <w:szCs w:val="18"/>
              </w:rPr>
              <w:t>see 3GPP TS 29.500 [4] clause 6.6</w:t>
            </w:r>
          </w:p>
        </w:tc>
        <w:tc>
          <w:tcPr>
            <w:tcW w:w="796" w:type="pct"/>
            <w:tcBorders>
              <w:top w:val="single" w:sz="4" w:space="0" w:color="auto"/>
              <w:left w:val="single" w:sz="6" w:space="0" w:color="000000"/>
              <w:bottom w:val="single" w:sz="4" w:space="0" w:color="auto"/>
              <w:right w:val="single" w:sz="6" w:space="0" w:color="000000"/>
            </w:tcBorders>
          </w:tcPr>
          <w:p w14:paraId="144ACF59" w14:textId="77777777" w:rsidR="00482CA7" w:rsidRDefault="00482CA7">
            <w:pPr>
              <w:pStyle w:val="TAL"/>
            </w:pPr>
          </w:p>
        </w:tc>
      </w:tr>
    </w:tbl>
    <w:p w14:paraId="6E5262AB" w14:textId="77777777" w:rsidR="00482CA7" w:rsidRDefault="00482CA7" w:rsidP="00482CA7"/>
    <w:p w14:paraId="69A01D2D" w14:textId="77777777" w:rsidR="00482CA7" w:rsidRDefault="00482CA7" w:rsidP="00482CA7">
      <w:r>
        <w:t>This method shall support the request data structures specified in table 6.1.3.4.3.2-2 and the response data structures and response codes specified in table 6.1.3.4.3.2-3.</w:t>
      </w:r>
    </w:p>
    <w:p w14:paraId="3E8C2648" w14:textId="77777777" w:rsidR="00482CA7" w:rsidRDefault="00482CA7" w:rsidP="00482CA7">
      <w:pPr>
        <w:pStyle w:val="TH"/>
      </w:pPr>
      <w:r>
        <w:t>Table 6.1.3.4.3.2-2: Data structures supported by the PATCH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482CA7" w14:paraId="273FB415" w14:textId="77777777" w:rsidTr="00482CA7">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14:paraId="21A57751" w14:textId="77777777" w:rsidR="00482CA7" w:rsidRDefault="00482CA7">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3DF2C20" w14:textId="77777777" w:rsidR="00482CA7" w:rsidRDefault="00482CA7">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03ACAF54" w14:textId="77777777" w:rsidR="00482CA7" w:rsidRDefault="00482CA7">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2CEEBFB" w14:textId="77777777" w:rsidR="00482CA7" w:rsidRDefault="00482CA7">
            <w:pPr>
              <w:pStyle w:val="TAH"/>
            </w:pPr>
            <w:r>
              <w:t>Description</w:t>
            </w:r>
          </w:p>
        </w:tc>
      </w:tr>
      <w:tr w:rsidR="00482CA7" w14:paraId="75C3FBCF" w14:textId="77777777" w:rsidTr="00482CA7">
        <w:trPr>
          <w:jc w:val="center"/>
        </w:trPr>
        <w:tc>
          <w:tcPr>
            <w:tcW w:w="1627" w:type="dxa"/>
            <w:tcBorders>
              <w:top w:val="single" w:sz="4" w:space="0" w:color="auto"/>
              <w:left w:val="single" w:sz="6" w:space="0" w:color="000000"/>
              <w:bottom w:val="single" w:sz="6" w:space="0" w:color="000000"/>
              <w:right w:val="single" w:sz="6" w:space="0" w:color="000000"/>
            </w:tcBorders>
            <w:hideMark/>
          </w:tcPr>
          <w:p w14:paraId="51EC506F" w14:textId="77777777" w:rsidR="00482CA7" w:rsidRDefault="00482CA7">
            <w:pPr>
              <w:pStyle w:val="TAL"/>
            </w:pPr>
            <w:r>
              <w:t>array(</w:t>
            </w:r>
            <w:proofErr w:type="spellStart"/>
            <w:r>
              <w:t>patchItem</w:t>
            </w:r>
            <w:proofErr w:type="spellEnd"/>
            <w:r>
              <w:t>)</w:t>
            </w:r>
          </w:p>
        </w:tc>
        <w:tc>
          <w:tcPr>
            <w:tcW w:w="425" w:type="dxa"/>
            <w:tcBorders>
              <w:top w:val="single" w:sz="4" w:space="0" w:color="auto"/>
              <w:left w:val="single" w:sz="6" w:space="0" w:color="000000"/>
              <w:bottom w:val="single" w:sz="6" w:space="0" w:color="000000"/>
              <w:right w:val="single" w:sz="6" w:space="0" w:color="000000"/>
            </w:tcBorders>
            <w:hideMark/>
          </w:tcPr>
          <w:p w14:paraId="71D6A51D" w14:textId="77777777" w:rsidR="00482CA7" w:rsidRDefault="00482CA7">
            <w:pPr>
              <w:pStyle w:val="TAC"/>
            </w:pPr>
            <w:r>
              <w:t>M</w:t>
            </w:r>
          </w:p>
        </w:tc>
        <w:tc>
          <w:tcPr>
            <w:tcW w:w="1276" w:type="dxa"/>
            <w:tcBorders>
              <w:top w:val="single" w:sz="4" w:space="0" w:color="auto"/>
              <w:left w:val="single" w:sz="6" w:space="0" w:color="000000"/>
              <w:bottom w:val="single" w:sz="6" w:space="0" w:color="000000"/>
              <w:right w:val="single" w:sz="6" w:space="0" w:color="000000"/>
            </w:tcBorders>
            <w:hideMark/>
          </w:tcPr>
          <w:p w14:paraId="52892DDD" w14:textId="77777777" w:rsidR="00482CA7" w:rsidRDefault="00482CA7">
            <w:pPr>
              <w:pStyle w:val="TAL"/>
            </w:pPr>
            <w:r>
              <w:t>1..N</w:t>
            </w:r>
          </w:p>
        </w:tc>
        <w:tc>
          <w:tcPr>
            <w:tcW w:w="6447" w:type="dxa"/>
            <w:tcBorders>
              <w:top w:val="single" w:sz="4" w:space="0" w:color="auto"/>
              <w:left w:val="single" w:sz="6" w:space="0" w:color="000000"/>
              <w:bottom w:val="single" w:sz="6" w:space="0" w:color="000000"/>
              <w:right w:val="single" w:sz="6" w:space="0" w:color="000000"/>
            </w:tcBorders>
            <w:hideMark/>
          </w:tcPr>
          <w:p w14:paraId="73B15983" w14:textId="77777777" w:rsidR="00482CA7" w:rsidRDefault="00482CA7">
            <w:pPr>
              <w:pStyle w:val="TAL"/>
            </w:pPr>
            <w:r>
              <w:t>A collection of patch items to apply on the record meta.</w:t>
            </w:r>
          </w:p>
        </w:tc>
      </w:tr>
    </w:tbl>
    <w:p w14:paraId="7AA032E6" w14:textId="77777777" w:rsidR="00482CA7" w:rsidRDefault="00482CA7" w:rsidP="00482CA7"/>
    <w:p w14:paraId="6ECDA7C0" w14:textId="77777777" w:rsidR="00482CA7" w:rsidRDefault="00482CA7" w:rsidP="00482CA7">
      <w:pPr>
        <w:pStyle w:val="TH"/>
      </w:pPr>
      <w:r>
        <w:t>Table 6.1.3.4.3.2-3: Data structures supported by the PATCH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429"/>
        <w:gridCol w:w="1237"/>
        <w:gridCol w:w="1112"/>
        <w:gridCol w:w="5182"/>
      </w:tblGrid>
      <w:tr w:rsidR="00482CA7" w14:paraId="111A5D3B" w14:textId="77777777" w:rsidTr="00482CA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62A956E0" w14:textId="77777777" w:rsidR="00482CA7" w:rsidRDefault="00482CA7">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14:paraId="1576BF65" w14:textId="77777777" w:rsidR="00482CA7" w:rsidRDefault="00482CA7">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14:paraId="07994E60" w14:textId="77777777" w:rsidR="00482CA7" w:rsidRDefault="00482CA7">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14:paraId="1F6073B2" w14:textId="77777777" w:rsidR="00482CA7" w:rsidRDefault="00482CA7">
            <w:pPr>
              <w:pStyle w:val="TAH"/>
            </w:pPr>
            <w:r>
              <w:t>Response</w:t>
            </w:r>
          </w:p>
          <w:p w14:paraId="52433DB1" w14:textId="77777777" w:rsidR="00482CA7" w:rsidRDefault="00482CA7">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14:paraId="78A29AD2" w14:textId="77777777" w:rsidR="00482CA7" w:rsidRDefault="00482CA7">
            <w:pPr>
              <w:pStyle w:val="TAH"/>
            </w:pPr>
            <w:r>
              <w:t>Description</w:t>
            </w:r>
          </w:p>
        </w:tc>
      </w:tr>
      <w:tr w:rsidR="00482CA7" w14:paraId="6F1DE2EA" w14:textId="77777777" w:rsidTr="00482CA7">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3B776C7D" w14:textId="77777777" w:rsidR="00482CA7" w:rsidRDefault="00482CA7">
            <w:pPr>
              <w:pStyle w:val="TAL"/>
            </w:pPr>
            <w:r>
              <w:rPr>
                <w:lang w:val="en-US" w:eastAsia="zh-CN"/>
              </w:rPr>
              <w:t>n/a</w:t>
            </w:r>
          </w:p>
        </w:tc>
        <w:tc>
          <w:tcPr>
            <w:tcW w:w="225" w:type="pct"/>
            <w:tcBorders>
              <w:top w:val="single" w:sz="4" w:space="0" w:color="auto"/>
              <w:left w:val="single" w:sz="6" w:space="0" w:color="000000"/>
              <w:bottom w:val="single" w:sz="6" w:space="0" w:color="000000"/>
              <w:right w:val="single" w:sz="6" w:space="0" w:color="000000"/>
            </w:tcBorders>
          </w:tcPr>
          <w:p w14:paraId="6F89B8E5" w14:textId="77777777" w:rsidR="00482CA7" w:rsidRDefault="00482CA7">
            <w:pPr>
              <w:pStyle w:val="TAC"/>
            </w:pPr>
          </w:p>
        </w:tc>
        <w:tc>
          <w:tcPr>
            <w:tcW w:w="649" w:type="pct"/>
            <w:tcBorders>
              <w:top w:val="single" w:sz="4" w:space="0" w:color="auto"/>
              <w:left w:val="single" w:sz="6" w:space="0" w:color="000000"/>
              <w:bottom w:val="single" w:sz="6" w:space="0" w:color="000000"/>
              <w:right w:val="single" w:sz="6" w:space="0" w:color="000000"/>
            </w:tcBorders>
          </w:tcPr>
          <w:p w14:paraId="11871FF5" w14:textId="77777777" w:rsidR="00482CA7" w:rsidRDefault="00482CA7">
            <w:pPr>
              <w:pStyle w:val="TAL"/>
            </w:pPr>
          </w:p>
        </w:tc>
        <w:tc>
          <w:tcPr>
            <w:tcW w:w="583" w:type="pct"/>
            <w:tcBorders>
              <w:top w:val="single" w:sz="4" w:space="0" w:color="auto"/>
              <w:left w:val="single" w:sz="6" w:space="0" w:color="000000"/>
              <w:bottom w:val="single" w:sz="6" w:space="0" w:color="000000"/>
              <w:right w:val="single" w:sz="6" w:space="0" w:color="000000"/>
            </w:tcBorders>
            <w:hideMark/>
          </w:tcPr>
          <w:p w14:paraId="07E1A9BD" w14:textId="77777777" w:rsidR="00482CA7" w:rsidRDefault="00482CA7">
            <w:pPr>
              <w:pStyle w:val="TAL"/>
            </w:pPr>
            <w:r>
              <w:rPr>
                <w:lang w:val="en-US"/>
              </w:rPr>
              <w:t>20</w:t>
            </w:r>
            <w:r>
              <w:rPr>
                <w:lang w:val="en-US" w:eastAsia="zh-CN"/>
              </w:rPr>
              <w:t>4</w:t>
            </w:r>
            <w:r>
              <w:rPr>
                <w:lang w:val="en-US"/>
              </w:rPr>
              <w:t xml:space="preserve"> </w:t>
            </w:r>
            <w:r>
              <w:rPr>
                <w:lang w:val="en-US" w:eastAsia="zh-CN"/>
              </w:rPr>
              <w:t>No Content</w:t>
            </w:r>
          </w:p>
        </w:tc>
        <w:tc>
          <w:tcPr>
            <w:tcW w:w="2718" w:type="pct"/>
            <w:tcBorders>
              <w:top w:val="single" w:sz="4" w:space="0" w:color="auto"/>
              <w:left w:val="single" w:sz="6" w:space="0" w:color="000000"/>
              <w:bottom w:val="single" w:sz="6" w:space="0" w:color="000000"/>
              <w:right w:val="single" w:sz="6" w:space="0" w:color="000000"/>
            </w:tcBorders>
            <w:hideMark/>
          </w:tcPr>
          <w:p w14:paraId="77395FD2" w14:textId="77777777" w:rsidR="00482CA7" w:rsidRDefault="00482CA7">
            <w:pPr>
              <w:pStyle w:val="TAL"/>
            </w:pPr>
            <w:r>
              <w:rPr>
                <w:lang w:val="en-US"/>
              </w:rPr>
              <w:t>Upon successful modification, there is no bod</w:t>
            </w:r>
            <w:r>
              <w:rPr>
                <w:lang w:val="en-US" w:eastAsia="zh-CN"/>
              </w:rPr>
              <w:t>y in the response message</w:t>
            </w:r>
            <w:r>
              <w:rPr>
                <w:lang w:val="en-US"/>
              </w:rPr>
              <w:t>.</w:t>
            </w:r>
            <w:r>
              <w:rPr>
                <w:lang w:val="en-US" w:eastAsia="zh-CN"/>
              </w:rPr>
              <w:t xml:space="preserve"> </w:t>
            </w:r>
            <w:r>
              <w:rPr>
                <w:lang w:eastAsia="zh-CN"/>
              </w:rPr>
              <w:t>(NOTE 2)</w:t>
            </w:r>
          </w:p>
        </w:tc>
      </w:tr>
      <w:tr w:rsidR="00482CA7" w14:paraId="0EFDDF2B" w14:textId="77777777" w:rsidTr="00482CA7">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68970CF0" w14:textId="77777777" w:rsidR="00482CA7" w:rsidRDefault="00482CA7">
            <w:pPr>
              <w:pStyle w:val="TAL"/>
            </w:pPr>
            <w:proofErr w:type="spellStart"/>
            <w:r>
              <w:rPr>
                <w:lang w:eastAsia="zh-CN"/>
              </w:rPr>
              <w:t>PatchResult</w:t>
            </w:r>
            <w:proofErr w:type="spellEnd"/>
          </w:p>
        </w:tc>
        <w:tc>
          <w:tcPr>
            <w:tcW w:w="225" w:type="pct"/>
            <w:tcBorders>
              <w:top w:val="single" w:sz="4" w:space="0" w:color="auto"/>
              <w:left w:val="single" w:sz="6" w:space="0" w:color="000000"/>
              <w:bottom w:val="single" w:sz="6" w:space="0" w:color="000000"/>
              <w:right w:val="single" w:sz="6" w:space="0" w:color="000000"/>
            </w:tcBorders>
            <w:hideMark/>
          </w:tcPr>
          <w:p w14:paraId="05D83C9E" w14:textId="77777777" w:rsidR="00482CA7" w:rsidRDefault="00482CA7">
            <w:pPr>
              <w:pStyle w:val="TAC"/>
            </w:pPr>
            <w:r>
              <w:rPr>
                <w:lang w:eastAsia="zh-CN"/>
              </w:rPr>
              <w:t>M</w:t>
            </w:r>
          </w:p>
        </w:tc>
        <w:tc>
          <w:tcPr>
            <w:tcW w:w="649" w:type="pct"/>
            <w:tcBorders>
              <w:top w:val="single" w:sz="4" w:space="0" w:color="auto"/>
              <w:left w:val="single" w:sz="6" w:space="0" w:color="000000"/>
              <w:bottom w:val="single" w:sz="6" w:space="0" w:color="000000"/>
              <w:right w:val="single" w:sz="6" w:space="0" w:color="000000"/>
            </w:tcBorders>
            <w:hideMark/>
          </w:tcPr>
          <w:p w14:paraId="539A1C50" w14:textId="77777777" w:rsidR="00482CA7" w:rsidRDefault="00482CA7">
            <w:pPr>
              <w:pStyle w:val="TAL"/>
            </w:pPr>
            <w:r>
              <w:rPr>
                <w:lang w:eastAsia="zh-CN"/>
              </w:rPr>
              <w:t>1</w:t>
            </w:r>
          </w:p>
        </w:tc>
        <w:tc>
          <w:tcPr>
            <w:tcW w:w="583" w:type="pct"/>
            <w:tcBorders>
              <w:top w:val="single" w:sz="4" w:space="0" w:color="auto"/>
              <w:left w:val="single" w:sz="6" w:space="0" w:color="000000"/>
              <w:bottom w:val="single" w:sz="6" w:space="0" w:color="000000"/>
              <w:right w:val="single" w:sz="6" w:space="0" w:color="000000"/>
            </w:tcBorders>
            <w:hideMark/>
          </w:tcPr>
          <w:p w14:paraId="5A3D1BA0" w14:textId="77777777" w:rsidR="00482CA7" w:rsidRDefault="00482CA7">
            <w:pPr>
              <w:pStyle w:val="TAL"/>
            </w:pPr>
            <w:r>
              <w:rPr>
                <w:lang w:eastAsia="zh-CN"/>
              </w:rPr>
              <w:t>200 OK</w:t>
            </w:r>
          </w:p>
        </w:tc>
        <w:tc>
          <w:tcPr>
            <w:tcW w:w="2718" w:type="pct"/>
            <w:tcBorders>
              <w:top w:val="single" w:sz="4" w:space="0" w:color="auto"/>
              <w:left w:val="single" w:sz="6" w:space="0" w:color="000000"/>
              <w:bottom w:val="single" w:sz="6" w:space="0" w:color="000000"/>
              <w:right w:val="single" w:sz="6" w:space="0" w:color="000000"/>
            </w:tcBorders>
            <w:hideMark/>
          </w:tcPr>
          <w:p w14:paraId="7559BEE9" w14:textId="77777777" w:rsidR="00482CA7" w:rsidRDefault="00482CA7">
            <w:pPr>
              <w:pStyle w:val="TAL"/>
              <w:rPr>
                <w:lang w:val="en-US"/>
              </w:rPr>
            </w:pPr>
            <w:r>
              <w:rPr>
                <w:lang w:eastAsia="zh-CN"/>
              </w:rPr>
              <w:t>If one or more modification instructions have been discarded, the execution report is returned. (NOTE 2)</w:t>
            </w:r>
          </w:p>
        </w:tc>
      </w:tr>
      <w:tr w:rsidR="00482CA7" w14:paraId="1DED2C3C" w14:textId="77777777" w:rsidTr="00482CA7">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3C67251A" w14:textId="77777777" w:rsidR="00482CA7" w:rsidRDefault="00482CA7">
            <w:pPr>
              <w:pStyle w:val="TAL"/>
              <w:rPr>
                <w:lang w:val="en-US" w:eastAsia="zh-CN"/>
              </w:rPr>
            </w:pPr>
            <w:proofErr w:type="spellStart"/>
            <w:r>
              <w:rPr>
                <w:lang w:val="en-US" w:eastAsia="zh-CN"/>
              </w:rPr>
              <w:t>ProblemDetails</w:t>
            </w:r>
            <w:proofErr w:type="spellEnd"/>
          </w:p>
        </w:tc>
        <w:tc>
          <w:tcPr>
            <w:tcW w:w="225" w:type="pct"/>
            <w:tcBorders>
              <w:top w:val="single" w:sz="4" w:space="0" w:color="auto"/>
              <w:left w:val="single" w:sz="6" w:space="0" w:color="000000"/>
              <w:bottom w:val="single" w:sz="6" w:space="0" w:color="000000"/>
              <w:right w:val="single" w:sz="6" w:space="0" w:color="000000"/>
            </w:tcBorders>
            <w:hideMark/>
          </w:tcPr>
          <w:p w14:paraId="5C071DED" w14:textId="65EDBBBA" w:rsidR="00482CA7" w:rsidRDefault="00482CA7">
            <w:pPr>
              <w:pStyle w:val="TAC"/>
              <w:rPr>
                <w:lang w:val="en-US" w:eastAsia="zh-CN"/>
              </w:rPr>
            </w:pPr>
            <w:ins w:id="134" w:author="CT#98e huawei" w:date="2020-05-22T10:23:00Z">
              <w:r>
                <w:rPr>
                  <w:lang w:val="en-US" w:eastAsia="zh-CN"/>
                </w:rPr>
                <w:t>O</w:t>
              </w:r>
            </w:ins>
            <w:del w:id="135" w:author="CT#98e huawei" w:date="2020-05-22T10:23:00Z">
              <w:r w:rsidDel="00482CA7">
                <w:rPr>
                  <w:lang w:val="en-US" w:eastAsia="zh-CN"/>
                </w:rPr>
                <w:delText>M</w:delText>
              </w:r>
            </w:del>
          </w:p>
        </w:tc>
        <w:tc>
          <w:tcPr>
            <w:tcW w:w="649" w:type="pct"/>
            <w:tcBorders>
              <w:top w:val="single" w:sz="4" w:space="0" w:color="auto"/>
              <w:left w:val="single" w:sz="6" w:space="0" w:color="000000"/>
              <w:bottom w:val="single" w:sz="6" w:space="0" w:color="000000"/>
              <w:right w:val="single" w:sz="6" w:space="0" w:color="000000"/>
            </w:tcBorders>
            <w:hideMark/>
          </w:tcPr>
          <w:p w14:paraId="1813F1E1" w14:textId="2F6780B3" w:rsidR="00482CA7" w:rsidRDefault="00482CA7">
            <w:pPr>
              <w:pStyle w:val="TAL"/>
              <w:rPr>
                <w:lang w:val="en-US" w:eastAsia="zh-CN"/>
              </w:rPr>
            </w:pPr>
            <w:ins w:id="136" w:author="CT#98e huawei" w:date="2020-05-22T10:23:00Z">
              <w:r>
                <w:rPr>
                  <w:lang w:val="en-US" w:eastAsia="zh-CN"/>
                </w:rPr>
                <w:t>0..</w:t>
              </w:r>
            </w:ins>
            <w:r>
              <w:rPr>
                <w:lang w:val="en-US" w:eastAsia="zh-CN"/>
              </w:rPr>
              <w:t>1</w:t>
            </w:r>
          </w:p>
        </w:tc>
        <w:tc>
          <w:tcPr>
            <w:tcW w:w="583" w:type="pct"/>
            <w:tcBorders>
              <w:top w:val="single" w:sz="4" w:space="0" w:color="auto"/>
              <w:left w:val="single" w:sz="6" w:space="0" w:color="000000"/>
              <w:bottom w:val="single" w:sz="6" w:space="0" w:color="000000"/>
              <w:right w:val="single" w:sz="6" w:space="0" w:color="000000"/>
            </w:tcBorders>
            <w:hideMark/>
          </w:tcPr>
          <w:p w14:paraId="503303FA" w14:textId="4931D609" w:rsidR="00482CA7" w:rsidRDefault="00482CA7">
            <w:pPr>
              <w:pStyle w:val="TAL"/>
              <w:rPr>
                <w:lang w:val="en-US" w:eastAsia="zh-CN"/>
              </w:rPr>
            </w:pPr>
            <w:r>
              <w:rPr>
                <w:lang w:val="en-US" w:eastAsia="zh-CN"/>
              </w:rPr>
              <w:t xml:space="preserve">404 </w:t>
            </w:r>
            <w:ins w:id="137" w:author="CT#98e huawei" w:date="2020-05-22T10:29:00Z">
              <w:r w:rsidR="008B7E8A">
                <w:t>Not Found</w:t>
              </w:r>
            </w:ins>
            <w:del w:id="138" w:author="CT#98e huawei" w:date="2020-05-22T10:29:00Z">
              <w:r w:rsidDel="008B7E8A">
                <w:rPr>
                  <w:lang w:val="en-US" w:eastAsia="zh-CN"/>
                </w:rPr>
                <w:delText>NOT FOUND</w:delText>
              </w:r>
            </w:del>
          </w:p>
        </w:tc>
        <w:tc>
          <w:tcPr>
            <w:tcW w:w="2718" w:type="pct"/>
            <w:tcBorders>
              <w:top w:val="single" w:sz="4" w:space="0" w:color="auto"/>
              <w:left w:val="single" w:sz="6" w:space="0" w:color="000000"/>
              <w:bottom w:val="single" w:sz="6" w:space="0" w:color="000000"/>
              <w:right w:val="single" w:sz="6" w:space="0" w:color="000000"/>
            </w:tcBorders>
            <w:hideMark/>
          </w:tcPr>
          <w:p w14:paraId="502C7359" w14:textId="38D4E8E9" w:rsidR="00482CA7" w:rsidRDefault="00482CA7">
            <w:pPr>
              <w:pStyle w:val="TAL"/>
            </w:pPr>
            <w:r>
              <w:t xml:space="preserve">The "cause" attribute </w:t>
            </w:r>
            <w:ins w:id="139" w:author="CT#98e huawei" w:date="2020-05-22T10:23:00Z">
              <w:r>
                <w:t>may</w:t>
              </w:r>
            </w:ins>
            <w:del w:id="140" w:author="CT#98e huawei" w:date="2020-05-22T10:23:00Z">
              <w:r w:rsidDel="00482CA7">
                <w:delText>sh</w:delText>
              </w:r>
            </w:del>
            <w:del w:id="141" w:author="CT#98e huawei" w:date="2020-05-22T10:24:00Z">
              <w:r w:rsidDel="00482CA7">
                <w:delText>all</w:delText>
              </w:r>
            </w:del>
            <w:r>
              <w:t xml:space="preserve"> be </w:t>
            </w:r>
            <w:ins w:id="142" w:author="CT#98e huawei" w:date="2020-05-22T10:24:00Z">
              <w:r>
                <w:t>used</w:t>
              </w:r>
            </w:ins>
            <w:del w:id="143" w:author="CT#98e huawei" w:date="2020-05-22T10:24:00Z">
              <w:r w:rsidDel="00482CA7">
                <w:delText>set</w:delText>
              </w:r>
            </w:del>
            <w:r>
              <w:t xml:space="preserve"> to </w:t>
            </w:r>
            <w:ins w:id="144" w:author="CT#98e huawei" w:date="2020-05-22T10:24:00Z">
              <w:r>
                <w:t xml:space="preserve">indicate </w:t>
              </w:r>
            </w:ins>
            <w:r>
              <w:t>one of the following application errors:</w:t>
            </w:r>
          </w:p>
          <w:p w14:paraId="5451FBE4" w14:textId="77777777" w:rsidR="00482CA7" w:rsidRDefault="00482CA7">
            <w:pPr>
              <w:pStyle w:val="TAL"/>
            </w:pPr>
            <w:r>
              <w:t>-REALM_NOT_FOUND</w:t>
            </w:r>
          </w:p>
          <w:p w14:paraId="68393C82" w14:textId="77777777" w:rsidR="00482CA7" w:rsidRDefault="00482CA7">
            <w:pPr>
              <w:pStyle w:val="TAL"/>
            </w:pPr>
            <w:r>
              <w:t>-STORAGE_NOT_FOUND</w:t>
            </w:r>
          </w:p>
          <w:p w14:paraId="76D32988" w14:textId="77777777" w:rsidR="00482CA7" w:rsidRDefault="00482CA7">
            <w:pPr>
              <w:pStyle w:val="TAL"/>
            </w:pPr>
            <w:r>
              <w:t>-RECORD_NOT_FOUND</w:t>
            </w:r>
          </w:p>
        </w:tc>
      </w:tr>
      <w:tr w:rsidR="00482CA7" w14:paraId="32E59F2A" w14:textId="77777777" w:rsidTr="00482CA7">
        <w:trPr>
          <w:jc w:val="center"/>
        </w:trPr>
        <w:tc>
          <w:tcPr>
            <w:tcW w:w="5000" w:type="pct"/>
            <w:gridSpan w:val="5"/>
            <w:tcBorders>
              <w:top w:val="single" w:sz="4" w:space="0" w:color="auto"/>
              <w:left w:val="single" w:sz="6" w:space="0" w:color="000000"/>
              <w:bottom w:val="single" w:sz="6" w:space="0" w:color="000000"/>
              <w:right w:val="single" w:sz="6" w:space="0" w:color="000000"/>
            </w:tcBorders>
            <w:hideMark/>
          </w:tcPr>
          <w:p w14:paraId="2EC6CDF1" w14:textId="77777777" w:rsidR="00482CA7" w:rsidRDefault="00482CA7">
            <w:pPr>
              <w:pStyle w:val="TAN"/>
              <w:rPr>
                <w:noProof/>
                <w:lang w:val="en-US" w:eastAsia="zh-CN"/>
              </w:rPr>
            </w:pPr>
            <w:r>
              <w:rPr>
                <w:lang w:val="en-US"/>
              </w:rPr>
              <w:t>NOTE </w:t>
            </w:r>
            <w:r>
              <w:rPr>
                <w:lang w:val="en-US" w:eastAsia="zh-CN"/>
              </w:rPr>
              <w:t>1</w:t>
            </w:r>
            <w:r>
              <w:rPr>
                <w:lang w:val="en-US"/>
              </w:rPr>
              <w:t>:</w:t>
            </w:r>
            <w:r>
              <w:rPr>
                <w:lang w:val="en-US"/>
              </w:rPr>
              <w:tab/>
              <w:t xml:space="preserve">In addition common data structures as listed in table </w:t>
            </w:r>
            <w:r>
              <w:t>6.1.7.3-1</w:t>
            </w:r>
            <w:r>
              <w:rPr>
                <w:lang w:val="en-US"/>
              </w:rPr>
              <w:t>are supported.</w:t>
            </w:r>
          </w:p>
          <w:p w14:paraId="1BD76FB8" w14:textId="77777777" w:rsidR="00482CA7" w:rsidRDefault="00482CA7">
            <w:pPr>
              <w:pStyle w:val="TAN"/>
            </w:pPr>
            <w:r>
              <w:rPr>
                <w:lang w:eastAsia="zh-CN"/>
              </w:rPr>
              <w:t>NOTE 2:</w:t>
            </w:r>
            <w:r>
              <w:rPr>
                <w:lang w:val="en-US" w:eastAsia="zh-CN"/>
              </w:rPr>
              <w:tab/>
              <w:t xml:space="preserve">If all the modification instructions in the PATCH request have been implemented, the UDSF shall respond with 204 No Content response; if some of the modification instructions in the PATCH request have been discarded, the UDSF shall respond with </w:t>
            </w:r>
            <w:proofErr w:type="spellStart"/>
            <w:r>
              <w:rPr>
                <w:lang w:val="en-US" w:eastAsia="zh-CN"/>
              </w:rPr>
              <w:t>PatchResult</w:t>
            </w:r>
            <w:proofErr w:type="spellEnd"/>
            <w:r>
              <w:rPr>
                <w:lang w:val="en-US" w:eastAsia="zh-CN"/>
              </w:rPr>
              <w:t>.</w:t>
            </w:r>
          </w:p>
        </w:tc>
      </w:tr>
    </w:tbl>
    <w:p w14:paraId="0953E642" w14:textId="77777777" w:rsidR="00422695" w:rsidRPr="00482CA7" w:rsidRDefault="00422695" w:rsidP="00422695">
      <w:pPr>
        <w:rPr>
          <w:noProof/>
          <w:lang w:eastAsia="zh-CN"/>
        </w:rPr>
      </w:pPr>
    </w:p>
    <w:p w14:paraId="72B51DCF" w14:textId="77777777" w:rsidR="00422695" w:rsidRDefault="00422695" w:rsidP="00422695">
      <w:pPr>
        <w:jc w:val="center"/>
        <w:rPr>
          <w:noProof/>
          <w:lang w:eastAsia="zh-CN"/>
        </w:rPr>
      </w:pPr>
      <w:r>
        <w:rPr>
          <w:noProof/>
          <w:sz w:val="24"/>
          <w:szCs w:val="24"/>
          <w:highlight w:val="yellow"/>
          <w:lang w:eastAsia="zh-CN"/>
        </w:rPr>
        <w:t>*************************Next change</w:t>
      </w:r>
      <w:r w:rsidRPr="00E37FA5">
        <w:rPr>
          <w:noProof/>
          <w:sz w:val="24"/>
          <w:szCs w:val="24"/>
          <w:highlight w:val="yellow"/>
          <w:lang w:eastAsia="zh-CN"/>
        </w:rPr>
        <w:t>*************************</w:t>
      </w:r>
    </w:p>
    <w:p w14:paraId="7F519D4F" w14:textId="77777777" w:rsidR="00482CA7" w:rsidRDefault="00482CA7" w:rsidP="00482CA7">
      <w:pPr>
        <w:pStyle w:val="5"/>
      </w:pPr>
      <w:bookmarkStart w:id="145" w:name="_Toc36463774"/>
      <w:bookmarkStart w:id="146" w:name="_Toc35937380"/>
      <w:bookmarkStart w:id="147" w:name="_Toc35940947"/>
      <w:bookmarkStart w:id="148" w:name="_Toc34750541"/>
      <w:bookmarkStart w:id="149" w:name="_Toc34750351"/>
      <w:bookmarkStart w:id="150" w:name="_Toc34749791"/>
      <w:bookmarkStart w:id="151" w:name="_Toc34227076"/>
      <w:r>
        <w:t>6.1.3.5.2</w:t>
      </w:r>
      <w:r>
        <w:tab/>
        <w:t>Resource Definition</w:t>
      </w:r>
      <w:bookmarkEnd w:id="145"/>
      <w:bookmarkEnd w:id="146"/>
      <w:bookmarkEnd w:id="147"/>
      <w:bookmarkEnd w:id="148"/>
      <w:bookmarkEnd w:id="149"/>
      <w:bookmarkEnd w:id="150"/>
      <w:bookmarkEnd w:id="151"/>
    </w:p>
    <w:p w14:paraId="790CE1B2" w14:textId="53B9CCAC" w:rsidR="00482CA7" w:rsidRDefault="00482CA7" w:rsidP="00482CA7">
      <w:r>
        <w:t xml:space="preserve">Resource URI: </w:t>
      </w:r>
      <w:del w:id="152" w:author="CT#98e huawei" w:date="2020-05-22T10:24:00Z">
        <w:r w:rsidDel="00482CA7">
          <w:rPr>
            <w:b/>
            <w:noProof/>
          </w:rPr>
          <w:delText>{apiRoot}/nudsf-dr/v1/{realmId}/records/{recordId}/blocks</w:delText>
        </w:r>
      </w:del>
      <w:ins w:id="153" w:author="CT#98e huawei" w:date="2020-05-22T10:24:00Z">
        <w:r>
          <w:t>{apiRoot}/nudsf-dr/v1</w:t>
        </w:r>
        <w:proofErr w:type="gramStart"/>
        <w:r>
          <w:t>/{</w:t>
        </w:r>
        <w:proofErr w:type="gramEnd"/>
        <w:r>
          <w:t>realmId}/{storageId}/records/{recordId}/blocks</w:t>
        </w:r>
      </w:ins>
    </w:p>
    <w:p w14:paraId="7E3B6F8F" w14:textId="77777777" w:rsidR="00482CA7" w:rsidRDefault="00482CA7" w:rsidP="00482CA7">
      <w:pPr>
        <w:rPr>
          <w:rFonts w:ascii="Arial" w:hAnsi="Arial" w:cs="Arial"/>
        </w:rPr>
      </w:pPr>
      <w:r>
        <w:t>This resource shall support the resource URI variables defined in table 6.1.3.5.2-1</w:t>
      </w:r>
      <w:r>
        <w:rPr>
          <w:rFonts w:ascii="Arial" w:hAnsi="Arial" w:cs="Arial"/>
        </w:rPr>
        <w:t>.</w:t>
      </w:r>
    </w:p>
    <w:p w14:paraId="4933B191" w14:textId="77777777" w:rsidR="00482CA7" w:rsidRDefault="00482CA7" w:rsidP="00482CA7">
      <w:pPr>
        <w:pStyle w:val="TH"/>
        <w:rPr>
          <w:rFonts w:cs="Arial"/>
        </w:rPr>
      </w:pPr>
      <w:r>
        <w:lastRenderedPageBreak/>
        <w:t>Table 6.1.3.5.2-1: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7689"/>
      </w:tblGrid>
      <w:tr w:rsidR="00482CA7" w14:paraId="7A80B913" w14:textId="77777777" w:rsidTr="00482CA7">
        <w:trPr>
          <w:jc w:val="center"/>
        </w:trPr>
        <w:tc>
          <w:tcPr>
            <w:tcW w:w="1005" w:type="pct"/>
            <w:tcBorders>
              <w:top w:val="single" w:sz="6" w:space="0" w:color="000000"/>
              <w:left w:val="single" w:sz="6" w:space="0" w:color="000000"/>
              <w:bottom w:val="single" w:sz="6" w:space="0" w:color="000000"/>
              <w:right w:val="single" w:sz="6" w:space="0" w:color="000000"/>
            </w:tcBorders>
            <w:shd w:val="clear" w:color="auto" w:fill="CCCCCC"/>
            <w:hideMark/>
          </w:tcPr>
          <w:p w14:paraId="5F2FE1D0" w14:textId="77777777" w:rsidR="00482CA7" w:rsidRDefault="00482CA7">
            <w:pPr>
              <w:pStyle w:val="TAH"/>
            </w:pPr>
            <w:r>
              <w:t>Name</w:t>
            </w:r>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AF6D61B" w14:textId="77777777" w:rsidR="00482CA7" w:rsidRDefault="00482CA7">
            <w:pPr>
              <w:pStyle w:val="TAH"/>
            </w:pPr>
            <w:r>
              <w:t>Definition</w:t>
            </w:r>
          </w:p>
        </w:tc>
      </w:tr>
      <w:tr w:rsidR="00482CA7" w14:paraId="139DB7D6" w14:textId="77777777" w:rsidTr="00482CA7">
        <w:trPr>
          <w:jc w:val="center"/>
        </w:trPr>
        <w:tc>
          <w:tcPr>
            <w:tcW w:w="1005" w:type="pct"/>
            <w:tcBorders>
              <w:top w:val="single" w:sz="6" w:space="0" w:color="000000"/>
              <w:left w:val="single" w:sz="6" w:space="0" w:color="000000"/>
              <w:bottom w:val="single" w:sz="6" w:space="0" w:color="000000"/>
              <w:right w:val="single" w:sz="6" w:space="0" w:color="000000"/>
            </w:tcBorders>
            <w:hideMark/>
          </w:tcPr>
          <w:p w14:paraId="374903FD" w14:textId="77777777" w:rsidR="00482CA7" w:rsidRDefault="00482CA7">
            <w:pPr>
              <w:pStyle w:val="TAL"/>
            </w:pPr>
            <w:proofErr w:type="spellStart"/>
            <w:r>
              <w:t>apiRoot</w:t>
            </w:r>
            <w:proofErr w:type="spellEnd"/>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072AE4F1" w14:textId="77777777" w:rsidR="00482CA7" w:rsidRDefault="00482CA7">
            <w:pPr>
              <w:pStyle w:val="TAL"/>
            </w:pPr>
            <w:r>
              <w:t>See clause</w:t>
            </w:r>
            <w:r>
              <w:rPr>
                <w:lang w:val="en-US" w:eastAsia="zh-CN"/>
              </w:rPr>
              <w:t> </w:t>
            </w:r>
            <w:r>
              <w:t>6.1.1</w:t>
            </w:r>
          </w:p>
        </w:tc>
      </w:tr>
      <w:tr w:rsidR="00482CA7" w14:paraId="75C68FA1" w14:textId="77777777" w:rsidTr="00482CA7">
        <w:trPr>
          <w:jc w:val="center"/>
        </w:trPr>
        <w:tc>
          <w:tcPr>
            <w:tcW w:w="1005" w:type="pct"/>
            <w:tcBorders>
              <w:top w:val="single" w:sz="6" w:space="0" w:color="000000"/>
              <w:left w:val="single" w:sz="6" w:space="0" w:color="000000"/>
              <w:bottom w:val="single" w:sz="6" w:space="0" w:color="000000"/>
              <w:right w:val="single" w:sz="6" w:space="0" w:color="000000"/>
            </w:tcBorders>
            <w:hideMark/>
          </w:tcPr>
          <w:p w14:paraId="24A24EC2" w14:textId="77777777" w:rsidR="00482CA7" w:rsidRDefault="00482CA7">
            <w:pPr>
              <w:pStyle w:val="TAL"/>
            </w:pPr>
            <w:r>
              <w:t>{</w:t>
            </w:r>
            <w:proofErr w:type="spellStart"/>
            <w:r>
              <w:t>realmId</w:t>
            </w:r>
            <w:proofErr w:type="spellEnd"/>
            <w:r>
              <w:t>}</w:t>
            </w:r>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01B41CEE" w14:textId="77777777" w:rsidR="00482CA7" w:rsidRDefault="00482CA7">
            <w:pPr>
              <w:pStyle w:val="TAL"/>
            </w:pPr>
            <w:r>
              <w:rPr>
                <w:lang w:val="en-US"/>
              </w:rPr>
              <w:t>Represents the realm Id where the record is stored</w:t>
            </w:r>
          </w:p>
        </w:tc>
      </w:tr>
      <w:tr w:rsidR="00482CA7" w14:paraId="2DBE94DE" w14:textId="77777777" w:rsidTr="00482CA7">
        <w:trPr>
          <w:jc w:val="center"/>
        </w:trPr>
        <w:tc>
          <w:tcPr>
            <w:tcW w:w="1005" w:type="pct"/>
            <w:tcBorders>
              <w:top w:val="single" w:sz="6" w:space="0" w:color="000000"/>
              <w:left w:val="single" w:sz="6" w:space="0" w:color="000000"/>
              <w:bottom w:val="single" w:sz="6" w:space="0" w:color="000000"/>
              <w:right w:val="single" w:sz="6" w:space="0" w:color="000000"/>
            </w:tcBorders>
            <w:hideMark/>
          </w:tcPr>
          <w:p w14:paraId="5D810408" w14:textId="77777777" w:rsidR="00482CA7" w:rsidRDefault="00482CA7">
            <w:pPr>
              <w:pStyle w:val="TAL"/>
            </w:pPr>
            <w:r>
              <w:t>{</w:t>
            </w:r>
            <w:proofErr w:type="spellStart"/>
            <w:r>
              <w:t>storageId</w:t>
            </w:r>
            <w:proofErr w:type="spellEnd"/>
            <w:r>
              <w:t>}</w:t>
            </w:r>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39849115" w14:textId="77777777" w:rsidR="00482CA7" w:rsidRDefault="00482CA7">
            <w:pPr>
              <w:pStyle w:val="TAL"/>
              <w:rPr>
                <w:lang w:val="en-US"/>
              </w:rPr>
            </w:pPr>
            <w:r>
              <w:rPr>
                <w:lang w:val="en-US"/>
              </w:rPr>
              <w:t>Represents the storage Id where the record is stored</w:t>
            </w:r>
          </w:p>
        </w:tc>
      </w:tr>
      <w:tr w:rsidR="00482CA7" w14:paraId="69A5AA12" w14:textId="77777777" w:rsidTr="00482CA7">
        <w:trPr>
          <w:jc w:val="center"/>
        </w:trPr>
        <w:tc>
          <w:tcPr>
            <w:tcW w:w="1005" w:type="pct"/>
            <w:tcBorders>
              <w:top w:val="single" w:sz="6" w:space="0" w:color="000000"/>
              <w:left w:val="single" w:sz="6" w:space="0" w:color="000000"/>
              <w:bottom w:val="single" w:sz="6" w:space="0" w:color="000000"/>
              <w:right w:val="single" w:sz="6" w:space="0" w:color="000000"/>
            </w:tcBorders>
            <w:hideMark/>
          </w:tcPr>
          <w:p w14:paraId="0361D202" w14:textId="77777777" w:rsidR="00482CA7" w:rsidRDefault="00482CA7">
            <w:pPr>
              <w:pStyle w:val="TAL"/>
            </w:pPr>
            <w:r>
              <w:t>{</w:t>
            </w:r>
            <w:proofErr w:type="spellStart"/>
            <w:r>
              <w:t>recordId</w:t>
            </w:r>
            <w:proofErr w:type="spellEnd"/>
            <w:r>
              <w:t>}</w:t>
            </w:r>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5AC24388" w14:textId="77777777" w:rsidR="00482CA7" w:rsidRDefault="00482CA7">
            <w:pPr>
              <w:pStyle w:val="TAL"/>
              <w:rPr>
                <w:lang w:val="en-US"/>
              </w:rPr>
            </w:pPr>
            <w:r>
              <w:rPr>
                <w:lang w:val="en-US"/>
              </w:rPr>
              <w:t>Represents the record Id of the record</w:t>
            </w:r>
          </w:p>
        </w:tc>
      </w:tr>
    </w:tbl>
    <w:p w14:paraId="29457201" w14:textId="77777777" w:rsidR="00422695" w:rsidRPr="00482CA7" w:rsidRDefault="00422695" w:rsidP="00422695">
      <w:pPr>
        <w:rPr>
          <w:noProof/>
          <w:lang w:eastAsia="zh-CN"/>
        </w:rPr>
      </w:pPr>
    </w:p>
    <w:p w14:paraId="6833681A" w14:textId="77777777" w:rsidR="00422695" w:rsidRDefault="00422695" w:rsidP="00422695">
      <w:pPr>
        <w:jc w:val="center"/>
        <w:rPr>
          <w:noProof/>
          <w:lang w:eastAsia="zh-CN"/>
        </w:rPr>
      </w:pPr>
      <w:r>
        <w:rPr>
          <w:noProof/>
          <w:sz w:val="24"/>
          <w:szCs w:val="24"/>
          <w:highlight w:val="yellow"/>
          <w:lang w:eastAsia="zh-CN"/>
        </w:rPr>
        <w:t>*************************Next change</w:t>
      </w:r>
      <w:r w:rsidRPr="00E37FA5">
        <w:rPr>
          <w:noProof/>
          <w:sz w:val="24"/>
          <w:szCs w:val="24"/>
          <w:highlight w:val="yellow"/>
          <w:lang w:eastAsia="zh-CN"/>
        </w:rPr>
        <w:t>*************************</w:t>
      </w:r>
    </w:p>
    <w:p w14:paraId="02B35E2D" w14:textId="77777777" w:rsidR="00482CA7" w:rsidRDefault="00482CA7" w:rsidP="00482CA7">
      <w:pPr>
        <w:pStyle w:val="6"/>
      </w:pPr>
      <w:bookmarkStart w:id="154" w:name="_Toc36463776"/>
      <w:bookmarkStart w:id="155" w:name="_Toc35937382"/>
      <w:bookmarkStart w:id="156" w:name="_Toc35940949"/>
      <w:bookmarkStart w:id="157" w:name="_Toc34750543"/>
      <w:bookmarkStart w:id="158" w:name="_Toc34750353"/>
      <w:bookmarkStart w:id="159" w:name="_Toc34749793"/>
      <w:bookmarkStart w:id="160" w:name="_Toc34227078"/>
      <w:r>
        <w:t>6.1.3.5.3.1</w:t>
      </w:r>
      <w:r>
        <w:tab/>
        <w:t>GET</w:t>
      </w:r>
      <w:bookmarkEnd w:id="154"/>
      <w:bookmarkEnd w:id="155"/>
      <w:bookmarkEnd w:id="156"/>
      <w:bookmarkEnd w:id="157"/>
      <w:bookmarkEnd w:id="158"/>
      <w:bookmarkEnd w:id="159"/>
      <w:bookmarkEnd w:id="160"/>
    </w:p>
    <w:p w14:paraId="36308D56" w14:textId="77777777" w:rsidR="00482CA7" w:rsidRDefault="00482CA7" w:rsidP="00482CA7">
      <w:r>
        <w:t>This method shall support the URI query parameters specified in table 6.1.3.5.3.1-1.</w:t>
      </w:r>
    </w:p>
    <w:p w14:paraId="7FAADD6E" w14:textId="77777777" w:rsidR="00482CA7" w:rsidRDefault="00482CA7" w:rsidP="00482CA7">
      <w:pPr>
        <w:pStyle w:val="TH"/>
        <w:rPr>
          <w:rFonts w:cs="Arial"/>
        </w:rPr>
      </w:pPr>
      <w:r>
        <w:t>Table 6.1.3.5.3.1-1: URI query parameters supported by the GET method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37"/>
        <w:gridCol w:w="1677"/>
        <w:gridCol w:w="360"/>
        <w:gridCol w:w="1067"/>
        <w:gridCol w:w="3509"/>
        <w:gridCol w:w="1479"/>
      </w:tblGrid>
      <w:tr w:rsidR="00482CA7" w14:paraId="1F240BD9" w14:textId="77777777" w:rsidTr="00482CA7">
        <w:trPr>
          <w:jc w:val="center"/>
        </w:trPr>
        <w:tc>
          <w:tcPr>
            <w:tcW w:w="826" w:type="pct"/>
            <w:tcBorders>
              <w:top w:val="single" w:sz="4" w:space="0" w:color="auto"/>
              <w:left w:val="single" w:sz="4" w:space="0" w:color="auto"/>
              <w:bottom w:val="single" w:sz="4" w:space="0" w:color="auto"/>
              <w:right w:val="single" w:sz="4" w:space="0" w:color="auto"/>
            </w:tcBorders>
            <w:shd w:val="clear" w:color="auto" w:fill="C0C0C0"/>
            <w:hideMark/>
          </w:tcPr>
          <w:p w14:paraId="58FDB6DA" w14:textId="77777777" w:rsidR="00482CA7" w:rsidRDefault="00482CA7">
            <w:pPr>
              <w:pStyle w:val="TAH"/>
            </w:pPr>
            <w:r>
              <w:t>Name</w:t>
            </w:r>
          </w:p>
        </w:tc>
        <w:tc>
          <w:tcPr>
            <w:tcW w:w="731" w:type="pct"/>
            <w:tcBorders>
              <w:top w:val="single" w:sz="4" w:space="0" w:color="auto"/>
              <w:left w:val="single" w:sz="4" w:space="0" w:color="auto"/>
              <w:bottom w:val="single" w:sz="4" w:space="0" w:color="auto"/>
              <w:right w:val="single" w:sz="4" w:space="0" w:color="auto"/>
            </w:tcBorders>
            <w:shd w:val="clear" w:color="auto" w:fill="C0C0C0"/>
            <w:hideMark/>
          </w:tcPr>
          <w:p w14:paraId="185CA6A2" w14:textId="77777777" w:rsidR="00482CA7" w:rsidRDefault="00482CA7">
            <w:pPr>
              <w:pStyle w:val="TAH"/>
            </w:pPr>
            <w:r>
              <w:t>Data type</w:t>
            </w:r>
          </w:p>
        </w:tc>
        <w:tc>
          <w:tcPr>
            <w:tcW w:w="215" w:type="pct"/>
            <w:tcBorders>
              <w:top w:val="single" w:sz="4" w:space="0" w:color="auto"/>
              <w:left w:val="single" w:sz="4" w:space="0" w:color="auto"/>
              <w:bottom w:val="single" w:sz="4" w:space="0" w:color="auto"/>
              <w:right w:val="single" w:sz="4" w:space="0" w:color="auto"/>
            </w:tcBorders>
            <w:shd w:val="clear" w:color="auto" w:fill="C0C0C0"/>
            <w:hideMark/>
          </w:tcPr>
          <w:p w14:paraId="35715BBC" w14:textId="77777777" w:rsidR="00482CA7" w:rsidRDefault="00482CA7">
            <w:pPr>
              <w:pStyle w:val="TAH"/>
            </w:pPr>
            <w: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14:paraId="58D90EB1" w14:textId="77777777" w:rsidR="00482CA7" w:rsidRDefault="00482CA7">
            <w:pPr>
              <w:pStyle w:val="TAH"/>
            </w:pPr>
            <w:r>
              <w:t>Cardinality</w:t>
            </w:r>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A157C83" w14:textId="77777777" w:rsidR="00482CA7" w:rsidRDefault="00482CA7">
            <w:pPr>
              <w:pStyle w:val="TAH"/>
            </w:pPr>
            <w:r>
              <w:t>Description</w:t>
            </w:r>
          </w:p>
        </w:tc>
        <w:tc>
          <w:tcPr>
            <w:tcW w:w="796" w:type="pct"/>
            <w:tcBorders>
              <w:top w:val="single" w:sz="4" w:space="0" w:color="auto"/>
              <w:left w:val="single" w:sz="4" w:space="0" w:color="auto"/>
              <w:bottom w:val="single" w:sz="4" w:space="0" w:color="auto"/>
              <w:right w:val="single" w:sz="4" w:space="0" w:color="auto"/>
            </w:tcBorders>
            <w:shd w:val="clear" w:color="auto" w:fill="C0C0C0"/>
            <w:hideMark/>
          </w:tcPr>
          <w:p w14:paraId="455669C2" w14:textId="77777777" w:rsidR="00482CA7" w:rsidRDefault="00482CA7">
            <w:pPr>
              <w:pStyle w:val="TAH"/>
            </w:pPr>
            <w:r>
              <w:t>Applicability</w:t>
            </w:r>
          </w:p>
        </w:tc>
      </w:tr>
      <w:tr w:rsidR="00482CA7" w14:paraId="469198DE" w14:textId="77777777" w:rsidTr="00482CA7">
        <w:trPr>
          <w:jc w:val="center"/>
        </w:trPr>
        <w:tc>
          <w:tcPr>
            <w:tcW w:w="826" w:type="pct"/>
            <w:tcBorders>
              <w:top w:val="single" w:sz="4" w:space="0" w:color="auto"/>
              <w:left w:val="single" w:sz="6" w:space="0" w:color="000000"/>
              <w:bottom w:val="single" w:sz="4" w:space="0" w:color="auto"/>
              <w:right w:val="single" w:sz="6" w:space="0" w:color="000000"/>
            </w:tcBorders>
            <w:hideMark/>
          </w:tcPr>
          <w:p w14:paraId="44E74B8A" w14:textId="77777777" w:rsidR="00482CA7" w:rsidRDefault="00482CA7">
            <w:pPr>
              <w:pStyle w:val="TAL"/>
            </w:pPr>
            <w:r>
              <w:t>supported-features</w:t>
            </w:r>
          </w:p>
        </w:tc>
        <w:tc>
          <w:tcPr>
            <w:tcW w:w="731" w:type="pct"/>
            <w:tcBorders>
              <w:top w:val="single" w:sz="4" w:space="0" w:color="auto"/>
              <w:left w:val="single" w:sz="6" w:space="0" w:color="000000"/>
              <w:bottom w:val="single" w:sz="4" w:space="0" w:color="auto"/>
              <w:right w:val="single" w:sz="6" w:space="0" w:color="000000"/>
            </w:tcBorders>
            <w:hideMark/>
          </w:tcPr>
          <w:p w14:paraId="7849C073" w14:textId="77777777" w:rsidR="00482CA7" w:rsidRDefault="00482CA7">
            <w:pPr>
              <w:pStyle w:val="TAL"/>
            </w:pPr>
            <w:proofErr w:type="spellStart"/>
            <w:r>
              <w:t>SupportedFeatures</w:t>
            </w:r>
            <w:proofErr w:type="spellEnd"/>
          </w:p>
        </w:tc>
        <w:tc>
          <w:tcPr>
            <w:tcW w:w="215" w:type="pct"/>
            <w:tcBorders>
              <w:top w:val="single" w:sz="4" w:space="0" w:color="auto"/>
              <w:left w:val="single" w:sz="6" w:space="0" w:color="000000"/>
              <w:bottom w:val="single" w:sz="4" w:space="0" w:color="auto"/>
              <w:right w:val="single" w:sz="6" w:space="0" w:color="000000"/>
            </w:tcBorders>
            <w:hideMark/>
          </w:tcPr>
          <w:p w14:paraId="4068FB61" w14:textId="77777777" w:rsidR="00482CA7" w:rsidRDefault="00482CA7">
            <w:pPr>
              <w:pStyle w:val="TAC"/>
            </w:pPr>
            <w:r>
              <w:t>O</w:t>
            </w:r>
          </w:p>
        </w:tc>
        <w:tc>
          <w:tcPr>
            <w:tcW w:w="580" w:type="pct"/>
            <w:tcBorders>
              <w:top w:val="single" w:sz="4" w:space="0" w:color="auto"/>
              <w:left w:val="single" w:sz="6" w:space="0" w:color="000000"/>
              <w:bottom w:val="single" w:sz="4" w:space="0" w:color="auto"/>
              <w:right w:val="single" w:sz="6" w:space="0" w:color="000000"/>
            </w:tcBorders>
            <w:hideMark/>
          </w:tcPr>
          <w:p w14:paraId="16809EF8" w14:textId="77777777" w:rsidR="00482CA7" w:rsidRDefault="00482CA7">
            <w:pPr>
              <w:pStyle w:val="TAL"/>
            </w:pPr>
            <w:r>
              <w:t>0..1</w:t>
            </w:r>
          </w:p>
        </w:tc>
        <w:tc>
          <w:tcPr>
            <w:tcW w:w="1852" w:type="pct"/>
            <w:tcBorders>
              <w:top w:val="single" w:sz="4" w:space="0" w:color="auto"/>
              <w:left w:val="single" w:sz="6" w:space="0" w:color="000000"/>
              <w:bottom w:val="single" w:sz="4" w:space="0" w:color="auto"/>
              <w:right w:val="single" w:sz="6" w:space="0" w:color="000000"/>
            </w:tcBorders>
            <w:vAlign w:val="center"/>
            <w:hideMark/>
          </w:tcPr>
          <w:p w14:paraId="5F5F44B1" w14:textId="77777777" w:rsidR="00482CA7" w:rsidRDefault="00482CA7">
            <w:pPr>
              <w:pStyle w:val="TAL"/>
            </w:pPr>
            <w:r>
              <w:t>see 3GPP TS 29.500 [4] clause 6.6</w:t>
            </w:r>
          </w:p>
        </w:tc>
        <w:tc>
          <w:tcPr>
            <w:tcW w:w="796" w:type="pct"/>
            <w:tcBorders>
              <w:top w:val="single" w:sz="4" w:space="0" w:color="auto"/>
              <w:left w:val="single" w:sz="6" w:space="0" w:color="000000"/>
              <w:bottom w:val="single" w:sz="4" w:space="0" w:color="auto"/>
              <w:right w:val="single" w:sz="6" w:space="0" w:color="000000"/>
            </w:tcBorders>
          </w:tcPr>
          <w:p w14:paraId="64DB27C5" w14:textId="77777777" w:rsidR="00482CA7" w:rsidRDefault="00482CA7">
            <w:pPr>
              <w:pStyle w:val="TAL"/>
            </w:pPr>
          </w:p>
        </w:tc>
      </w:tr>
    </w:tbl>
    <w:p w14:paraId="5AA2507E" w14:textId="77777777" w:rsidR="00482CA7" w:rsidRDefault="00482CA7" w:rsidP="00482CA7"/>
    <w:p w14:paraId="1FF6D56E" w14:textId="77777777" w:rsidR="00482CA7" w:rsidRDefault="00482CA7" w:rsidP="00482CA7">
      <w:r>
        <w:t>This method shall support the request data structures specified in table 6.1.3.5.3.1-2 and the response data structures and response codes specified in table 6.1.3.5.3.1-3.</w:t>
      </w:r>
    </w:p>
    <w:p w14:paraId="5B66A6C4" w14:textId="77777777" w:rsidR="00482CA7" w:rsidRDefault="00482CA7" w:rsidP="00482CA7">
      <w:pPr>
        <w:pStyle w:val="TH"/>
      </w:pPr>
      <w:r>
        <w:t>Table 6.1.3.5.3.1-2: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7"/>
        <w:gridCol w:w="418"/>
        <w:gridCol w:w="1247"/>
        <w:gridCol w:w="6281"/>
      </w:tblGrid>
      <w:tr w:rsidR="00482CA7" w14:paraId="308BCED0" w14:textId="77777777" w:rsidTr="00482CA7">
        <w:trPr>
          <w:jc w:val="center"/>
        </w:trPr>
        <w:tc>
          <w:tcPr>
            <w:tcW w:w="1626" w:type="dxa"/>
            <w:tcBorders>
              <w:top w:val="single" w:sz="4" w:space="0" w:color="auto"/>
              <w:left w:val="single" w:sz="4" w:space="0" w:color="auto"/>
              <w:bottom w:val="single" w:sz="4" w:space="0" w:color="auto"/>
              <w:right w:val="single" w:sz="4" w:space="0" w:color="auto"/>
            </w:tcBorders>
            <w:shd w:val="clear" w:color="auto" w:fill="C0C0C0"/>
            <w:hideMark/>
          </w:tcPr>
          <w:p w14:paraId="0C1883D3" w14:textId="77777777" w:rsidR="00482CA7" w:rsidRDefault="00482CA7">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385E83B" w14:textId="77777777" w:rsidR="00482CA7" w:rsidRDefault="00482CA7">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632AEA36" w14:textId="77777777" w:rsidR="00482CA7" w:rsidRDefault="00482CA7">
            <w:pPr>
              <w:pStyle w:val="TAH"/>
            </w:pPr>
            <w:r>
              <w:t>Cardinality</w:t>
            </w:r>
          </w:p>
        </w:tc>
        <w:tc>
          <w:tcPr>
            <w:tcW w:w="644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067FE1A" w14:textId="77777777" w:rsidR="00482CA7" w:rsidRDefault="00482CA7">
            <w:pPr>
              <w:pStyle w:val="TAH"/>
            </w:pPr>
            <w:r>
              <w:t>Description</w:t>
            </w:r>
          </w:p>
        </w:tc>
      </w:tr>
      <w:tr w:rsidR="00482CA7" w14:paraId="7EDD6F50" w14:textId="77777777" w:rsidTr="00482CA7">
        <w:trPr>
          <w:jc w:val="center"/>
        </w:trPr>
        <w:tc>
          <w:tcPr>
            <w:tcW w:w="1626" w:type="dxa"/>
            <w:tcBorders>
              <w:top w:val="single" w:sz="4" w:space="0" w:color="auto"/>
              <w:left w:val="single" w:sz="6" w:space="0" w:color="000000"/>
              <w:bottom w:val="single" w:sz="6" w:space="0" w:color="000000"/>
              <w:right w:val="single" w:sz="6" w:space="0" w:color="000000"/>
            </w:tcBorders>
            <w:hideMark/>
          </w:tcPr>
          <w:p w14:paraId="7E89D136" w14:textId="77777777" w:rsidR="00482CA7" w:rsidRDefault="00482CA7">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14:paraId="082BF011" w14:textId="77777777" w:rsidR="00482CA7" w:rsidRDefault="00482CA7">
            <w:pPr>
              <w:pStyle w:val="TAC"/>
            </w:pPr>
          </w:p>
        </w:tc>
        <w:tc>
          <w:tcPr>
            <w:tcW w:w="1276" w:type="dxa"/>
            <w:tcBorders>
              <w:top w:val="single" w:sz="4" w:space="0" w:color="auto"/>
              <w:left w:val="single" w:sz="6" w:space="0" w:color="000000"/>
              <w:bottom w:val="single" w:sz="6" w:space="0" w:color="000000"/>
              <w:right w:val="single" w:sz="6" w:space="0" w:color="000000"/>
            </w:tcBorders>
          </w:tcPr>
          <w:p w14:paraId="18A581F0" w14:textId="77777777" w:rsidR="00482CA7" w:rsidRDefault="00482CA7">
            <w:pPr>
              <w:pStyle w:val="TAL"/>
            </w:pPr>
          </w:p>
        </w:tc>
        <w:tc>
          <w:tcPr>
            <w:tcW w:w="6446" w:type="dxa"/>
            <w:tcBorders>
              <w:top w:val="single" w:sz="4" w:space="0" w:color="auto"/>
              <w:left w:val="single" w:sz="6" w:space="0" w:color="000000"/>
              <w:bottom w:val="single" w:sz="6" w:space="0" w:color="000000"/>
              <w:right w:val="single" w:sz="6" w:space="0" w:color="000000"/>
            </w:tcBorders>
          </w:tcPr>
          <w:p w14:paraId="20768BC9" w14:textId="77777777" w:rsidR="00482CA7" w:rsidRDefault="00482CA7">
            <w:pPr>
              <w:pStyle w:val="TAL"/>
            </w:pPr>
          </w:p>
        </w:tc>
      </w:tr>
    </w:tbl>
    <w:p w14:paraId="10045357" w14:textId="77777777" w:rsidR="00482CA7" w:rsidRDefault="00482CA7" w:rsidP="00482CA7"/>
    <w:p w14:paraId="10FDED13" w14:textId="77777777" w:rsidR="00482CA7" w:rsidRDefault="00482CA7" w:rsidP="00482CA7">
      <w:pPr>
        <w:pStyle w:val="TH"/>
      </w:pPr>
      <w:r>
        <w:t>Table 6.1.3.5.3.1-3: Data structures supported by the GET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429"/>
        <w:gridCol w:w="1237"/>
        <w:gridCol w:w="1112"/>
        <w:gridCol w:w="5182"/>
      </w:tblGrid>
      <w:tr w:rsidR="00482CA7" w14:paraId="35A04445" w14:textId="77777777" w:rsidTr="00482CA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787CBBC7" w14:textId="77777777" w:rsidR="00482CA7" w:rsidRDefault="00482CA7">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14:paraId="643CC53D" w14:textId="77777777" w:rsidR="00482CA7" w:rsidRDefault="00482CA7">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14:paraId="0A67B06C" w14:textId="77777777" w:rsidR="00482CA7" w:rsidRDefault="00482CA7">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14:paraId="46E7CAFE" w14:textId="77777777" w:rsidR="00482CA7" w:rsidRDefault="00482CA7">
            <w:pPr>
              <w:pStyle w:val="TAH"/>
            </w:pPr>
            <w:r>
              <w:t>Response</w:t>
            </w:r>
          </w:p>
          <w:p w14:paraId="45634F1C" w14:textId="77777777" w:rsidR="00482CA7" w:rsidRDefault="00482CA7">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14:paraId="0DDEC10A" w14:textId="77777777" w:rsidR="00482CA7" w:rsidRDefault="00482CA7">
            <w:pPr>
              <w:pStyle w:val="TAH"/>
            </w:pPr>
            <w:r>
              <w:t>Description</w:t>
            </w:r>
          </w:p>
        </w:tc>
      </w:tr>
      <w:tr w:rsidR="00482CA7" w14:paraId="2151E273" w14:textId="77777777" w:rsidTr="00482CA7">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6067E847" w14:textId="77777777" w:rsidR="00482CA7" w:rsidRDefault="00482CA7">
            <w:pPr>
              <w:pStyle w:val="TAL"/>
            </w:pPr>
            <w:r>
              <w:t>array(block)</w:t>
            </w:r>
          </w:p>
        </w:tc>
        <w:tc>
          <w:tcPr>
            <w:tcW w:w="225" w:type="pct"/>
            <w:tcBorders>
              <w:top w:val="single" w:sz="4" w:space="0" w:color="auto"/>
              <w:left w:val="single" w:sz="6" w:space="0" w:color="000000"/>
              <w:bottom w:val="single" w:sz="6" w:space="0" w:color="000000"/>
              <w:right w:val="single" w:sz="6" w:space="0" w:color="000000"/>
            </w:tcBorders>
            <w:hideMark/>
          </w:tcPr>
          <w:p w14:paraId="0D46C423" w14:textId="77777777" w:rsidR="00482CA7" w:rsidRDefault="00482CA7">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14:paraId="6EDF2C1B" w14:textId="77777777" w:rsidR="00482CA7" w:rsidRDefault="00482CA7">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14:paraId="02AC0D43" w14:textId="77777777" w:rsidR="00482CA7" w:rsidRDefault="00482CA7">
            <w:pPr>
              <w:pStyle w:val="TAL"/>
            </w:pPr>
            <w:r>
              <w:t>200 OK</w:t>
            </w:r>
          </w:p>
        </w:tc>
        <w:tc>
          <w:tcPr>
            <w:tcW w:w="2718" w:type="pct"/>
            <w:tcBorders>
              <w:top w:val="single" w:sz="4" w:space="0" w:color="auto"/>
              <w:left w:val="single" w:sz="6" w:space="0" w:color="000000"/>
              <w:bottom w:val="single" w:sz="6" w:space="0" w:color="000000"/>
              <w:right w:val="single" w:sz="6" w:space="0" w:color="000000"/>
            </w:tcBorders>
            <w:hideMark/>
          </w:tcPr>
          <w:p w14:paraId="1D8563C9" w14:textId="77777777" w:rsidR="00482CA7" w:rsidRDefault="00482CA7">
            <w:pPr>
              <w:pStyle w:val="TAL"/>
            </w:pPr>
            <w:r>
              <w:rPr>
                <w:lang w:val="en-US"/>
              </w:rPr>
              <w:t>A response body containing one or more blocks.</w:t>
            </w:r>
          </w:p>
        </w:tc>
      </w:tr>
      <w:tr w:rsidR="00482CA7" w14:paraId="3024F53B" w14:textId="77777777" w:rsidTr="00482CA7">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5D692ABF" w14:textId="77777777" w:rsidR="00482CA7" w:rsidRDefault="00482CA7">
            <w:pPr>
              <w:pStyle w:val="TAL"/>
            </w:pPr>
            <w:r>
              <w:t>n/a</w:t>
            </w:r>
          </w:p>
        </w:tc>
        <w:tc>
          <w:tcPr>
            <w:tcW w:w="225" w:type="pct"/>
            <w:tcBorders>
              <w:top w:val="single" w:sz="4" w:space="0" w:color="auto"/>
              <w:left w:val="single" w:sz="6" w:space="0" w:color="000000"/>
              <w:bottom w:val="single" w:sz="6" w:space="0" w:color="000000"/>
              <w:right w:val="single" w:sz="6" w:space="0" w:color="000000"/>
            </w:tcBorders>
          </w:tcPr>
          <w:p w14:paraId="2699BA7A" w14:textId="77777777" w:rsidR="00482CA7" w:rsidRDefault="00482CA7">
            <w:pPr>
              <w:pStyle w:val="TAC"/>
            </w:pPr>
          </w:p>
        </w:tc>
        <w:tc>
          <w:tcPr>
            <w:tcW w:w="649" w:type="pct"/>
            <w:tcBorders>
              <w:top w:val="single" w:sz="4" w:space="0" w:color="auto"/>
              <w:left w:val="single" w:sz="6" w:space="0" w:color="000000"/>
              <w:bottom w:val="single" w:sz="6" w:space="0" w:color="000000"/>
              <w:right w:val="single" w:sz="6" w:space="0" w:color="000000"/>
            </w:tcBorders>
          </w:tcPr>
          <w:p w14:paraId="7293B308" w14:textId="77777777" w:rsidR="00482CA7" w:rsidRDefault="00482CA7">
            <w:pPr>
              <w:pStyle w:val="TAL"/>
            </w:pPr>
          </w:p>
        </w:tc>
        <w:tc>
          <w:tcPr>
            <w:tcW w:w="583" w:type="pct"/>
            <w:tcBorders>
              <w:top w:val="single" w:sz="4" w:space="0" w:color="auto"/>
              <w:left w:val="single" w:sz="6" w:space="0" w:color="000000"/>
              <w:bottom w:val="single" w:sz="6" w:space="0" w:color="000000"/>
              <w:right w:val="single" w:sz="6" w:space="0" w:color="000000"/>
            </w:tcBorders>
            <w:hideMark/>
          </w:tcPr>
          <w:p w14:paraId="27483C82" w14:textId="224F18CD" w:rsidR="00482CA7" w:rsidRDefault="00482CA7" w:rsidP="00482CA7">
            <w:pPr>
              <w:pStyle w:val="TAL"/>
            </w:pPr>
            <w:r>
              <w:rPr>
                <w:lang w:val="en-US" w:eastAsia="zh-CN"/>
              </w:rPr>
              <w:t>204 N</w:t>
            </w:r>
            <w:ins w:id="161" w:author="CT#98e huawei" w:date="2020-05-22T10:26:00Z">
              <w:r>
                <w:rPr>
                  <w:rFonts w:hint="eastAsia"/>
                  <w:lang w:val="en-US" w:eastAsia="zh-CN"/>
                </w:rPr>
                <w:t>o</w:t>
              </w:r>
              <w:r>
                <w:rPr>
                  <w:lang w:val="en-US" w:eastAsia="zh-CN"/>
                </w:rPr>
                <w:t xml:space="preserve"> Content</w:t>
              </w:r>
            </w:ins>
            <w:del w:id="162" w:author="CT#98e huawei" w:date="2020-05-22T10:26:00Z">
              <w:r w:rsidDel="00482CA7">
                <w:rPr>
                  <w:lang w:val="en-US" w:eastAsia="zh-CN"/>
                </w:rPr>
                <w:delText>O CONTENT</w:delText>
              </w:r>
            </w:del>
          </w:p>
        </w:tc>
        <w:tc>
          <w:tcPr>
            <w:tcW w:w="2718" w:type="pct"/>
            <w:tcBorders>
              <w:top w:val="single" w:sz="4" w:space="0" w:color="auto"/>
              <w:left w:val="single" w:sz="6" w:space="0" w:color="000000"/>
              <w:bottom w:val="single" w:sz="6" w:space="0" w:color="000000"/>
              <w:right w:val="single" w:sz="6" w:space="0" w:color="000000"/>
            </w:tcBorders>
            <w:hideMark/>
          </w:tcPr>
          <w:p w14:paraId="194611C8" w14:textId="77777777" w:rsidR="00482CA7" w:rsidRDefault="00482CA7">
            <w:pPr>
              <w:pStyle w:val="TAL"/>
            </w:pPr>
            <w:r>
              <w:t xml:space="preserve">The </w:t>
            </w:r>
            <w:proofErr w:type="spellStart"/>
            <w:r>
              <w:t>BlockCollection</w:t>
            </w:r>
            <w:proofErr w:type="spellEnd"/>
            <w:r>
              <w:t xml:space="preserve"> did not contain any blocks.</w:t>
            </w:r>
          </w:p>
        </w:tc>
      </w:tr>
      <w:tr w:rsidR="00482CA7" w14:paraId="0A943F92" w14:textId="77777777" w:rsidTr="00482CA7">
        <w:trPr>
          <w:jc w:val="center"/>
        </w:trPr>
        <w:tc>
          <w:tcPr>
            <w:tcW w:w="5000" w:type="pct"/>
            <w:gridSpan w:val="5"/>
            <w:tcBorders>
              <w:top w:val="single" w:sz="4" w:space="0" w:color="auto"/>
              <w:left w:val="single" w:sz="6" w:space="0" w:color="000000"/>
              <w:bottom w:val="single" w:sz="6" w:space="0" w:color="000000"/>
              <w:right w:val="single" w:sz="6" w:space="0" w:color="000000"/>
            </w:tcBorders>
            <w:hideMark/>
          </w:tcPr>
          <w:p w14:paraId="14E0AE87" w14:textId="77777777" w:rsidR="00482CA7" w:rsidRDefault="00482CA7">
            <w:pPr>
              <w:pStyle w:val="TAN"/>
            </w:pPr>
            <w:r>
              <w:t>NOTE:</w:t>
            </w:r>
            <w:r>
              <w:rPr>
                <w:noProof/>
              </w:rPr>
              <w:tab/>
              <w:t xml:space="preserve">The mandatory </w:t>
            </w:r>
            <w:r>
              <w:t>HTTP error status code for the GET method listed in Table 5.2.7.1-1 of 3GPP TS 29.500 [4] also apply.</w:t>
            </w:r>
          </w:p>
        </w:tc>
      </w:tr>
    </w:tbl>
    <w:p w14:paraId="172DA230" w14:textId="77777777" w:rsidR="00422695" w:rsidRPr="00482CA7" w:rsidRDefault="00422695" w:rsidP="00422695">
      <w:pPr>
        <w:rPr>
          <w:noProof/>
          <w:lang w:eastAsia="zh-CN"/>
        </w:rPr>
      </w:pPr>
    </w:p>
    <w:p w14:paraId="4CB3BEC3" w14:textId="77777777" w:rsidR="00422695" w:rsidRDefault="00422695" w:rsidP="00422695">
      <w:pPr>
        <w:jc w:val="center"/>
        <w:rPr>
          <w:noProof/>
          <w:lang w:eastAsia="zh-CN"/>
        </w:rPr>
      </w:pPr>
      <w:r>
        <w:rPr>
          <w:noProof/>
          <w:sz w:val="24"/>
          <w:szCs w:val="24"/>
          <w:highlight w:val="yellow"/>
          <w:lang w:eastAsia="zh-CN"/>
        </w:rPr>
        <w:t>*************************Next change</w:t>
      </w:r>
      <w:r w:rsidRPr="00E37FA5">
        <w:rPr>
          <w:noProof/>
          <w:sz w:val="24"/>
          <w:szCs w:val="24"/>
          <w:highlight w:val="yellow"/>
          <w:lang w:eastAsia="zh-CN"/>
        </w:rPr>
        <w:t>*************************</w:t>
      </w:r>
    </w:p>
    <w:p w14:paraId="1C12E5EE" w14:textId="77777777" w:rsidR="00482CA7" w:rsidRDefault="00482CA7" w:rsidP="00482CA7">
      <w:pPr>
        <w:pStyle w:val="5"/>
      </w:pPr>
      <w:bookmarkStart w:id="163" w:name="_Toc36463779"/>
      <w:bookmarkStart w:id="164" w:name="_Toc35937385"/>
      <w:bookmarkStart w:id="165" w:name="_Toc35940952"/>
      <w:bookmarkStart w:id="166" w:name="_Toc34750546"/>
      <w:bookmarkStart w:id="167" w:name="_Toc34750356"/>
      <w:bookmarkStart w:id="168" w:name="_Toc34749796"/>
      <w:bookmarkStart w:id="169" w:name="_Toc34227081"/>
      <w:r>
        <w:t>6.1.3.6.2</w:t>
      </w:r>
      <w:r>
        <w:tab/>
        <w:t>Resource Definition</w:t>
      </w:r>
      <w:bookmarkEnd w:id="163"/>
      <w:bookmarkEnd w:id="164"/>
      <w:bookmarkEnd w:id="165"/>
      <w:bookmarkEnd w:id="166"/>
      <w:bookmarkEnd w:id="167"/>
      <w:bookmarkEnd w:id="168"/>
      <w:bookmarkEnd w:id="169"/>
    </w:p>
    <w:p w14:paraId="1C0B8F77" w14:textId="174B6256" w:rsidR="00482CA7" w:rsidRDefault="00482CA7" w:rsidP="00482CA7">
      <w:r>
        <w:t xml:space="preserve">Resource URI: </w:t>
      </w:r>
      <w:del w:id="170" w:author="CT#98e huawei" w:date="2020-05-22T10:27:00Z">
        <w:r w:rsidDel="00482CA7">
          <w:rPr>
            <w:b/>
            <w:noProof/>
          </w:rPr>
          <w:delText>{apiRoot}/nudsf-dr/v1/{realmId}/records/{recordId}/blocks/{blockId}</w:delText>
        </w:r>
      </w:del>
      <w:ins w:id="171" w:author="CT#98e huawei" w:date="2020-05-22T10:27:00Z">
        <w:r w:rsidRPr="00482CA7">
          <w:t xml:space="preserve"> </w:t>
        </w:r>
        <w:r>
          <w:t>{apiRoot}/nudsf-dr/v1</w:t>
        </w:r>
        <w:proofErr w:type="gramStart"/>
        <w:r>
          <w:t>/{</w:t>
        </w:r>
        <w:proofErr w:type="gramEnd"/>
        <w:r>
          <w:t>realmId}/{storageId}/records/{recordId}/blocks/{blockId}</w:t>
        </w:r>
      </w:ins>
    </w:p>
    <w:p w14:paraId="028B7DF5" w14:textId="77777777" w:rsidR="00482CA7" w:rsidRDefault="00482CA7" w:rsidP="00482CA7">
      <w:pPr>
        <w:rPr>
          <w:rFonts w:ascii="Arial" w:hAnsi="Arial" w:cs="Arial"/>
        </w:rPr>
      </w:pPr>
      <w:r>
        <w:t>This resource shall support the resource URI variables defined in table 6.1.3.6.2-1</w:t>
      </w:r>
      <w:r>
        <w:rPr>
          <w:rFonts w:ascii="Arial" w:hAnsi="Arial" w:cs="Arial"/>
        </w:rPr>
        <w:t>.</w:t>
      </w:r>
    </w:p>
    <w:p w14:paraId="3C6BDC8C" w14:textId="77777777" w:rsidR="00482CA7" w:rsidRDefault="00482CA7" w:rsidP="00482CA7">
      <w:pPr>
        <w:pStyle w:val="TH"/>
        <w:rPr>
          <w:rFonts w:cs="Arial"/>
        </w:rPr>
      </w:pPr>
      <w:r>
        <w:t>Table 6.1.3.6.2-1: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7689"/>
      </w:tblGrid>
      <w:tr w:rsidR="00482CA7" w14:paraId="6665D5D5" w14:textId="77777777" w:rsidTr="00482CA7">
        <w:trPr>
          <w:jc w:val="center"/>
        </w:trPr>
        <w:tc>
          <w:tcPr>
            <w:tcW w:w="1005" w:type="pct"/>
            <w:tcBorders>
              <w:top w:val="single" w:sz="6" w:space="0" w:color="000000"/>
              <w:left w:val="single" w:sz="6" w:space="0" w:color="000000"/>
              <w:bottom w:val="single" w:sz="6" w:space="0" w:color="000000"/>
              <w:right w:val="single" w:sz="6" w:space="0" w:color="000000"/>
            </w:tcBorders>
            <w:shd w:val="clear" w:color="auto" w:fill="CCCCCC"/>
            <w:hideMark/>
          </w:tcPr>
          <w:p w14:paraId="10F8B7B6" w14:textId="77777777" w:rsidR="00482CA7" w:rsidRDefault="00482CA7">
            <w:pPr>
              <w:pStyle w:val="TAH"/>
            </w:pPr>
            <w:r>
              <w:t>Name</w:t>
            </w:r>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0AC8B39" w14:textId="77777777" w:rsidR="00482CA7" w:rsidRDefault="00482CA7">
            <w:pPr>
              <w:pStyle w:val="TAH"/>
            </w:pPr>
            <w:r>
              <w:t>Definition</w:t>
            </w:r>
          </w:p>
        </w:tc>
      </w:tr>
      <w:tr w:rsidR="00482CA7" w14:paraId="30C6B861" w14:textId="77777777" w:rsidTr="00482CA7">
        <w:trPr>
          <w:jc w:val="center"/>
        </w:trPr>
        <w:tc>
          <w:tcPr>
            <w:tcW w:w="1005" w:type="pct"/>
            <w:tcBorders>
              <w:top w:val="single" w:sz="6" w:space="0" w:color="000000"/>
              <w:left w:val="single" w:sz="6" w:space="0" w:color="000000"/>
              <w:bottom w:val="single" w:sz="6" w:space="0" w:color="000000"/>
              <w:right w:val="single" w:sz="6" w:space="0" w:color="000000"/>
            </w:tcBorders>
            <w:hideMark/>
          </w:tcPr>
          <w:p w14:paraId="6BC93B32" w14:textId="77777777" w:rsidR="00482CA7" w:rsidRDefault="00482CA7">
            <w:pPr>
              <w:pStyle w:val="TAL"/>
            </w:pPr>
            <w:proofErr w:type="spellStart"/>
            <w:r>
              <w:t>apiRoot</w:t>
            </w:r>
            <w:proofErr w:type="spellEnd"/>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21F0DFCE" w14:textId="77777777" w:rsidR="00482CA7" w:rsidRDefault="00482CA7">
            <w:pPr>
              <w:pStyle w:val="TAL"/>
            </w:pPr>
            <w:r>
              <w:t>See clause</w:t>
            </w:r>
            <w:r>
              <w:rPr>
                <w:lang w:val="en-US" w:eastAsia="zh-CN"/>
              </w:rPr>
              <w:t> </w:t>
            </w:r>
            <w:r>
              <w:t>6.1.1</w:t>
            </w:r>
          </w:p>
        </w:tc>
      </w:tr>
      <w:tr w:rsidR="00482CA7" w14:paraId="4727450F" w14:textId="77777777" w:rsidTr="00482CA7">
        <w:trPr>
          <w:jc w:val="center"/>
        </w:trPr>
        <w:tc>
          <w:tcPr>
            <w:tcW w:w="1005" w:type="pct"/>
            <w:tcBorders>
              <w:top w:val="single" w:sz="6" w:space="0" w:color="000000"/>
              <w:left w:val="single" w:sz="6" w:space="0" w:color="000000"/>
              <w:bottom w:val="single" w:sz="6" w:space="0" w:color="000000"/>
              <w:right w:val="single" w:sz="6" w:space="0" w:color="000000"/>
            </w:tcBorders>
            <w:hideMark/>
          </w:tcPr>
          <w:p w14:paraId="529C3336" w14:textId="77777777" w:rsidR="00482CA7" w:rsidRDefault="00482CA7">
            <w:pPr>
              <w:pStyle w:val="TAL"/>
            </w:pPr>
            <w:r>
              <w:t>{</w:t>
            </w:r>
            <w:proofErr w:type="spellStart"/>
            <w:r>
              <w:t>realmId</w:t>
            </w:r>
            <w:proofErr w:type="spellEnd"/>
            <w:r>
              <w:t>}</w:t>
            </w:r>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4D656D84" w14:textId="77777777" w:rsidR="00482CA7" w:rsidRDefault="00482CA7">
            <w:pPr>
              <w:pStyle w:val="TAL"/>
            </w:pPr>
            <w:r>
              <w:rPr>
                <w:lang w:val="en-US"/>
              </w:rPr>
              <w:t>Represents the realm Id where the record is stored</w:t>
            </w:r>
          </w:p>
        </w:tc>
      </w:tr>
      <w:tr w:rsidR="00482CA7" w14:paraId="1D07E559" w14:textId="77777777" w:rsidTr="00482CA7">
        <w:trPr>
          <w:jc w:val="center"/>
        </w:trPr>
        <w:tc>
          <w:tcPr>
            <w:tcW w:w="1005" w:type="pct"/>
            <w:tcBorders>
              <w:top w:val="single" w:sz="6" w:space="0" w:color="000000"/>
              <w:left w:val="single" w:sz="6" w:space="0" w:color="000000"/>
              <w:bottom w:val="single" w:sz="6" w:space="0" w:color="000000"/>
              <w:right w:val="single" w:sz="6" w:space="0" w:color="000000"/>
            </w:tcBorders>
            <w:hideMark/>
          </w:tcPr>
          <w:p w14:paraId="48911DB3" w14:textId="77777777" w:rsidR="00482CA7" w:rsidRDefault="00482CA7">
            <w:pPr>
              <w:pStyle w:val="TAL"/>
            </w:pPr>
            <w:r>
              <w:t>{</w:t>
            </w:r>
            <w:proofErr w:type="spellStart"/>
            <w:r>
              <w:t>storageId</w:t>
            </w:r>
            <w:proofErr w:type="spellEnd"/>
            <w:r>
              <w:t>}</w:t>
            </w:r>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022D4049" w14:textId="77777777" w:rsidR="00482CA7" w:rsidRDefault="00482CA7">
            <w:pPr>
              <w:pStyle w:val="TAL"/>
              <w:rPr>
                <w:lang w:val="en-US"/>
              </w:rPr>
            </w:pPr>
            <w:r>
              <w:rPr>
                <w:lang w:val="en-US"/>
              </w:rPr>
              <w:t>Represents the storage Id where the record is stored</w:t>
            </w:r>
          </w:p>
        </w:tc>
      </w:tr>
      <w:tr w:rsidR="00482CA7" w14:paraId="2F710387" w14:textId="77777777" w:rsidTr="00482CA7">
        <w:trPr>
          <w:jc w:val="center"/>
        </w:trPr>
        <w:tc>
          <w:tcPr>
            <w:tcW w:w="1005" w:type="pct"/>
            <w:tcBorders>
              <w:top w:val="single" w:sz="6" w:space="0" w:color="000000"/>
              <w:left w:val="single" w:sz="6" w:space="0" w:color="000000"/>
              <w:bottom w:val="single" w:sz="6" w:space="0" w:color="000000"/>
              <w:right w:val="single" w:sz="6" w:space="0" w:color="000000"/>
            </w:tcBorders>
            <w:hideMark/>
          </w:tcPr>
          <w:p w14:paraId="52F63CFB" w14:textId="77777777" w:rsidR="00482CA7" w:rsidRDefault="00482CA7">
            <w:pPr>
              <w:pStyle w:val="TAL"/>
            </w:pPr>
            <w:r>
              <w:t>{</w:t>
            </w:r>
            <w:proofErr w:type="spellStart"/>
            <w:r>
              <w:t>recordId</w:t>
            </w:r>
            <w:proofErr w:type="spellEnd"/>
            <w:r>
              <w:t>}</w:t>
            </w:r>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4B8E5C20" w14:textId="77777777" w:rsidR="00482CA7" w:rsidRDefault="00482CA7">
            <w:pPr>
              <w:pStyle w:val="TAL"/>
              <w:rPr>
                <w:lang w:val="en-US"/>
              </w:rPr>
            </w:pPr>
            <w:r>
              <w:rPr>
                <w:lang w:val="en-US"/>
              </w:rPr>
              <w:t>Represents the record Id of the record</w:t>
            </w:r>
          </w:p>
        </w:tc>
      </w:tr>
      <w:tr w:rsidR="00482CA7" w14:paraId="2CAA4536" w14:textId="77777777" w:rsidTr="00482CA7">
        <w:trPr>
          <w:jc w:val="center"/>
        </w:trPr>
        <w:tc>
          <w:tcPr>
            <w:tcW w:w="1005" w:type="pct"/>
            <w:tcBorders>
              <w:top w:val="single" w:sz="6" w:space="0" w:color="000000"/>
              <w:left w:val="single" w:sz="6" w:space="0" w:color="000000"/>
              <w:bottom w:val="single" w:sz="6" w:space="0" w:color="000000"/>
              <w:right w:val="single" w:sz="6" w:space="0" w:color="000000"/>
            </w:tcBorders>
            <w:hideMark/>
          </w:tcPr>
          <w:p w14:paraId="1DA12BF6" w14:textId="77777777" w:rsidR="00482CA7" w:rsidRDefault="00482CA7">
            <w:pPr>
              <w:pStyle w:val="TAL"/>
            </w:pPr>
            <w:r>
              <w:t>{</w:t>
            </w:r>
            <w:proofErr w:type="spellStart"/>
            <w:r>
              <w:t>blockId</w:t>
            </w:r>
            <w:proofErr w:type="spellEnd"/>
            <w:r>
              <w:t>}</w:t>
            </w:r>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4B202EA5" w14:textId="77777777" w:rsidR="00482CA7" w:rsidRDefault="00482CA7">
            <w:pPr>
              <w:pStyle w:val="TAL"/>
              <w:rPr>
                <w:lang w:val="en-US"/>
              </w:rPr>
            </w:pPr>
            <w:r>
              <w:rPr>
                <w:lang w:val="en-US"/>
              </w:rPr>
              <w:t>Represents the block Id of the block</w:t>
            </w:r>
          </w:p>
        </w:tc>
      </w:tr>
    </w:tbl>
    <w:p w14:paraId="26AA28F1" w14:textId="62A458B7" w:rsidR="00422695" w:rsidRPr="00482CA7" w:rsidRDefault="00422695" w:rsidP="00422695">
      <w:pPr>
        <w:rPr>
          <w:noProof/>
          <w:lang w:eastAsia="zh-CN"/>
        </w:rPr>
      </w:pPr>
    </w:p>
    <w:p w14:paraId="68F160D1" w14:textId="77777777" w:rsidR="00422695" w:rsidRDefault="00422695" w:rsidP="00422695">
      <w:pPr>
        <w:jc w:val="center"/>
        <w:rPr>
          <w:noProof/>
          <w:lang w:eastAsia="zh-CN"/>
        </w:rPr>
      </w:pPr>
      <w:r>
        <w:rPr>
          <w:noProof/>
          <w:sz w:val="24"/>
          <w:szCs w:val="24"/>
          <w:highlight w:val="yellow"/>
          <w:lang w:eastAsia="zh-CN"/>
        </w:rPr>
        <w:t>*************************Next change</w:t>
      </w:r>
      <w:r w:rsidRPr="00E37FA5">
        <w:rPr>
          <w:noProof/>
          <w:sz w:val="24"/>
          <w:szCs w:val="24"/>
          <w:highlight w:val="yellow"/>
          <w:lang w:eastAsia="zh-CN"/>
        </w:rPr>
        <w:t>*************************</w:t>
      </w:r>
    </w:p>
    <w:p w14:paraId="034FC1AF" w14:textId="77777777" w:rsidR="008B7E8A" w:rsidRDefault="008B7E8A" w:rsidP="008B7E8A">
      <w:pPr>
        <w:pStyle w:val="6"/>
      </w:pPr>
      <w:bookmarkStart w:id="172" w:name="_Toc36463781"/>
      <w:bookmarkStart w:id="173" w:name="_Toc35937387"/>
      <w:bookmarkStart w:id="174" w:name="_Toc35940954"/>
      <w:bookmarkStart w:id="175" w:name="_Toc34750548"/>
      <w:bookmarkStart w:id="176" w:name="_Toc34750358"/>
      <w:bookmarkStart w:id="177" w:name="_Toc34749798"/>
      <w:bookmarkStart w:id="178" w:name="_Toc34227083"/>
      <w:r>
        <w:lastRenderedPageBreak/>
        <w:t>6.1.3.6.3.1</w:t>
      </w:r>
      <w:r>
        <w:tab/>
        <w:t>GET</w:t>
      </w:r>
      <w:bookmarkEnd w:id="172"/>
      <w:bookmarkEnd w:id="173"/>
      <w:bookmarkEnd w:id="174"/>
      <w:bookmarkEnd w:id="175"/>
      <w:bookmarkEnd w:id="176"/>
      <w:bookmarkEnd w:id="177"/>
      <w:bookmarkEnd w:id="178"/>
    </w:p>
    <w:p w14:paraId="25C61AC3" w14:textId="77777777" w:rsidR="008B7E8A" w:rsidRDefault="008B7E8A" w:rsidP="008B7E8A">
      <w:r>
        <w:t>This method shall support the URI query parameters specified in table 6.1.3.6.3.1-1.</w:t>
      </w:r>
    </w:p>
    <w:p w14:paraId="3BFD698F" w14:textId="77777777" w:rsidR="008B7E8A" w:rsidRDefault="008B7E8A" w:rsidP="008B7E8A">
      <w:pPr>
        <w:pStyle w:val="TH"/>
        <w:rPr>
          <w:rFonts w:cs="Arial"/>
        </w:rPr>
      </w:pPr>
      <w:r>
        <w:t>Table 6.1.3.6.3.1-1: URI query parameters supported by the GET method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37"/>
        <w:gridCol w:w="1677"/>
        <w:gridCol w:w="360"/>
        <w:gridCol w:w="1067"/>
        <w:gridCol w:w="3509"/>
        <w:gridCol w:w="1479"/>
      </w:tblGrid>
      <w:tr w:rsidR="008B7E8A" w14:paraId="2C688ACF" w14:textId="77777777" w:rsidTr="008B7E8A">
        <w:trPr>
          <w:jc w:val="center"/>
        </w:trPr>
        <w:tc>
          <w:tcPr>
            <w:tcW w:w="826" w:type="pct"/>
            <w:tcBorders>
              <w:top w:val="single" w:sz="4" w:space="0" w:color="auto"/>
              <w:left w:val="single" w:sz="4" w:space="0" w:color="auto"/>
              <w:bottom w:val="single" w:sz="4" w:space="0" w:color="auto"/>
              <w:right w:val="single" w:sz="4" w:space="0" w:color="auto"/>
            </w:tcBorders>
            <w:shd w:val="clear" w:color="auto" w:fill="C0C0C0"/>
            <w:hideMark/>
          </w:tcPr>
          <w:p w14:paraId="03C75EB5" w14:textId="77777777" w:rsidR="008B7E8A" w:rsidRDefault="008B7E8A">
            <w:pPr>
              <w:pStyle w:val="TAH"/>
            </w:pPr>
            <w:r>
              <w:t>Name</w:t>
            </w:r>
          </w:p>
        </w:tc>
        <w:tc>
          <w:tcPr>
            <w:tcW w:w="731" w:type="pct"/>
            <w:tcBorders>
              <w:top w:val="single" w:sz="4" w:space="0" w:color="auto"/>
              <w:left w:val="single" w:sz="4" w:space="0" w:color="auto"/>
              <w:bottom w:val="single" w:sz="4" w:space="0" w:color="auto"/>
              <w:right w:val="single" w:sz="4" w:space="0" w:color="auto"/>
            </w:tcBorders>
            <w:shd w:val="clear" w:color="auto" w:fill="C0C0C0"/>
            <w:hideMark/>
          </w:tcPr>
          <w:p w14:paraId="1288EB5F" w14:textId="77777777" w:rsidR="008B7E8A" w:rsidRDefault="008B7E8A">
            <w:pPr>
              <w:pStyle w:val="TAH"/>
            </w:pPr>
            <w:r>
              <w:t>Data type</w:t>
            </w:r>
          </w:p>
        </w:tc>
        <w:tc>
          <w:tcPr>
            <w:tcW w:w="215" w:type="pct"/>
            <w:tcBorders>
              <w:top w:val="single" w:sz="4" w:space="0" w:color="auto"/>
              <w:left w:val="single" w:sz="4" w:space="0" w:color="auto"/>
              <w:bottom w:val="single" w:sz="4" w:space="0" w:color="auto"/>
              <w:right w:val="single" w:sz="4" w:space="0" w:color="auto"/>
            </w:tcBorders>
            <w:shd w:val="clear" w:color="auto" w:fill="C0C0C0"/>
            <w:hideMark/>
          </w:tcPr>
          <w:p w14:paraId="29BA5608" w14:textId="77777777" w:rsidR="008B7E8A" w:rsidRDefault="008B7E8A">
            <w:pPr>
              <w:pStyle w:val="TAH"/>
            </w:pPr>
            <w: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14:paraId="6C83456C" w14:textId="77777777" w:rsidR="008B7E8A" w:rsidRDefault="008B7E8A">
            <w:pPr>
              <w:pStyle w:val="TAH"/>
            </w:pPr>
            <w:r>
              <w:t>Cardinality</w:t>
            </w:r>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30B3C3F" w14:textId="77777777" w:rsidR="008B7E8A" w:rsidRDefault="008B7E8A">
            <w:pPr>
              <w:pStyle w:val="TAH"/>
            </w:pPr>
            <w:r>
              <w:t>Description</w:t>
            </w:r>
          </w:p>
        </w:tc>
        <w:tc>
          <w:tcPr>
            <w:tcW w:w="796" w:type="pct"/>
            <w:tcBorders>
              <w:top w:val="single" w:sz="4" w:space="0" w:color="auto"/>
              <w:left w:val="single" w:sz="4" w:space="0" w:color="auto"/>
              <w:bottom w:val="single" w:sz="4" w:space="0" w:color="auto"/>
              <w:right w:val="single" w:sz="4" w:space="0" w:color="auto"/>
            </w:tcBorders>
            <w:shd w:val="clear" w:color="auto" w:fill="C0C0C0"/>
            <w:hideMark/>
          </w:tcPr>
          <w:p w14:paraId="6112E1AD" w14:textId="77777777" w:rsidR="008B7E8A" w:rsidRDefault="008B7E8A">
            <w:pPr>
              <w:pStyle w:val="TAH"/>
            </w:pPr>
            <w:r>
              <w:t>Applicability</w:t>
            </w:r>
          </w:p>
        </w:tc>
      </w:tr>
      <w:tr w:rsidR="008B7E8A" w14:paraId="4272865D" w14:textId="77777777" w:rsidTr="008B7E8A">
        <w:trPr>
          <w:jc w:val="center"/>
        </w:trPr>
        <w:tc>
          <w:tcPr>
            <w:tcW w:w="826" w:type="pct"/>
            <w:tcBorders>
              <w:top w:val="single" w:sz="4" w:space="0" w:color="auto"/>
              <w:left w:val="single" w:sz="6" w:space="0" w:color="000000"/>
              <w:bottom w:val="single" w:sz="4" w:space="0" w:color="auto"/>
              <w:right w:val="single" w:sz="6" w:space="0" w:color="000000"/>
            </w:tcBorders>
            <w:hideMark/>
          </w:tcPr>
          <w:p w14:paraId="41A1F354" w14:textId="77777777" w:rsidR="008B7E8A" w:rsidRDefault="008B7E8A">
            <w:pPr>
              <w:pStyle w:val="TAL"/>
            </w:pPr>
            <w:r>
              <w:t>supported-features</w:t>
            </w:r>
          </w:p>
        </w:tc>
        <w:tc>
          <w:tcPr>
            <w:tcW w:w="731" w:type="pct"/>
            <w:tcBorders>
              <w:top w:val="single" w:sz="4" w:space="0" w:color="auto"/>
              <w:left w:val="single" w:sz="6" w:space="0" w:color="000000"/>
              <w:bottom w:val="single" w:sz="4" w:space="0" w:color="auto"/>
              <w:right w:val="single" w:sz="6" w:space="0" w:color="000000"/>
            </w:tcBorders>
            <w:hideMark/>
          </w:tcPr>
          <w:p w14:paraId="7D00A5F8" w14:textId="77777777" w:rsidR="008B7E8A" w:rsidRDefault="008B7E8A">
            <w:pPr>
              <w:pStyle w:val="TAL"/>
            </w:pPr>
            <w:proofErr w:type="spellStart"/>
            <w:r>
              <w:t>SupportedFeatures</w:t>
            </w:r>
            <w:proofErr w:type="spellEnd"/>
          </w:p>
        </w:tc>
        <w:tc>
          <w:tcPr>
            <w:tcW w:w="215" w:type="pct"/>
            <w:tcBorders>
              <w:top w:val="single" w:sz="4" w:space="0" w:color="auto"/>
              <w:left w:val="single" w:sz="6" w:space="0" w:color="000000"/>
              <w:bottom w:val="single" w:sz="4" w:space="0" w:color="auto"/>
              <w:right w:val="single" w:sz="6" w:space="0" w:color="000000"/>
            </w:tcBorders>
            <w:hideMark/>
          </w:tcPr>
          <w:p w14:paraId="1CEC0DBD" w14:textId="77777777" w:rsidR="008B7E8A" w:rsidRDefault="008B7E8A">
            <w:pPr>
              <w:pStyle w:val="TAC"/>
            </w:pPr>
            <w:r>
              <w:t>O</w:t>
            </w:r>
          </w:p>
        </w:tc>
        <w:tc>
          <w:tcPr>
            <w:tcW w:w="580" w:type="pct"/>
            <w:tcBorders>
              <w:top w:val="single" w:sz="4" w:space="0" w:color="auto"/>
              <w:left w:val="single" w:sz="6" w:space="0" w:color="000000"/>
              <w:bottom w:val="single" w:sz="4" w:space="0" w:color="auto"/>
              <w:right w:val="single" w:sz="6" w:space="0" w:color="000000"/>
            </w:tcBorders>
            <w:hideMark/>
          </w:tcPr>
          <w:p w14:paraId="26D7BBD7" w14:textId="77777777" w:rsidR="008B7E8A" w:rsidRDefault="008B7E8A">
            <w:pPr>
              <w:pStyle w:val="TAL"/>
            </w:pPr>
            <w:r>
              <w:t>0..1</w:t>
            </w:r>
          </w:p>
        </w:tc>
        <w:tc>
          <w:tcPr>
            <w:tcW w:w="1852" w:type="pct"/>
            <w:tcBorders>
              <w:top w:val="single" w:sz="4" w:space="0" w:color="auto"/>
              <w:left w:val="single" w:sz="6" w:space="0" w:color="000000"/>
              <w:bottom w:val="single" w:sz="4" w:space="0" w:color="auto"/>
              <w:right w:val="single" w:sz="6" w:space="0" w:color="000000"/>
            </w:tcBorders>
            <w:vAlign w:val="center"/>
            <w:hideMark/>
          </w:tcPr>
          <w:p w14:paraId="3D4DF914" w14:textId="77777777" w:rsidR="008B7E8A" w:rsidRDefault="008B7E8A">
            <w:pPr>
              <w:pStyle w:val="TAL"/>
            </w:pPr>
            <w:r>
              <w:rPr>
                <w:rFonts w:cs="Arial"/>
                <w:szCs w:val="18"/>
              </w:rPr>
              <w:t>see 3GPP TS 29.500 [4] clause 6.6</w:t>
            </w:r>
          </w:p>
        </w:tc>
        <w:tc>
          <w:tcPr>
            <w:tcW w:w="796" w:type="pct"/>
            <w:tcBorders>
              <w:top w:val="single" w:sz="4" w:space="0" w:color="auto"/>
              <w:left w:val="single" w:sz="6" w:space="0" w:color="000000"/>
              <w:bottom w:val="single" w:sz="4" w:space="0" w:color="auto"/>
              <w:right w:val="single" w:sz="6" w:space="0" w:color="000000"/>
            </w:tcBorders>
          </w:tcPr>
          <w:p w14:paraId="7359432A" w14:textId="77777777" w:rsidR="008B7E8A" w:rsidRDefault="008B7E8A">
            <w:pPr>
              <w:pStyle w:val="TAL"/>
            </w:pPr>
          </w:p>
        </w:tc>
      </w:tr>
    </w:tbl>
    <w:p w14:paraId="3E996B09" w14:textId="77777777" w:rsidR="008B7E8A" w:rsidRDefault="008B7E8A" w:rsidP="008B7E8A"/>
    <w:p w14:paraId="1EAC1C87" w14:textId="77777777" w:rsidR="008B7E8A" w:rsidRDefault="008B7E8A" w:rsidP="008B7E8A">
      <w:r>
        <w:t>This method shall support the request data structures specified in table 6.1.3.6.3.1-2 and the response data structures and response codes specified in table 6.1.3.6.3.1-3.</w:t>
      </w:r>
    </w:p>
    <w:p w14:paraId="4BCF1BDE" w14:textId="77777777" w:rsidR="008B7E8A" w:rsidRDefault="008B7E8A" w:rsidP="008B7E8A">
      <w:pPr>
        <w:pStyle w:val="TH"/>
      </w:pPr>
      <w:r>
        <w:t>Table 6.1.3.6.3.1-2: Data structures supported by the GET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8B7E8A" w14:paraId="0627E287" w14:textId="77777777" w:rsidTr="008B7E8A">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14:paraId="636CEFA9" w14:textId="77777777" w:rsidR="008B7E8A" w:rsidRDefault="008B7E8A">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5330254" w14:textId="77777777" w:rsidR="008B7E8A" w:rsidRDefault="008B7E8A">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70ED4BD8" w14:textId="77777777" w:rsidR="008B7E8A" w:rsidRDefault="008B7E8A">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A839CEC" w14:textId="77777777" w:rsidR="008B7E8A" w:rsidRDefault="008B7E8A">
            <w:pPr>
              <w:pStyle w:val="TAH"/>
            </w:pPr>
            <w:r>
              <w:t>Description</w:t>
            </w:r>
          </w:p>
        </w:tc>
      </w:tr>
      <w:tr w:rsidR="008B7E8A" w14:paraId="66BBEF67" w14:textId="77777777" w:rsidTr="008B7E8A">
        <w:trPr>
          <w:jc w:val="center"/>
        </w:trPr>
        <w:tc>
          <w:tcPr>
            <w:tcW w:w="1627" w:type="dxa"/>
            <w:tcBorders>
              <w:top w:val="single" w:sz="4" w:space="0" w:color="auto"/>
              <w:left w:val="single" w:sz="6" w:space="0" w:color="000000"/>
              <w:bottom w:val="single" w:sz="6" w:space="0" w:color="000000"/>
              <w:right w:val="single" w:sz="6" w:space="0" w:color="000000"/>
            </w:tcBorders>
            <w:hideMark/>
          </w:tcPr>
          <w:p w14:paraId="432A11E3" w14:textId="77777777" w:rsidR="008B7E8A" w:rsidRDefault="008B7E8A">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14:paraId="3FFCF7D3" w14:textId="77777777" w:rsidR="008B7E8A" w:rsidRDefault="008B7E8A">
            <w:pPr>
              <w:pStyle w:val="TAC"/>
            </w:pPr>
          </w:p>
        </w:tc>
        <w:tc>
          <w:tcPr>
            <w:tcW w:w="1276" w:type="dxa"/>
            <w:tcBorders>
              <w:top w:val="single" w:sz="4" w:space="0" w:color="auto"/>
              <w:left w:val="single" w:sz="6" w:space="0" w:color="000000"/>
              <w:bottom w:val="single" w:sz="6" w:space="0" w:color="000000"/>
              <w:right w:val="single" w:sz="6" w:space="0" w:color="000000"/>
            </w:tcBorders>
          </w:tcPr>
          <w:p w14:paraId="66BC22A1" w14:textId="77777777" w:rsidR="008B7E8A" w:rsidRDefault="008B7E8A">
            <w:pPr>
              <w:pStyle w:val="TAL"/>
            </w:pPr>
          </w:p>
        </w:tc>
        <w:tc>
          <w:tcPr>
            <w:tcW w:w="6447" w:type="dxa"/>
            <w:tcBorders>
              <w:top w:val="single" w:sz="4" w:space="0" w:color="auto"/>
              <w:left w:val="single" w:sz="6" w:space="0" w:color="000000"/>
              <w:bottom w:val="single" w:sz="6" w:space="0" w:color="000000"/>
              <w:right w:val="single" w:sz="6" w:space="0" w:color="000000"/>
            </w:tcBorders>
          </w:tcPr>
          <w:p w14:paraId="5A89778B" w14:textId="77777777" w:rsidR="008B7E8A" w:rsidRDefault="008B7E8A">
            <w:pPr>
              <w:pStyle w:val="TAL"/>
            </w:pPr>
          </w:p>
        </w:tc>
      </w:tr>
    </w:tbl>
    <w:p w14:paraId="52DC2F70" w14:textId="77777777" w:rsidR="008B7E8A" w:rsidRDefault="008B7E8A" w:rsidP="008B7E8A"/>
    <w:p w14:paraId="6414C08A" w14:textId="77777777" w:rsidR="008B7E8A" w:rsidRDefault="008B7E8A" w:rsidP="008B7E8A">
      <w:pPr>
        <w:pStyle w:val="TH"/>
      </w:pPr>
      <w:r>
        <w:t>Table 6.1.3.6.3.1-3: Data structures supported by the GET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429"/>
        <w:gridCol w:w="1237"/>
        <w:gridCol w:w="1112"/>
        <w:gridCol w:w="5182"/>
      </w:tblGrid>
      <w:tr w:rsidR="008B7E8A" w14:paraId="7028062C" w14:textId="77777777" w:rsidTr="008B7E8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0B2B5AB5" w14:textId="77777777" w:rsidR="008B7E8A" w:rsidRDefault="008B7E8A">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14:paraId="19438CCD" w14:textId="77777777" w:rsidR="008B7E8A" w:rsidRDefault="008B7E8A">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14:paraId="4F7D4D0B" w14:textId="77777777" w:rsidR="008B7E8A" w:rsidRDefault="008B7E8A">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14:paraId="15017E28" w14:textId="77777777" w:rsidR="008B7E8A" w:rsidRDefault="008B7E8A">
            <w:pPr>
              <w:pStyle w:val="TAH"/>
            </w:pPr>
            <w:r>
              <w:t>Response</w:t>
            </w:r>
          </w:p>
          <w:p w14:paraId="7551923B" w14:textId="77777777" w:rsidR="008B7E8A" w:rsidRDefault="008B7E8A">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14:paraId="5563C922" w14:textId="77777777" w:rsidR="008B7E8A" w:rsidRDefault="008B7E8A">
            <w:pPr>
              <w:pStyle w:val="TAH"/>
            </w:pPr>
            <w:r>
              <w:t>Description</w:t>
            </w:r>
          </w:p>
        </w:tc>
      </w:tr>
      <w:tr w:rsidR="008B7E8A" w14:paraId="230B9D72" w14:textId="77777777" w:rsidTr="008B7E8A">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4A81CA9B" w14:textId="77777777" w:rsidR="008B7E8A" w:rsidRDefault="008B7E8A">
            <w:pPr>
              <w:pStyle w:val="TAL"/>
            </w:pPr>
            <w:proofErr w:type="spellStart"/>
            <w:r>
              <w:t>BlockBody</w:t>
            </w:r>
            <w:proofErr w:type="spellEnd"/>
          </w:p>
        </w:tc>
        <w:tc>
          <w:tcPr>
            <w:tcW w:w="225" w:type="pct"/>
            <w:tcBorders>
              <w:top w:val="single" w:sz="4" w:space="0" w:color="auto"/>
              <w:left w:val="single" w:sz="6" w:space="0" w:color="000000"/>
              <w:bottom w:val="single" w:sz="6" w:space="0" w:color="000000"/>
              <w:right w:val="single" w:sz="6" w:space="0" w:color="000000"/>
            </w:tcBorders>
            <w:hideMark/>
          </w:tcPr>
          <w:p w14:paraId="704689A0" w14:textId="77777777" w:rsidR="008B7E8A" w:rsidRDefault="008B7E8A">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14:paraId="5D1ABFDA" w14:textId="77777777" w:rsidR="008B7E8A" w:rsidRDefault="008B7E8A">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14:paraId="663EEA6E" w14:textId="77777777" w:rsidR="008B7E8A" w:rsidRDefault="008B7E8A">
            <w:pPr>
              <w:pStyle w:val="TAL"/>
            </w:pPr>
            <w:r>
              <w:t>200 OK</w:t>
            </w:r>
          </w:p>
        </w:tc>
        <w:tc>
          <w:tcPr>
            <w:tcW w:w="2718" w:type="pct"/>
            <w:tcBorders>
              <w:top w:val="single" w:sz="4" w:space="0" w:color="auto"/>
              <w:left w:val="single" w:sz="6" w:space="0" w:color="000000"/>
              <w:bottom w:val="single" w:sz="6" w:space="0" w:color="000000"/>
              <w:right w:val="single" w:sz="6" w:space="0" w:color="000000"/>
            </w:tcBorders>
            <w:hideMark/>
          </w:tcPr>
          <w:p w14:paraId="16B46ECE" w14:textId="77777777" w:rsidR="008B7E8A" w:rsidRDefault="008B7E8A">
            <w:pPr>
              <w:pStyle w:val="TAL"/>
            </w:pPr>
            <w:r>
              <w:rPr>
                <w:lang w:val="en-US"/>
              </w:rPr>
              <w:t>Upon success, a response body containing the requested block is returned.</w:t>
            </w:r>
          </w:p>
        </w:tc>
      </w:tr>
      <w:tr w:rsidR="008B7E8A" w14:paraId="00243F54" w14:textId="77777777" w:rsidTr="008B7E8A">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0FA3D245" w14:textId="77777777" w:rsidR="008B7E8A" w:rsidRDefault="008B7E8A">
            <w:pPr>
              <w:pStyle w:val="TAL"/>
            </w:pPr>
            <w:proofErr w:type="spellStart"/>
            <w:r>
              <w:rPr>
                <w:lang w:val="en-US" w:eastAsia="zh-CN"/>
              </w:rPr>
              <w:t>ProblemDetails</w:t>
            </w:r>
            <w:proofErr w:type="spellEnd"/>
          </w:p>
        </w:tc>
        <w:tc>
          <w:tcPr>
            <w:tcW w:w="225" w:type="pct"/>
            <w:tcBorders>
              <w:top w:val="single" w:sz="4" w:space="0" w:color="auto"/>
              <w:left w:val="single" w:sz="6" w:space="0" w:color="000000"/>
              <w:bottom w:val="single" w:sz="6" w:space="0" w:color="000000"/>
              <w:right w:val="single" w:sz="6" w:space="0" w:color="000000"/>
            </w:tcBorders>
            <w:hideMark/>
          </w:tcPr>
          <w:p w14:paraId="1AC648DB" w14:textId="17806F48" w:rsidR="008B7E8A" w:rsidRDefault="008B7E8A">
            <w:pPr>
              <w:pStyle w:val="TAC"/>
            </w:pPr>
            <w:del w:id="179" w:author="CT#98e huawei" w:date="2020-05-22T10:27:00Z">
              <w:r w:rsidDel="008B7E8A">
                <w:rPr>
                  <w:lang w:val="en-US" w:eastAsia="zh-CN"/>
                </w:rPr>
                <w:delText>M</w:delText>
              </w:r>
            </w:del>
            <w:ins w:id="180" w:author="CT#98e huawei" w:date="2020-05-22T10:27:00Z">
              <w:r>
                <w:rPr>
                  <w:lang w:val="en-US" w:eastAsia="zh-CN"/>
                </w:rPr>
                <w:t>O</w:t>
              </w:r>
            </w:ins>
          </w:p>
        </w:tc>
        <w:tc>
          <w:tcPr>
            <w:tcW w:w="649" w:type="pct"/>
            <w:tcBorders>
              <w:top w:val="single" w:sz="4" w:space="0" w:color="auto"/>
              <w:left w:val="single" w:sz="6" w:space="0" w:color="000000"/>
              <w:bottom w:val="single" w:sz="6" w:space="0" w:color="000000"/>
              <w:right w:val="single" w:sz="6" w:space="0" w:color="000000"/>
            </w:tcBorders>
            <w:hideMark/>
          </w:tcPr>
          <w:p w14:paraId="43E5BE58" w14:textId="77777777" w:rsidR="008B7E8A" w:rsidRDefault="008B7E8A">
            <w:pPr>
              <w:pStyle w:val="TAL"/>
            </w:pPr>
            <w:r>
              <w:rPr>
                <w:lang w:val="en-US" w:eastAsia="zh-CN"/>
              </w:rPr>
              <w:t>1</w:t>
            </w:r>
          </w:p>
        </w:tc>
        <w:tc>
          <w:tcPr>
            <w:tcW w:w="583" w:type="pct"/>
            <w:tcBorders>
              <w:top w:val="single" w:sz="4" w:space="0" w:color="auto"/>
              <w:left w:val="single" w:sz="6" w:space="0" w:color="000000"/>
              <w:bottom w:val="single" w:sz="6" w:space="0" w:color="000000"/>
              <w:right w:val="single" w:sz="6" w:space="0" w:color="000000"/>
            </w:tcBorders>
            <w:hideMark/>
          </w:tcPr>
          <w:p w14:paraId="5FC40611" w14:textId="4673D331" w:rsidR="008B7E8A" w:rsidRDefault="008B7E8A">
            <w:pPr>
              <w:pStyle w:val="TAL"/>
            </w:pPr>
            <w:r>
              <w:rPr>
                <w:lang w:val="en-US" w:eastAsia="zh-CN"/>
              </w:rPr>
              <w:t xml:space="preserve">404 </w:t>
            </w:r>
            <w:ins w:id="181" w:author="CT#98e huawei" w:date="2020-05-22T10:29:00Z">
              <w:r>
                <w:t>Not Found</w:t>
              </w:r>
            </w:ins>
            <w:del w:id="182" w:author="CT#98e huawei" w:date="2020-05-22T10:29:00Z">
              <w:r w:rsidDel="008B7E8A">
                <w:rPr>
                  <w:lang w:val="en-US" w:eastAsia="zh-CN"/>
                </w:rPr>
                <w:delText>NOT FOUND</w:delText>
              </w:r>
            </w:del>
          </w:p>
        </w:tc>
        <w:tc>
          <w:tcPr>
            <w:tcW w:w="2718" w:type="pct"/>
            <w:tcBorders>
              <w:top w:val="single" w:sz="4" w:space="0" w:color="auto"/>
              <w:left w:val="single" w:sz="6" w:space="0" w:color="000000"/>
              <w:bottom w:val="single" w:sz="6" w:space="0" w:color="000000"/>
              <w:right w:val="single" w:sz="6" w:space="0" w:color="000000"/>
            </w:tcBorders>
            <w:hideMark/>
          </w:tcPr>
          <w:p w14:paraId="7E299AAE" w14:textId="198F47A0" w:rsidR="008B7E8A" w:rsidRDefault="008B7E8A">
            <w:pPr>
              <w:pStyle w:val="TAL"/>
            </w:pPr>
            <w:r>
              <w:t xml:space="preserve">The "cause" attribute </w:t>
            </w:r>
            <w:ins w:id="183" w:author="CT#98e huawei" w:date="2020-05-22T10:28:00Z">
              <w:r>
                <w:rPr>
                  <w:lang w:eastAsia="zh-CN"/>
                </w:rPr>
                <w:t>may</w:t>
              </w:r>
            </w:ins>
            <w:del w:id="184" w:author="CT#98e huawei" w:date="2020-05-22T10:28:00Z">
              <w:r w:rsidDel="008B7E8A">
                <w:delText>shall</w:delText>
              </w:r>
            </w:del>
            <w:r>
              <w:t xml:space="preserve"> be </w:t>
            </w:r>
            <w:ins w:id="185" w:author="CT#98e huawei" w:date="2020-05-22T10:28:00Z">
              <w:r>
                <w:t>used</w:t>
              </w:r>
            </w:ins>
            <w:del w:id="186" w:author="CT#98e huawei" w:date="2020-05-22T10:28:00Z">
              <w:r w:rsidDel="008B7E8A">
                <w:delText>set</w:delText>
              </w:r>
            </w:del>
            <w:r>
              <w:t xml:space="preserve"> to </w:t>
            </w:r>
            <w:ins w:id="187" w:author="CT#98e huawei" w:date="2020-05-22T10:28:00Z">
              <w:r>
                <w:t xml:space="preserve">indicate </w:t>
              </w:r>
            </w:ins>
            <w:r>
              <w:t>one of the following application errors:</w:t>
            </w:r>
          </w:p>
          <w:p w14:paraId="1D20039E" w14:textId="77777777" w:rsidR="008B7E8A" w:rsidRDefault="008B7E8A">
            <w:pPr>
              <w:pStyle w:val="TAL"/>
            </w:pPr>
            <w:r>
              <w:t>-REALM_NOT_FOUND</w:t>
            </w:r>
          </w:p>
          <w:p w14:paraId="7037885B" w14:textId="77777777" w:rsidR="008B7E8A" w:rsidRDefault="008B7E8A">
            <w:pPr>
              <w:pStyle w:val="TAL"/>
            </w:pPr>
            <w:r>
              <w:t>-STORAGE_NOT_FOUND</w:t>
            </w:r>
          </w:p>
          <w:p w14:paraId="1D770199" w14:textId="77777777" w:rsidR="008B7E8A" w:rsidRDefault="008B7E8A">
            <w:pPr>
              <w:pStyle w:val="TAL"/>
            </w:pPr>
            <w:r>
              <w:t>-RECORD_NOT_FOUND</w:t>
            </w:r>
          </w:p>
          <w:p w14:paraId="79850BD7" w14:textId="77777777" w:rsidR="008B7E8A" w:rsidRDefault="008B7E8A">
            <w:pPr>
              <w:pStyle w:val="TAL"/>
              <w:rPr>
                <w:lang w:val="en-US"/>
              </w:rPr>
            </w:pPr>
            <w:r>
              <w:t>-BLOCK_NOT_FOUND</w:t>
            </w:r>
          </w:p>
        </w:tc>
      </w:tr>
      <w:tr w:rsidR="008B7E8A" w14:paraId="157E4EF3" w14:textId="77777777" w:rsidTr="008B7E8A">
        <w:trPr>
          <w:jc w:val="center"/>
        </w:trPr>
        <w:tc>
          <w:tcPr>
            <w:tcW w:w="5000" w:type="pct"/>
            <w:gridSpan w:val="5"/>
            <w:tcBorders>
              <w:top w:val="single" w:sz="4" w:space="0" w:color="auto"/>
              <w:left w:val="single" w:sz="6" w:space="0" w:color="000000"/>
              <w:bottom w:val="single" w:sz="6" w:space="0" w:color="000000"/>
              <w:right w:val="single" w:sz="6" w:space="0" w:color="000000"/>
            </w:tcBorders>
            <w:hideMark/>
          </w:tcPr>
          <w:p w14:paraId="099E35B0" w14:textId="77777777" w:rsidR="008B7E8A" w:rsidRDefault="008B7E8A">
            <w:pPr>
              <w:pStyle w:val="TAN"/>
            </w:pPr>
            <w:r>
              <w:t>NOTE:</w:t>
            </w:r>
            <w:r>
              <w:rPr>
                <w:noProof/>
              </w:rPr>
              <w:tab/>
              <w:t xml:space="preserve">The mandatory </w:t>
            </w:r>
            <w:r>
              <w:t>HTTP error status code for the GET method listed in Table 5.2.7.1-1 of 3GPP TS 29.500 [4] also apply.</w:t>
            </w:r>
          </w:p>
        </w:tc>
      </w:tr>
    </w:tbl>
    <w:p w14:paraId="0F1C25C5" w14:textId="77777777" w:rsidR="00422695" w:rsidRPr="008B7E8A" w:rsidRDefault="00422695" w:rsidP="00422695">
      <w:pPr>
        <w:rPr>
          <w:noProof/>
          <w:lang w:val="en-US" w:eastAsia="zh-CN"/>
        </w:rPr>
      </w:pPr>
    </w:p>
    <w:p w14:paraId="45E1A300" w14:textId="77777777" w:rsidR="00422695" w:rsidRDefault="00422695" w:rsidP="00422695">
      <w:pPr>
        <w:jc w:val="center"/>
        <w:rPr>
          <w:noProof/>
          <w:lang w:eastAsia="zh-CN"/>
        </w:rPr>
      </w:pPr>
      <w:r>
        <w:rPr>
          <w:noProof/>
          <w:sz w:val="24"/>
          <w:szCs w:val="24"/>
          <w:highlight w:val="yellow"/>
          <w:lang w:eastAsia="zh-CN"/>
        </w:rPr>
        <w:t>*************************Next change</w:t>
      </w:r>
      <w:r w:rsidRPr="00E37FA5">
        <w:rPr>
          <w:noProof/>
          <w:sz w:val="24"/>
          <w:szCs w:val="24"/>
          <w:highlight w:val="yellow"/>
          <w:lang w:eastAsia="zh-CN"/>
        </w:rPr>
        <w:t>*************************</w:t>
      </w:r>
    </w:p>
    <w:p w14:paraId="37E49C38" w14:textId="77777777" w:rsidR="00A70050" w:rsidRDefault="00A70050" w:rsidP="00A70050">
      <w:pPr>
        <w:pStyle w:val="6"/>
      </w:pPr>
      <w:bookmarkStart w:id="188" w:name="_Toc36463782"/>
      <w:bookmarkStart w:id="189" w:name="_Toc35937388"/>
      <w:bookmarkStart w:id="190" w:name="_Toc35940955"/>
      <w:bookmarkStart w:id="191" w:name="_Toc34750549"/>
      <w:bookmarkStart w:id="192" w:name="_Toc34750359"/>
      <w:bookmarkStart w:id="193" w:name="_Toc34749799"/>
      <w:bookmarkStart w:id="194" w:name="_Toc34227084"/>
      <w:r>
        <w:t>6.1.3.6.3.2</w:t>
      </w:r>
      <w:r>
        <w:tab/>
        <w:t>PUT</w:t>
      </w:r>
      <w:bookmarkEnd w:id="188"/>
      <w:bookmarkEnd w:id="189"/>
      <w:bookmarkEnd w:id="190"/>
      <w:bookmarkEnd w:id="191"/>
      <w:bookmarkEnd w:id="192"/>
      <w:bookmarkEnd w:id="193"/>
      <w:bookmarkEnd w:id="194"/>
    </w:p>
    <w:p w14:paraId="5849DABF" w14:textId="77777777" w:rsidR="00A70050" w:rsidRDefault="00A70050" w:rsidP="00A70050">
      <w:r>
        <w:t>This method shall support the URI query parameters specified in table 6.1.3.6.3.2-1.</w:t>
      </w:r>
    </w:p>
    <w:p w14:paraId="2459B964" w14:textId="77777777" w:rsidR="00A70050" w:rsidRDefault="00A70050" w:rsidP="00A70050">
      <w:pPr>
        <w:pStyle w:val="TH"/>
        <w:rPr>
          <w:rFonts w:cs="Arial"/>
        </w:rPr>
      </w:pPr>
      <w:r>
        <w:t>Table 6.1.3.6.3.2-1: URI query parameters supported by the PUT method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37"/>
        <w:gridCol w:w="1677"/>
        <w:gridCol w:w="360"/>
        <w:gridCol w:w="1067"/>
        <w:gridCol w:w="3509"/>
        <w:gridCol w:w="1479"/>
      </w:tblGrid>
      <w:tr w:rsidR="00A70050" w14:paraId="52B4C9C7" w14:textId="77777777" w:rsidTr="00A70050">
        <w:trPr>
          <w:jc w:val="center"/>
        </w:trPr>
        <w:tc>
          <w:tcPr>
            <w:tcW w:w="826" w:type="pct"/>
            <w:tcBorders>
              <w:top w:val="single" w:sz="4" w:space="0" w:color="auto"/>
              <w:left w:val="single" w:sz="4" w:space="0" w:color="auto"/>
              <w:bottom w:val="single" w:sz="4" w:space="0" w:color="auto"/>
              <w:right w:val="single" w:sz="4" w:space="0" w:color="auto"/>
            </w:tcBorders>
            <w:shd w:val="clear" w:color="auto" w:fill="C0C0C0"/>
            <w:hideMark/>
          </w:tcPr>
          <w:p w14:paraId="2129E94D" w14:textId="77777777" w:rsidR="00A70050" w:rsidRDefault="00A70050">
            <w:pPr>
              <w:pStyle w:val="TAH"/>
            </w:pPr>
            <w:r>
              <w:t>Name</w:t>
            </w:r>
          </w:p>
        </w:tc>
        <w:tc>
          <w:tcPr>
            <w:tcW w:w="731" w:type="pct"/>
            <w:tcBorders>
              <w:top w:val="single" w:sz="4" w:space="0" w:color="auto"/>
              <w:left w:val="single" w:sz="4" w:space="0" w:color="auto"/>
              <w:bottom w:val="single" w:sz="4" w:space="0" w:color="auto"/>
              <w:right w:val="single" w:sz="4" w:space="0" w:color="auto"/>
            </w:tcBorders>
            <w:shd w:val="clear" w:color="auto" w:fill="C0C0C0"/>
            <w:hideMark/>
          </w:tcPr>
          <w:p w14:paraId="5FE7FCBF" w14:textId="77777777" w:rsidR="00A70050" w:rsidRDefault="00A70050">
            <w:pPr>
              <w:pStyle w:val="TAH"/>
            </w:pPr>
            <w:r>
              <w:t>Data type</w:t>
            </w:r>
          </w:p>
        </w:tc>
        <w:tc>
          <w:tcPr>
            <w:tcW w:w="215" w:type="pct"/>
            <w:tcBorders>
              <w:top w:val="single" w:sz="4" w:space="0" w:color="auto"/>
              <w:left w:val="single" w:sz="4" w:space="0" w:color="auto"/>
              <w:bottom w:val="single" w:sz="4" w:space="0" w:color="auto"/>
              <w:right w:val="single" w:sz="4" w:space="0" w:color="auto"/>
            </w:tcBorders>
            <w:shd w:val="clear" w:color="auto" w:fill="C0C0C0"/>
            <w:hideMark/>
          </w:tcPr>
          <w:p w14:paraId="61D81A0E" w14:textId="77777777" w:rsidR="00A70050" w:rsidRDefault="00A70050">
            <w:pPr>
              <w:pStyle w:val="TAH"/>
            </w:pPr>
            <w: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14:paraId="3A6C6FCA" w14:textId="77777777" w:rsidR="00A70050" w:rsidRDefault="00A70050">
            <w:pPr>
              <w:pStyle w:val="TAH"/>
            </w:pPr>
            <w:r>
              <w:t>Cardinality</w:t>
            </w:r>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D097704" w14:textId="77777777" w:rsidR="00A70050" w:rsidRDefault="00A70050">
            <w:pPr>
              <w:pStyle w:val="TAH"/>
            </w:pPr>
            <w:r>
              <w:t>Description</w:t>
            </w:r>
          </w:p>
        </w:tc>
        <w:tc>
          <w:tcPr>
            <w:tcW w:w="796" w:type="pct"/>
            <w:tcBorders>
              <w:top w:val="single" w:sz="4" w:space="0" w:color="auto"/>
              <w:left w:val="single" w:sz="4" w:space="0" w:color="auto"/>
              <w:bottom w:val="single" w:sz="4" w:space="0" w:color="auto"/>
              <w:right w:val="single" w:sz="4" w:space="0" w:color="auto"/>
            </w:tcBorders>
            <w:shd w:val="clear" w:color="auto" w:fill="C0C0C0"/>
            <w:hideMark/>
          </w:tcPr>
          <w:p w14:paraId="1F27BE1B" w14:textId="77777777" w:rsidR="00A70050" w:rsidRDefault="00A70050">
            <w:pPr>
              <w:pStyle w:val="TAH"/>
            </w:pPr>
            <w:r>
              <w:t>Applicability</w:t>
            </w:r>
          </w:p>
        </w:tc>
      </w:tr>
      <w:tr w:rsidR="00A70050" w14:paraId="5F734226" w14:textId="77777777" w:rsidTr="00A70050">
        <w:trPr>
          <w:jc w:val="center"/>
        </w:trPr>
        <w:tc>
          <w:tcPr>
            <w:tcW w:w="826" w:type="pct"/>
            <w:tcBorders>
              <w:top w:val="single" w:sz="4" w:space="0" w:color="auto"/>
              <w:left w:val="single" w:sz="6" w:space="0" w:color="000000"/>
              <w:bottom w:val="single" w:sz="4" w:space="0" w:color="auto"/>
              <w:right w:val="single" w:sz="6" w:space="0" w:color="000000"/>
            </w:tcBorders>
            <w:hideMark/>
          </w:tcPr>
          <w:p w14:paraId="7CADCB6E" w14:textId="77777777" w:rsidR="00A70050" w:rsidRDefault="00A70050">
            <w:pPr>
              <w:pStyle w:val="TAL"/>
            </w:pPr>
            <w:r>
              <w:t>supported-features</w:t>
            </w:r>
          </w:p>
        </w:tc>
        <w:tc>
          <w:tcPr>
            <w:tcW w:w="731" w:type="pct"/>
            <w:tcBorders>
              <w:top w:val="single" w:sz="4" w:space="0" w:color="auto"/>
              <w:left w:val="single" w:sz="6" w:space="0" w:color="000000"/>
              <w:bottom w:val="single" w:sz="4" w:space="0" w:color="auto"/>
              <w:right w:val="single" w:sz="6" w:space="0" w:color="000000"/>
            </w:tcBorders>
            <w:hideMark/>
          </w:tcPr>
          <w:p w14:paraId="326229A2" w14:textId="77777777" w:rsidR="00A70050" w:rsidRDefault="00A70050">
            <w:pPr>
              <w:pStyle w:val="TAL"/>
            </w:pPr>
            <w:proofErr w:type="spellStart"/>
            <w:r>
              <w:t>SupportedFeatures</w:t>
            </w:r>
            <w:proofErr w:type="spellEnd"/>
          </w:p>
        </w:tc>
        <w:tc>
          <w:tcPr>
            <w:tcW w:w="215" w:type="pct"/>
            <w:tcBorders>
              <w:top w:val="single" w:sz="4" w:space="0" w:color="auto"/>
              <w:left w:val="single" w:sz="6" w:space="0" w:color="000000"/>
              <w:bottom w:val="single" w:sz="4" w:space="0" w:color="auto"/>
              <w:right w:val="single" w:sz="6" w:space="0" w:color="000000"/>
            </w:tcBorders>
            <w:hideMark/>
          </w:tcPr>
          <w:p w14:paraId="7AE3EA43" w14:textId="77777777" w:rsidR="00A70050" w:rsidRDefault="00A70050">
            <w:pPr>
              <w:pStyle w:val="TAC"/>
            </w:pPr>
            <w:r>
              <w:t>O</w:t>
            </w:r>
          </w:p>
        </w:tc>
        <w:tc>
          <w:tcPr>
            <w:tcW w:w="580" w:type="pct"/>
            <w:tcBorders>
              <w:top w:val="single" w:sz="4" w:space="0" w:color="auto"/>
              <w:left w:val="single" w:sz="6" w:space="0" w:color="000000"/>
              <w:bottom w:val="single" w:sz="4" w:space="0" w:color="auto"/>
              <w:right w:val="single" w:sz="6" w:space="0" w:color="000000"/>
            </w:tcBorders>
            <w:hideMark/>
          </w:tcPr>
          <w:p w14:paraId="149F184F" w14:textId="77777777" w:rsidR="00A70050" w:rsidRDefault="00A70050">
            <w:pPr>
              <w:pStyle w:val="TAL"/>
            </w:pPr>
            <w:r>
              <w:t>0..1</w:t>
            </w:r>
          </w:p>
        </w:tc>
        <w:tc>
          <w:tcPr>
            <w:tcW w:w="1852" w:type="pct"/>
            <w:tcBorders>
              <w:top w:val="single" w:sz="4" w:space="0" w:color="auto"/>
              <w:left w:val="single" w:sz="6" w:space="0" w:color="000000"/>
              <w:bottom w:val="single" w:sz="4" w:space="0" w:color="auto"/>
              <w:right w:val="single" w:sz="6" w:space="0" w:color="000000"/>
            </w:tcBorders>
            <w:vAlign w:val="center"/>
            <w:hideMark/>
          </w:tcPr>
          <w:p w14:paraId="36744DDD" w14:textId="77777777" w:rsidR="00A70050" w:rsidRDefault="00A70050">
            <w:pPr>
              <w:pStyle w:val="TAL"/>
            </w:pPr>
            <w:r>
              <w:rPr>
                <w:rFonts w:cs="Arial"/>
                <w:szCs w:val="18"/>
              </w:rPr>
              <w:t>see 3GPP TS 29.500 [4] clause 6.6</w:t>
            </w:r>
          </w:p>
        </w:tc>
        <w:tc>
          <w:tcPr>
            <w:tcW w:w="796" w:type="pct"/>
            <w:tcBorders>
              <w:top w:val="single" w:sz="4" w:space="0" w:color="auto"/>
              <w:left w:val="single" w:sz="6" w:space="0" w:color="000000"/>
              <w:bottom w:val="single" w:sz="4" w:space="0" w:color="auto"/>
              <w:right w:val="single" w:sz="6" w:space="0" w:color="000000"/>
            </w:tcBorders>
          </w:tcPr>
          <w:p w14:paraId="26DBF5D9" w14:textId="77777777" w:rsidR="00A70050" w:rsidRDefault="00A70050">
            <w:pPr>
              <w:pStyle w:val="TAL"/>
            </w:pPr>
          </w:p>
        </w:tc>
      </w:tr>
      <w:tr w:rsidR="00A70050" w14:paraId="2B659738" w14:textId="77777777" w:rsidTr="00A70050">
        <w:trPr>
          <w:jc w:val="center"/>
        </w:trPr>
        <w:tc>
          <w:tcPr>
            <w:tcW w:w="826" w:type="pct"/>
            <w:tcBorders>
              <w:top w:val="single" w:sz="4" w:space="0" w:color="auto"/>
              <w:left w:val="single" w:sz="6" w:space="0" w:color="000000"/>
              <w:bottom w:val="single" w:sz="4" w:space="0" w:color="auto"/>
              <w:right w:val="single" w:sz="6" w:space="0" w:color="000000"/>
            </w:tcBorders>
            <w:hideMark/>
          </w:tcPr>
          <w:p w14:paraId="63BD8E1C" w14:textId="77777777" w:rsidR="00A70050" w:rsidRDefault="00A70050">
            <w:pPr>
              <w:pStyle w:val="TAL"/>
            </w:pPr>
            <w:r>
              <w:rPr>
                <w:lang w:val="en-US"/>
              </w:rPr>
              <w:t>get-previous</w:t>
            </w:r>
          </w:p>
        </w:tc>
        <w:tc>
          <w:tcPr>
            <w:tcW w:w="731" w:type="pct"/>
            <w:tcBorders>
              <w:top w:val="single" w:sz="4" w:space="0" w:color="auto"/>
              <w:left w:val="single" w:sz="6" w:space="0" w:color="000000"/>
              <w:bottom w:val="single" w:sz="4" w:space="0" w:color="auto"/>
              <w:right w:val="single" w:sz="6" w:space="0" w:color="000000"/>
            </w:tcBorders>
            <w:hideMark/>
          </w:tcPr>
          <w:p w14:paraId="7A01ADFF" w14:textId="77777777" w:rsidR="00A70050" w:rsidRDefault="00A70050">
            <w:pPr>
              <w:pStyle w:val="TAL"/>
            </w:pPr>
            <w:r>
              <w:rPr>
                <w:lang w:val="en-US"/>
              </w:rPr>
              <w:t>Boolean</w:t>
            </w:r>
          </w:p>
        </w:tc>
        <w:tc>
          <w:tcPr>
            <w:tcW w:w="215" w:type="pct"/>
            <w:tcBorders>
              <w:top w:val="single" w:sz="4" w:space="0" w:color="auto"/>
              <w:left w:val="single" w:sz="6" w:space="0" w:color="000000"/>
              <w:bottom w:val="single" w:sz="4" w:space="0" w:color="auto"/>
              <w:right w:val="single" w:sz="6" w:space="0" w:color="000000"/>
            </w:tcBorders>
            <w:hideMark/>
          </w:tcPr>
          <w:p w14:paraId="2D7D0A12" w14:textId="77777777" w:rsidR="00A70050" w:rsidRDefault="00A70050">
            <w:pPr>
              <w:pStyle w:val="TAC"/>
            </w:pPr>
            <w:r>
              <w:rPr>
                <w:lang w:val="en-US"/>
              </w:rPr>
              <w:t>O</w:t>
            </w:r>
          </w:p>
        </w:tc>
        <w:tc>
          <w:tcPr>
            <w:tcW w:w="580" w:type="pct"/>
            <w:tcBorders>
              <w:top w:val="single" w:sz="4" w:space="0" w:color="auto"/>
              <w:left w:val="single" w:sz="6" w:space="0" w:color="000000"/>
              <w:bottom w:val="single" w:sz="4" w:space="0" w:color="auto"/>
              <w:right w:val="single" w:sz="6" w:space="0" w:color="000000"/>
            </w:tcBorders>
            <w:hideMark/>
          </w:tcPr>
          <w:p w14:paraId="30F826E3" w14:textId="77777777" w:rsidR="00A70050" w:rsidRDefault="00A70050">
            <w:pPr>
              <w:pStyle w:val="TAL"/>
            </w:pPr>
            <w:r>
              <w:rPr>
                <w:lang w:val="en-US"/>
              </w:rPr>
              <w:t>0..1</w:t>
            </w:r>
          </w:p>
        </w:tc>
        <w:tc>
          <w:tcPr>
            <w:tcW w:w="1852" w:type="pct"/>
            <w:tcBorders>
              <w:top w:val="single" w:sz="4" w:space="0" w:color="auto"/>
              <w:left w:val="single" w:sz="6" w:space="0" w:color="000000"/>
              <w:bottom w:val="single" w:sz="4" w:space="0" w:color="auto"/>
              <w:right w:val="single" w:sz="6" w:space="0" w:color="000000"/>
            </w:tcBorders>
            <w:vAlign w:val="center"/>
            <w:hideMark/>
          </w:tcPr>
          <w:p w14:paraId="3AF89DD8" w14:textId="77777777" w:rsidR="00A70050" w:rsidRDefault="00A70050">
            <w:pPr>
              <w:pStyle w:val="TAL"/>
              <w:rPr>
                <w:rFonts w:cs="Arial"/>
                <w:szCs w:val="18"/>
              </w:rPr>
            </w:pPr>
            <w:r>
              <w:rPr>
                <w:rFonts w:cs="Arial"/>
                <w:szCs w:val="18"/>
                <w:lang w:val="en-US"/>
              </w:rPr>
              <w:t>Request to return the previous block content if a block already exists in the targeted storage for the same block identifier.</w:t>
            </w:r>
          </w:p>
        </w:tc>
        <w:tc>
          <w:tcPr>
            <w:tcW w:w="796" w:type="pct"/>
            <w:tcBorders>
              <w:top w:val="single" w:sz="4" w:space="0" w:color="auto"/>
              <w:left w:val="single" w:sz="6" w:space="0" w:color="000000"/>
              <w:bottom w:val="single" w:sz="4" w:space="0" w:color="auto"/>
              <w:right w:val="single" w:sz="6" w:space="0" w:color="000000"/>
            </w:tcBorders>
          </w:tcPr>
          <w:p w14:paraId="6ECC36F7" w14:textId="77777777" w:rsidR="00A70050" w:rsidRDefault="00A70050">
            <w:pPr>
              <w:pStyle w:val="TAL"/>
            </w:pPr>
          </w:p>
        </w:tc>
      </w:tr>
    </w:tbl>
    <w:p w14:paraId="736711FD" w14:textId="77777777" w:rsidR="00A70050" w:rsidRDefault="00A70050" w:rsidP="00A70050"/>
    <w:p w14:paraId="5429FE29" w14:textId="77777777" w:rsidR="00A70050" w:rsidRDefault="00A70050" w:rsidP="00A70050">
      <w:r>
        <w:t>If the operation updates an existing block, then the existing block shall be discarded and replaced by the block supplied with the request.</w:t>
      </w:r>
    </w:p>
    <w:p w14:paraId="6A08506C" w14:textId="77777777" w:rsidR="00A70050" w:rsidRDefault="00A70050" w:rsidP="00A70050">
      <w:r>
        <w:t>This method shall support the request data structures specified in table 6.1.3.6.3.2-2 and the response data structures and response codes specified in table 6.1.3.6.3.2-3.</w:t>
      </w:r>
    </w:p>
    <w:p w14:paraId="5C021DCB" w14:textId="77777777" w:rsidR="00A70050" w:rsidRDefault="00A70050" w:rsidP="00A70050">
      <w:pPr>
        <w:pStyle w:val="TH"/>
      </w:pPr>
      <w:r>
        <w:t>Table 6.1.3.6.3.2-2: Data structures supported by the PUT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7"/>
        <w:gridCol w:w="418"/>
        <w:gridCol w:w="1247"/>
        <w:gridCol w:w="6281"/>
      </w:tblGrid>
      <w:tr w:rsidR="00A70050" w14:paraId="44CB96B3" w14:textId="77777777" w:rsidTr="00A70050">
        <w:trPr>
          <w:jc w:val="center"/>
        </w:trPr>
        <w:tc>
          <w:tcPr>
            <w:tcW w:w="1626" w:type="dxa"/>
            <w:tcBorders>
              <w:top w:val="single" w:sz="4" w:space="0" w:color="auto"/>
              <w:left w:val="single" w:sz="4" w:space="0" w:color="auto"/>
              <w:bottom w:val="single" w:sz="4" w:space="0" w:color="auto"/>
              <w:right w:val="single" w:sz="4" w:space="0" w:color="auto"/>
            </w:tcBorders>
            <w:shd w:val="clear" w:color="auto" w:fill="C0C0C0"/>
            <w:hideMark/>
          </w:tcPr>
          <w:p w14:paraId="583DD76D" w14:textId="77777777" w:rsidR="00A70050" w:rsidRDefault="00A70050">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77E52E7" w14:textId="77777777" w:rsidR="00A70050" w:rsidRDefault="00A70050">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243F4DBF" w14:textId="77777777" w:rsidR="00A70050" w:rsidRDefault="00A70050">
            <w:pPr>
              <w:pStyle w:val="TAH"/>
            </w:pPr>
            <w:r>
              <w:t>Cardinality</w:t>
            </w:r>
          </w:p>
        </w:tc>
        <w:tc>
          <w:tcPr>
            <w:tcW w:w="644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B966C75" w14:textId="77777777" w:rsidR="00A70050" w:rsidRDefault="00A70050">
            <w:pPr>
              <w:pStyle w:val="TAH"/>
            </w:pPr>
            <w:r>
              <w:t>Description</w:t>
            </w:r>
          </w:p>
        </w:tc>
      </w:tr>
      <w:tr w:rsidR="00A70050" w14:paraId="35378404" w14:textId="77777777" w:rsidTr="00A70050">
        <w:trPr>
          <w:jc w:val="center"/>
        </w:trPr>
        <w:tc>
          <w:tcPr>
            <w:tcW w:w="1626" w:type="dxa"/>
            <w:tcBorders>
              <w:top w:val="single" w:sz="4" w:space="0" w:color="auto"/>
              <w:left w:val="single" w:sz="6" w:space="0" w:color="000000"/>
              <w:bottom w:val="single" w:sz="6" w:space="0" w:color="000000"/>
              <w:right w:val="single" w:sz="6" w:space="0" w:color="000000"/>
            </w:tcBorders>
            <w:hideMark/>
          </w:tcPr>
          <w:p w14:paraId="516134D5" w14:textId="77777777" w:rsidR="00A70050" w:rsidRDefault="00A70050">
            <w:pPr>
              <w:pStyle w:val="TAL"/>
            </w:pPr>
            <w:r>
              <w:t>Block</w:t>
            </w:r>
          </w:p>
        </w:tc>
        <w:tc>
          <w:tcPr>
            <w:tcW w:w="425" w:type="dxa"/>
            <w:tcBorders>
              <w:top w:val="single" w:sz="4" w:space="0" w:color="auto"/>
              <w:left w:val="single" w:sz="6" w:space="0" w:color="000000"/>
              <w:bottom w:val="single" w:sz="6" w:space="0" w:color="000000"/>
              <w:right w:val="single" w:sz="6" w:space="0" w:color="000000"/>
            </w:tcBorders>
            <w:hideMark/>
          </w:tcPr>
          <w:p w14:paraId="1934A71F" w14:textId="77777777" w:rsidR="00A70050" w:rsidRDefault="00A70050">
            <w:pPr>
              <w:pStyle w:val="TAC"/>
            </w:pPr>
            <w:r>
              <w:t>M</w:t>
            </w:r>
          </w:p>
        </w:tc>
        <w:tc>
          <w:tcPr>
            <w:tcW w:w="1276" w:type="dxa"/>
            <w:tcBorders>
              <w:top w:val="single" w:sz="4" w:space="0" w:color="auto"/>
              <w:left w:val="single" w:sz="6" w:space="0" w:color="000000"/>
              <w:bottom w:val="single" w:sz="6" w:space="0" w:color="000000"/>
              <w:right w:val="single" w:sz="6" w:space="0" w:color="000000"/>
            </w:tcBorders>
            <w:hideMark/>
          </w:tcPr>
          <w:p w14:paraId="13FC1EA4" w14:textId="77777777" w:rsidR="00A70050" w:rsidRDefault="00A70050">
            <w:pPr>
              <w:pStyle w:val="TAL"/>
            </w:pPr>
            <w:r>
              <w:t>1</w:t>
            </w:r>
          </w:p>
        </w:tc>
        <w:tc>
          <w:tcPr>
            <w:tcW w:w="6446" w:type="dxa"/>
            <w:tcBorders>
              <w:top w:val="single" w:sz="4" w:space="0" w:color="auto"/>
              <w:left w:val="single" w:sz="6" w:space="0" w:color="000000"/>
              <w:bottom w:val="single" w:sz="6" w:space="0" w:color="000000"/>
              <w:right w:val="single" w:sz="6" w:space="0" w:color="000000"/>
            </w:tcBorders>
            <w:hideMark/>
          </w:tcPr>
          <w:p w14:paraId="4A302CE7" w14:textId="77777777" w:rsidR="00A70050" w:rsidRDefault="00A70050">
            <w:pPr>
              <w:pStyle w:val="TAL"/>
            </w:pPr>
            <w:r>
              <w:rPr>
                <w:lang w:val="en-US"/>
              </w:rPr>
              <w:t>The block definition that shall be created. A Content-Type http header can be set to specify the media type of the block's opaque content. If the media-type is not included, the media-type shall be set to application/octet-stream.</w:t>
            </w:r>
          </w:p>
        </w:tc>
      </w:tr>
    </w:tbl>
    <w:p w14:paraId="2DD06F16" w14:textId="77777777" w:rsidR="00A70050" w:rsidRDefault="00A70050" w:rsidP="00A70050"/>
    <w:p w14:paraId="30426C78" w14:textId="77777777" w:rsidR="00A70050" w:rsidRDefault="00A70050" w:rsidP="00A70050">
      <w:pPr>
        <w:pStyle w:val="TH"/>
      </w:pPr>
      <w:r>
        <w:lastRenderedPageBreak/>
        <w:t>Table 6.1.3.6.3.2-3: Data structures supported by the PUT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409"/>
        <w:gridCol w:w="426"/>
        <w:gridCol w:w="1067"/>
        <w:gridCol w:w="1767"/>
        <w:gridCol w:w="4864"/>
      </w:tblGrid>
      <w:tr w:rsidR="00A70050" w14:paraId="79163D6F" w14:textId="77777777" w:rsidTr="00A70050">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7F480A63" w14:textId="77777777" w:rsidR="00A70050" w:rsidRDefault="00A70050">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14:paraId="09C36D28" w14:textId="77777777" w:rsidR="00A70050" w:rsidRDefault="00A70050">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14:paraId="293F4E4E" w14:textId="77777777" w:rsidR="00A70050" w:rsidRDefault="00A70050">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14:paraId="7CABD7B4" w14:textId="77777777" w:rsidR="00A70050" w:rsidRDefault="00A70050">
            <w:pPr>
              <w:pStyle w:val="TAH"/>
            </w:pPr>
            <w:r>
              <w:t>Response</w:t>
            </w:r>
          </w:p>
          <w:p w14:paraId="677F1EA2" w14:textId="77777777" w:rsidR="00A70050" w:rsidRDefault="00A70050">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14:paraId="12C70BA4" w14:textId="77777777" w:rsidR="00A70050" w:rsidRDefault="00A70050">
            <w:pPr>
              <w:pStyle w:val="TAH"/>
            </w:pPr>
            <w:r>
              <w:t>Description</w:t>
            </w:r>
          </w:p>
        </w:tc>
      </w:tr>
      <w:tr w:rsidR="00A70050" w14:paraId="617FC538" w14:textId="77777777" w:rsidTr="00A70050">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653FC7A1" w14:textId="77777777" w:rsidR="00A70050" w:rsidRDefault="00A70050">
            <w:pPr>
              <w:pStyle w:val="TAL"/>
            </w:pPr>
            <w:proofErr w:type="spellStart"/>
            <w:r>
              <w:t>BlockBody</w:t>
            </w:r>
            <w:proofErr w:type="spellEnd"/>
          </w:p>
        </w:tc>
        <w:tc>
          <w:tcPr>
            <w:tcW w:w="225" w:type="pct"/>
            <w:tcBorders>
              <w:top w:val="single" w:sz="4" w:space="0" w:color="auto"/>
              <w:left w:val="single" w:sz="6" w:space="0" w:color="000000"/>
              <w:bottom w:val="single" w:sz="6" w:space="0" w:color="000000"/>
              <w:right w:val="single" w:sz="6" w:space="0" w:color="000000"/>
            </w:tcBorders>
            <w:hideMark/>
          </w:tcPr>
          <w:p w14:paraId="5ADA5283" w14:textId="77777777" w:rsidR="00A70050" w:rsidRDefault="00A70050">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14:paraId="049C626E" w14:textId="77777777" w:rsidR="00A70050" w:rsidRDefault="00A70050">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14:paraId="7E78CC95" w14:textId="77777777" w:rsidR="00A70050" w:rsidRDefault="00A70050">
            <w:pPr>
              <w:pStyle w:val="TAL"/>
            </w:pPr>
            <w:r>
              <w:t>200 OK</w:t>
            </w:r>
          </w:p>
        </w:tc>
        <w:tc>
          <w:tcPr>
            <w:tcW w:w="2718" w:type="pct"/>
            <w:tcBorders>
              <w:top w:val="single" w:sz="4" w:space="0" w:color="auto"/>
              <w:left w:val="single" w:sz="6" w:space="0" w:color="000000"/>
              <w:bottom w:val="single" w:sz="6" w:space="0" w:color="000000"/>
              <w:right w:val="single" w:sz="6" w:space="0" w:color="000000"/>
            </w:tcBorders>
            <w:hideMark/>
          </w:tcPr>
          <w:p w14:paraId="7B4D59ED" w14:textId="77777777" w:rsidR="00A70050" w:rsidRDefault="00A70050">
            <w:pPr>
              <w:pStyle w:val="TAL"/>
            </w:pPr>
            <w:r>
              <w:rPr>
                <w:lang w:val="en-US"/>
              </w:rPr>
              <w:t>Upon successful update of a block, a response body containing the previous record value ((if get-previous was indicated in the request and if one exists) will be returned</w:t>
            </w:r>
          </w:p>
        </w:tc>
      </w:tr>
      <w:tr w:rsidR="00A70050" w14:paraId="366AF493" w14:textId="77777777" w:rsidTr="00A70050">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7DBDD360" w14:textId="77777777" w:rsidR="00A70050" w:rsidRDefault="00A70050">
            <w:pPr>
              <w:pStyle w:val="TAL"/>
            </w:pPr>
            <w:r>
              <w:t>n/a</w:t>
            </w:r>
          </w:p>
        </w:tc>
        <w:tc>
          <w:tcPr>
            <w:tcW w:w="225" w:type="pct"/>
            <w:tcBorders>
              <w:top w:val="single" w:sz="4" w:space="0" w:color="auto"/>
              <w:left w:val="single" w:sz="6" w:space="0" w:color="000000"/>
              <w:bottom w:val="single" w:sz="6" w:space="0" w:color="000000"/>
              <w:right w:val="single" w:sz="6" w:space="0" w:color="000000"/>
            </w:tcBorders>
          </w:tcPr>
          <w:p w14:paraId="76630880" w14:textId="77777777" w:rsidR="00A70050" w:rsidRDefault="00A70050">
            <w:pPr>
              <w:pStyle w:val="TAC"/>
            </w:pPr>
          </w:p>
        </w:tc>
        <w:tc>
          <w:tcPr>
            <w:tcW w:w="649" w:type="pct"/>
            <w:tcBorders>
              <w:top w:val="single" w:sz="4" w:space="0" w:color="auto"/>
              <w:left w:val="single" w:sz="6" w:space="0" w:color="000000"/>
              <w:bottom w:val="single" w:sz="6" w:space="0" w:color="000000"/>
              <w:right w:val="single" w:sz="6" w:space="0" w:color="000000"/>
            </w:tcBorders>
          </w:tcPr>
          <w:p w14:paraId="504A15CD" w14:textId="77777777" w:rsidR="00A70050" w:rsidRDefault="00A70050">
            <w:pPr>
              <w:pStyle w:val="TAL"/>
            </w:pPr>
          </w:p>
        </w:tc>
        <w:tc>
          <w:tcPr>
            <w:tcW w:w="583" w:type="pct"/>
            <w:tcBorders>
              <w:top w:val="single" w:sz="4" w:space="0" w:color="auto"/>
              <w:left w:val="single" w:sz="6" w:space="0" w:color="000000"/>
              <w:bottom w:val="single" w:sz="6" w:space="0" w:color="000000"/>
              <w:right w:val="single" w:sz="6" w:space="0" w:color="000000"/>
            </w:tcBorders>
            <w:hideMark/>
          </w:tcPr>
          <w:p w14:paraId="45334AB0" w14:textId="5F30FB58" w:rsidR="00A70050" w:rsidRDefault="00A70050">
            <w:pPr>
              <w:pStyle w:val="TAL"/>
            </w:pPr>
            <w:r>
              <w:t xml:space="preserve">201 </w:t>
            </w:r>
            <w:ins w:id="195" w:author="CT#98e huawei" w:date="2020-05-22T10:46:00Z">
              <w:r>
                <w:t>Created</w:t>
              </w:r>
            </w:ins>
            <w:del w:id="196" w:author="CT#98e huawei" w:date="2020-05-22T10:46:00Z">
              <w:r w:rsidDel="00A70050">
                <w:delText>CREATED</w:delText>
              </w:r>
            </w:del>
          </w:p>
        </w:tc>
        <w:tc>
          <w:tcPr>
            <w:tcW w:w="2718" w:type="pct"/>
            <w:tcBorders>
              <w:top w:val="single" w:sz="4" w:space="0" w:color="auto"/>
              <w:left w:val="single" w:sz="6" w:space="0" w:color="000000"/>
              <w:bottom w:val="single" w:sz="6" w:space="0" w:color="000000"/>
              <w:right w:val="single" w:sz="6" w:space="0" w:color="000000"/>
            </w:tcBorders>
            <w:hideMark/>
          </w:tcPr>
          <w:p w14:paraId="5BC52D62" w14:textId="77777777" w:rsidR="00A70050" w:rsidRDefault="00A70050">
            <w:pPr>
              <w:pStyle w:val="TAL"/>
              <w:rPr>
                <w:lang w:val="en-US"/>
              </w:rPr>
            </w:pPr>
            <w:r>
              <w:rPr>
                <w:lang w:val="en-US"/>
              </w:rPr>
              <w:t>Upon successful creation of a record, an empty response shall be returned.</w:t>
            </w:r>
          </w:p>
        </w:tc>
      </w:tr>
      <w:tr w:rsidR="00A70050" w14:paraId="5E947A9A" w14:textId="77777777" w:rsidTr="00A70050">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40357B6D" w14:textId="77777777" w:rsidR="00A70050" w:rsidRDefault="00A70050">
            <w:pPr>
              <w:pStyle w:val="TAL"/>
            </w:pPr>
            <w:r>
              <w:t>n/a</w:t>
            </w:r>
          </w:p>
        </w:tc>
        <w:tc>
          <w:tcPr>
            <w:tcW w:w="225" w:type="pct"/>
            <w:tcBorders>
              <w:top w:val="single" w:sz="4" w:space="0" w:color="auto"/>
              <w:left w:val="single" w:sz="6" w:space="0" w:color="000000"/>
              <w:bottom w:val="single" w:sz="6" w:space="0" w:color="000000"/>
              <w:right w:val="single" w:sz="6" w:space="0" w:color="000000"/>
            </w:tcBorders>
          </w:tcPr>
          <w:p w14:paraId="5ECCDE23" w14:textId="77777777" w:rsidR="00A70050" w:rsidRDefault="00A70050">
            <w:pPr>
              <w:pStyle w:val="TAC"/>
            </w:pPr>
          </w:p>
        </w:tc>
        <w:tc>
          <w:tcPr>
            <w:tcW w:w="649" w:type="pct"/>
            <w:tcBorders>
              <w:top w:val="single" w:sz="4" w:space="0" w:color="auto"/>
              <w:left w:val="single" w:sz="6" w:space="0" w:color="000000"/>
              <w:bottom w:val="single" w:sz="6" w:space="0" w:color="000000"/>
              <w:right w:val="single" w:sz="6" w:space="0" w:color="000000"/>
            </w:tcBorders>
          </w:tcPr>
          <w:p w14:paraId="7472C0E0" w14:textId="77777777" w:rsidR="00A70050" w:rsidRDefault="00A70050">
            <w:pPr>
              <w:pStyle w:val="TAL"/>
            </w:pPr>
          </w:p>
        </w:tc>
        <w:tc>
          <w:tcPr>
            <w:tcW w:w="583" w:type="pct"/>
            <w:tcBorders>
              <w:top w:val="single" w:sz="4" w:space="0" w:color="auto"/>
              <w:left w:val="single" w:sz="6" w:space="0" w:color="000000"/>
              <w:bottom w:val="single" w:sz="6" w:space="0" w:color="000000"/>
              <w:right w:val="single" w:sz="6" w:space="0" w:color="000000"/>
            </w:tcBorders>
            <w:hideMark/>
          </w:tcPr>
          <w:p w14:paraId="715E3B3F" w14:textId="11F3B8F1" w:rsidR="00A70050" w:rsidRDefault="00A70050">
            <w:pPr>
              <w:pStyle w:val="TAL"/>
            </w:pPr>
            <w:r>
              <w:t xml:space="preserve">204 </w:t>
            </w:r>
            <w:ins w:id="197" w:author="CT#98e huawei" w:date="2020-05-22T10:47:00Z">
              <w:r>
                <w:t>No Content</w:t>
              </w:r>
            </w:ins>
            <w:del w:id="198" w:author="CT#98e huawei" w:date="2020-05-22T10:47:00Z">
              <w:r w:rsidDel="00A70050">
                <w:delText>NO CONTENT</w:delText>
              </w:r>
            </w:del>
          </w:p>
        </w:tc>
        <w:tc>
          <w:tcPr>
            <w:tcW w:w="2718" w:type="pct"/>
            <w:tcBorders>
              <w:top w:val="single" w:sz="4" w:space="0" w:color="auto"/>
              <w:left w:val="single" w:sz="6" w:space="0" w:color="000000"/>
              <w:bottom w:val="single" w:sz="6" w:space="0" w:color="000000"/>
              <w:right w:val="single" w:sz="6" w:space="0" w:color="000000"/>
            </w:tcBorders>
            <w:hideMark/>
          </w:tcPr>
          <w:p w14:paraId="4713D30D" w14:textId="77777777" w:rsidR="00A70050" w:rsidRDefault="00A70050">
            <w:pPr>
              <w:pStyle w:val="TAL"/>
              <w:rPr>
                <w:lang w:val="en-US"/>
              </w:rPr>
            </w:pPr>
            <w:r>
              <w:rPr>
                <w:lang w:val="en-US"/>
              </w:rPr>
              <w:t>Upon successful update of a record, an empty response is returned if no previous record value was requested.</w:t>
            </w:r>
          </w:p>
        </w:tc>
      </w:tr>
      <w:tr w:rsidR="00A70050" w14:paraId="243B535D" w14:textId="77777777" w:rsidTr="00A70050">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013060D5" w14:textId="77777777" w:rsidR="00A70050" w:rsidRDefault="00A70050">
            <w:pPr>
              <w:pStyle w:val="TAL"/>
            </w:pPr>
            <w:proofErr w:type="spellStart"/>
            <w:r>
              <w:t>ProblemDetails</w:t>
            </w:r>
            <w:proofErr w:type="spellEnd"/>
          </w:p>
        </w:tc>
        <w:tc>
          <w:tcPr>
            <w:tcW w:w="225" w:type="pct"/>
            <w:tcBorders>
              <w:top w:val="single" w:sz="4" w:space="0" w:color="auto"/>
              <w:left w:val="single" w:sz="6" w:space="0" w:color="000000"/>
              <w:bottom w:val="single" w:sz="6" w:space="0" w:color="000000"/>
              <w:right w:val="single" w:sz="6" w:space="0" w:color="000000"/>
            </w:tcBorders>
            <w:hideMark/>
          </w:tcPr>
          <w:p w14:paraId="37FF7AA9" w14:textId="2B4E7296" w:rsidR="00A70050" w:rsidRDefault="00A70050">
            <w:pPr>
              <w:pStyle w:val="TAC"/>
            </w:pPr>
            <w:ins w:id="199" w:author="CT#98e huawei" w:date="2020-05-22T10:47:00Z">
              <w:r>
                <w:t>O</w:t>
              </w:r>
            </w:ins>
            <w:del w:id="200" w:author="CT#98e huawei" w:date="2020-05-22T10:47:00Z">
              <w:r w:rsidDel="00A70050">
                <w:delText>M</w:delText>
              </w:r>
            </w:del>
          </w:p>
        </w:tc>
        <w:tc>
          <w:tcPr>
            <w:tcW w:w="649" w:type="pct"/>
            <w:tcBorders>
              <w:top w:val="single" w:sz="4" w:space="0" w:color="auto"/>
              <w:left w:val="single" w:sz="6" w:space="0" w:color="000000"/>
              <w:bottom w:val="single" w:sz="6" w:space="0" w:color="000000"/>
              <w:right w:val="single" w:sz="6" w:space="0" w:color="000000"/>
            </w:tcBorders>
            <w:hideMark/>
          </w:tcPr>
          <w:p w14:paraId="5F117079" w14:textId="3CAFE634" w:rsidR="00A70050" w:rsidRDefault="00A70050">
            <w:pPr>
              <w:pStyle w:val="TAL"/>
            </w:pPr>
            <w:ins w:id="201" w:author="CT#98e huawei" w:date="2020-05-22T10:47:00Z">
              <w:r>
                <w:t>0..</w:t>
              </w:r>
            </w:ins>
            <w:r>
              <w:t>1</w:t>
            </w:r>
          </w:p>
        </w:tc>
        <w:tc>
          <w:tcPr>
            <w:tcW w:w="583" w:type="pct"/>
            <w:tcBorders>
              <w:top w:val="single" w:sz="4" w:space="0" w:color="auto"/>
              <w:left w:val="single" w:sz="6" w:space="0" w:color="000000"/>
              <w:bottom w:val="single" w:sz="6" w:space="0" w:color="000000"/>
              <w:right w:val="single" w:sz="6" w:space="0" w:color="000000"/>
            </w:tcBorders>
            <w:hideMark/>
          </w:tcPr>
          <w:p w14:paraId="3B14B769" w14:textId="4600E498" w:rsidR="00A70050" w:rsidRDefault="00A70050">
            <w:pPr>
              <w:pStyle w:val="TAL"/>
            </w:pPr>
            <w:r>
              <w:t xml:space="preserve">404 </w:t>
            </w:r>
            <w:ins w:id="202" w:author="CT#98e huawei" w:date="2020-05-22T10:47:00Z">
              <w:r>
                <w:t>Not Found</w:t>
              </w:r>
            </w:ins>
            <w:del w:id="203" w:author="CT#98e huawei" w:date="2020-05-22T10:47:00Z">
              <w:r w:rsidDel="00A70050">
                <w:delText>NOT FOUND</w:delText>
              </w:r>
            </w:del>
          </w:p>
        </w:tc>
        <w:tc>
          <w:tcPr>
            <w:tcW w:w="2718" w:type="pct"/>
            <w:tcBorders>
              <w:top w:val="single" w:sz="4" w:space="0" w:color="auto"/>
              <w:left w:val="single" w:sz="6" w:space="0" w:color="000000"/>
              <w:bottom w:val="single" w:sz="6" w:space="0" w:color="000000"/>
              <w:right w:val="single" w:sz="6" w:space="0" w:color="000000"/>
            </w:tcBorders>
            <w:hideMark/>
          </w:tcPr>
          <w:p w14:paraId="24CD0EBD" w14:textId="4B0DFA0B" w:rsidR="00A70050" w:rsidRDefault="00A70050">
            <w:pPr>
              <w:pStyle w:val="TAL"/>
              <w:rPr>
                <w:lang w:val="en-US"/>
              </w:rPr>
            </w:pPr>
            <w:r>
              <w:rPr>
                <w:lang w:val="en-US"/>
              </w:rPr>
              <w:t xml:space="preserve">The "cause" attribute </w:t>
            </w:r>
            <w:ins w:id="204" w:author="CT#98e huawei" w:date="2020-05-22T10:47:00Z">
              <w:r>
                <w:rPr>
                  <w:lang w:val="en-US"/>
                </w:rPr>
                <w:t>may</w:t>
              </w:r>
            </w:ins>
            <w:del w:id="205" w:author="CT#98e huawei" w:date="2020-05-22T10:47:00Z">
              <w:r w:rsidDel="00A70050">
                <w:rPr>
                  <w:lang w:val="en-US"/>
                </w:rPr>
                <w:delText>shall</w:delText>
              </w:r>
            </w:del>
            <w:r>
              <w:rPr>
                <w:lang w:val="en-US"/>
              </w:rPr>
              <w:t xml:space="preserve"> be </w:t>
            </w:r>
            <w:ins w:id="206" w:author="CT#98e huawei" w:date="2020-05-22T10:47:00Z">
              <w:r>
                <w:rPr>
                  <w:lang w:val="en-US"/>
                </w:rPr>
                <w:t>used</w:t>
              </w:r>
            </w:ins>
            <w:del w:id="207" w:author="CT#98e huawei" w:date="2020-05-22T10:47:00Z">
              <w:r w:rsidDel="00A70050">
                <w:rPr>
                  <w:lang w:val="en-US"/>
                </w:rPr>
                <w:delText>set</w:delText>
              </w:r>
            </w:del>
            <w:r>
              <w:rPr>
                <w:lang w:val="en-US"/>
              </w:rPr>
              <w:t xml:space="preserve"> to</w:t>
            </w:r>
            <w:ins w:id="208" w:author="CT#98e huawei" w:date="2020-05-22T10:47:00Z">
              <w:r>
                <w:rPr>
                  <w:lang w:val="en-US"/>
                </w:rPr>
                <w:t xml:space="preserve"> indicate</w:t>
              </w:r>
            </w:ins>
            <w:r>
              <w:rPr>
                <w:lang w:val="en-US"/>
              </w:rPr>
              <w:t xml:space="preserve"> one of the following application errors:</w:t>
            </w:r>
          </w:p>
          <w:p w14:paraId="69BB2919" w14:textId="77777777" w:rsidR="00A70050" w:rsidRDefault="00A70050">
            <w:pPr>
              <w:pStyle w:val="TAL"/>
              <w:rPr>
                <w:lang w:val="en-US"/>
              </w:rPr>
            </w:pPr>
            <w:r>
              <w:rPr>
                <w:lang w:val="en-US"/>
              </w:rPr>
              <w:t>-REALM_NOT_FOUND</w:t>
            </w:r>
          </w:p>
          <w:p w14:paraId="4C248603" w14:textId="77777777" w:rsidR="00A70050" w:rsidRDefault="00A70050">
            <w:pPr>
              <w:pStyle w:val="TAL"/>
              <w:rPr>
                <w:lang w:val="en-US"/>
              </w:rPr>
            </w:pPr>
            <w:r>
              <w:rPr>
                <w:lang w:val="en-US"/>
              </w:rPr>
              <w:t>-STORAGE_NOT_FOUND</w:t>
            </w:r>
          </w:p>
          <w:p w14:paraId="30360A71" w14:textId="77777777" w:rsidR="00A70050" w:rsidRDefault="00A70050">
            <w:pPr>
              <w:pStyle w:val="TAL"/>
              <w:rPr>
                <w:lang w:val="en-US"/>
              </w:rPr>
            </w:pPr>
            <w:r>
              <w:rPr>
                <w:lang w:val="en-US"/>
              </w:rPr>
              <w:t>-RECORD_NOT_FOUND</w:t>
            </w:r>
          </w:p>
        </w:tc>
      </w:tr>
      <w:tr w:rsidR="00A70050" w14:paraId="3D7A0803" w14:textId="77777777" w:rsidTr="00A70050">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12F9E71D" w14:textId="77777777" w:rsidR="00A70050" w:rsidRDefault="00A70050">
            <w:pPr>
              <w:pStyle w:val="TAL"/>
            </w:pPr>
            <w:proofErr w:type="spellStart"/>
            <w:r>
              <w:t>BlockBody</w:t>
            </w:r>
            <w:proofErr w:type="spellEnd"/>
          </w:p>
        </w:tc>
        <w:tc>
          <w:tcPr>
            <w:tcW w:w="225" w:type="pct"/>
            <w:tcBorders>
              <w:top w:val="single" w:sz="4" w:space="0" w:color="auto"/>
              <w:left w:val="single" w:sz="6" w:space="0" w:color="000000"/>
              <w:bottom w:val="single" w:sz="6" w:space="0" w:color="000000"/>
              <w:right w:val="single" w:sz="6" w:space="0" w:color="000000"/>
            </w:tcBorders>
            <w:hideMark/>
          </w:tcPr>
          <w:p w14:paraId="1823EC39" w14:textId="77777777" w:rsidR="00A70050" w:rsidRDefault="00A70050">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14:paraId="352A1263" w14:textId="77777777" w:rsidR="00A70050" w:rsidRDefault="00A70050">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14:paraId="2A1024FA" w14:textId="7E516372" w:rsidR="00A70050" w:rsidRDefault="00A70050" w:rsidP="00BC0580">
            <w:pPr>
              <w:pStyle w:val="TAL"/>
            </w:pPr>
            <w:r>
              <w:t xml:space="preserve">412 </w:t>
            </w:r>
            <w:del w:id="209" w:author="CT#98e huawei" w:date="2020-05-22T10:47:00Z">
              <w:r w:rsidDel="00BC0580">
                <w:delText>PRECONDITION FAILED</w:delText>
              </w:r>
            </w:del>
            <w:ins w:id="210" w:author="CT#98e huawei" w:date="2020-05-22T10:47:00Z">
              <w:r w:rsidR="00BC0580">
                <w:t>Precondition Failed</w:t>
              </w:r>
            </w:ins>
          </w:p>
        </w:tc>
        <w:tc>
          <w:tcPr>
            <w:tcW w:w="2718" w:type="pct"/>
            <w:tcBorders>
              <w:top w:val="single" w:sz="4" w:space="0" w:color="auto"/>
              <w:left w:val="single" w:sz="6" w:space="0" w:color="000000"/>
              <w:bottom w:val="single" w:sz="6" w:space="0" w:color="000000"/>
              <w:right w:val="single" w:sz="6" w:space="0" w:color="000000"/>
            </w:tcBorders>
            <w:hideMark/>
          </w:tcPr>
          <w:p w14:paraId="48674976" w14:textId="77777777" w:rsidR="00A70050" w:rsidRDefault="00A70050">
            <w:pPr>
              <w:pStyle w:val="TAL"/>
              <w:rPr>
                <w:lang w:val="en-US"/>
              </w:rPr>
            </w:pPr>
            <w:r>
              <w:t xml:space="preserve">If </w:t>
            </w:r>
            <w:r>
              <w:rPr>
                <w:lang w:eastAsia="zh-CN"/>
              </w:rPr>
              <w:t xml:space="preserve">one or more conditions given in the request header fields evaluated to false and </w:t>
            </w:r>
            <w:r>
              <w:rPr>
                <w:lang w:val="en-US"/>
              </w:rPr>
              <w:t xml:space="preserve">get-previous was indicated in the request, the UDSF shall include the </w:t>
            </w:r>
            <w:proofErr w:type="spellStart"/>
            <w:r>
              <w:rPr>
                <w:lang w:val="en-US"/>
              </w:rPr>
              <w:t>BlockBody</w:t>
            </w:r>
            <w:proofErr w:type="spellEnd"/>
            <w:r>
              <w:rPr>
                <w:lang w:val="en-US"/>
              </w:rPr>
              <w:t xml:space="preserve"> in the response.</w:t>
            </w:r>
          </w:p>
        </w:tc>
      </w:tr>
      <w:tr w:rsidR="00A70050" w14:paraId="3CEB814C" w14:textId="77777777" w:rsidTr="00A70050">
        <w:trPr>
          <w:jc w:val="center"/>
        </w:trPr>
        <w:tc>
          <w:tcPr>
            <w:tcW w:w="5000" w:type="pct"/>
            <w:gridSpan w:val="5"/>
            <w:tcBorders>
              <w:top w:val="single" w:sz="4" w:space="0" w:color="auto"/>
              <w:left w:val="single" w:sz="6" w:space="0" w:color="000000"/>
              <w:bottom w:val="single" w:sz="6" w:space="0" w:color="000000"/>
              <w:right w:val="single" w:sz="6" w:space="0" w:color="000000"/>
            </w:tcBorders>
            <w:hideMark/>
          </w:tcPr>
          <w:p w14:paraId="0D923442" w14:textId="77777777" w:rsidR="00A70050" w:rsidRDefault="00A70050">
            <w:pPr>
              <w:pStyle w:val="TAN"/>
            </w:pPr>
            <w:r>
              <w:t>NOTE:</w:t>
            </w:r>
            <w:r>
              <w:rPr>
                <w:noProof/>
              </w:rPr>
              <w:tab/>
              <w:t xml:space="preserve">The mandatory </w:t>
            </w:r>
            <w:r>
              <w:t>HTTP error status code for the PUT method listed in Table 5.2.7.1-1 of 3GPP TS 29.500 [4] also apply.</w:t>
            </w:r>
          </w:p>
        </w:tc>
      </w:tr>
    </w:tbl>
    <w:p w14:paraId="7C3705D2" w14:textId="77777777" w:rsidR="00422695" w:rsidRPr="00A70050" w:rsidRDefault="00422695" w:rsidP="00422695">
      <w:pPr>
        <w:rPr>
          <w:noProof/>
          <w:lang w:eastAsia="zh-CN"/>
        </w:rPr>
      </w:pPr>
    </w:p>
    <w:p w14:paraId="65E74CC9" w14:textId="77777777" w:rsidR="00422695" w:rsidRDefault="00422695" w:rsidP="00422695">
      <w:pPr>
        <w:jc w:val="center"/>
        <w:rPr>
          <w:noProof/>
          <w:lang w:eastAsia="zh-CN"/>
        </w:rPr>
      </w:pPr>
      <w:r>
        <w:rPr>
          <w:noProof/>
          <w:sz w:val="24"/>
          <w:szCs w:val="24"/>
          <w:highlight w:val="yellow"/>
          <w:lang w:eastAsia="zh-CN"/>
        </w:rPr>
        <w:t>*************************Next change</w:t>
      </w:r>
      <w:r w:rsidRPr="00E37FA5">
        <w:rPr>
          <w:noProof/>
          <w:sz w:val="24"/>
          <w:szCs w:val="24"/>
          <w:highlight w:val="yellow"/>
          <w:lang w:eastAsia="zh-CN"/>
        </w:rPr>
        <w:t>*************************</w:t>
      </w:r>
    </w:p>
    <w:p w14:paraId="3C71F654" w14:textId="77777777" w:rsidR="007B202B" w:rsidRDefault="007B202B" w:rsidP="007B202B">
      <w:pPr>
        <w:pStyle w:val="6"/>
      </w:pPr>
      <w:bookmarkStart w:id="211" w:name="_Toc36463783"/>
      <w:bookmarkStart w:id="212" w:name="_Toc35937389"/>
      <w:bookmarkStart w:id="213" w:name="_Toc35940956"/>
      <w:bookmarkStart w:id="214" w:name="_Toc34750550"/>
      <w:bookmarkStart w:id="215" w:name="_Toc34750360"/>
      <w:bookmarkStart w:id="216" w:name="_Toc34749800"/>
      <w:bookmarkStart w:id="217" w:name="_Toc34227085"/>
      <w:r>
        <w:t>6.1.3.6.3.3</w:t>
      </w:r>
      <w:r>
        <w:tab/>
        <w:t>DELETE</w:t>
      </w:r>
      <w:bookmarkEnd w:id="211"/>
      <w:bookmarkEnd w:id="212"/>
      <w:bookmarkEnd w:id="213"/>
      <w:bookmarkEnd w:id="214"/>
      <w:bookmarkEnd w:id="215"/>
      <w:bookmarkEnd w:id="216"/>
      <w:bookmarkEnd w:id="217"/>
    </w:p>
    <w:p w14:paraId="7B03BD7E" w14:textId="77777777" w:rsidR="007B202B" w:rsidRDefault="007B202B" w:rsidP="007B202B">
      <w:r>
        <w:t>This method shall support the URI query parameters specified in table 6.1.3.6.3.3-1.</w:t>
      </w:r>
    </w:p>
    <w:p w14:paraId="598987D4" w14:textId="77777777" w:rsidR="007B202B" w:rsidRDefault="007B202B" w:rsidP="007B202B">
      <w:pPr>
        <w:pStyle w:val="TH"/>
        <w:rPr>
          <w:rFonts w:cs="Arial"/>
        </w:rPr>
      </w:pPr>
      <w:r>
        <w:t>Table 6.1.3.6.3.3-1: URI query parameters supported by the DELETE method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37"/>
        <w:gridCol w:w="1677"/>
        <w:gridCol w:w="360"/>
        <w:gridCol w:w="1067"/>
        <w:gridCol w:w="3509"/>
        <w:gridCol w:w="1479"/>
      </w:tblGrid>
      <w:tr w:rsidR="007B202B" w14:paraId="559E1B4C" w14:textId="77777777" w:rsidTr="007B202B">
        <w:trPr>
          <w:jc w:val="center"/>
        </w:trPr>
        <w:tc>
          <w:tcPr>
            <w:tcW w:w="826" w:type="pct"/>
            <w:tcBorders>
              <w:top w:val="single" w:sz="4" w:space="0" w:color="auto"/>
              <w:left w:val="single" w:sz="4" w:space="0" w:color="auto"/>
              <w:bottom w:val="single" w:sz="4" w:space="0" w:color="auto"/>
              <w:right w:val="single" w:sz="4" w:space="0" w:color="auto"/>
            </w:tcBorders>
            <w:shd w:val="clear" w:color="auto" w:fill="C0C0C0"/>
            <w:hideMark/>
          </w:tcPr>
          <w:p w14:paraId="0C2CB001" w14:textId="77777777" w:rsidR="007B202B" w:rsidRDefault="007B202B">
            <w:pPr>
              <w:pStyle w:val="TAH"/>
            </w:pPr>
            <w:r>
              <w:t>Name</w:t>
            </w:r>
          </w:p>
        </w:tc>
        <w:tc>
          <w:tcPr>
            <w:tcW w:w="731" w:type="pct"/>
            <w:tcBorders>
              <w:top w:val="single" w:sz="4" w:space="0" w:color="auto"/>
              <w:left w:val="single" w:sz="4" w:space="0" w:color="auto"/>
              <w:bottom w:val="single" w:sz="4" w:space="0" w:color="auto"/>
              <w:right w:val="single" w:sz="4" w:space="0" w:color="auto"/>
            </w:tcBorders>
            <w:shd w:val="clear" w:color="auto" w:fill="C0C0C0"/>
            <w:hideMark/>
          </w:tcPr>
          <w:p w14:paraId="2968BDA1" w14:textId="77777777" w:rsidR="007B202B" w:rsidRDefault="007B202B">
            <w:pPr>
              <w:pStyle w:val="TAH"/>
            </w:pPr>
            <w:r>
              <w:t>Data type</w:t>
            </w:r>
          </w:p>
        </w:tc>
        <w:tc>
          <w:tcPr>
            <w:tcW w:w="215" w:type="pct"/>
            <w:tcBorders>
              <w:top w:val="single" w:sz="4" w:space="0" w:color="auto"/>
              <w:left w:val="single" w:sz="4" w:space="0" w:color="auto"/>
              <w:bottom w:val="single" w:sz="4" w:space="0" w:color="auto"/>
              <w:right w:val="single" w:sz="4" w:space="0" w:color="auto"/>
            </w:tcBorders>
            <w:shd w:val="clear" w:color="auto" w:fill="C0C0C0"/>
            <w:hideMark/>
          </w:tcPr>
          <w:p w14:paraId="323F83DC" w14:textId="77777777" w:rsidR="007B202B" w:rsidRDefault="007B202B">
            <w:pPr>
              <w:pStyle w:val="TAH"/>
            </w:pPr>
            <w:r>
              <w:t>P</w:t>
            </w:r>
          </w:p>
        </w:tc>
        <w:tc>
          <w:tcPr>
            <w:tcW w:w="580" w:type="pct"/>
            <w:tcBorders>
              <w:top w:val="single" w:sz="4" w:space="0" w:color="auto"/>
              <w:left w:val="single" w:sz="4" w:space="0" w:color="auto"/>
              <w:bottom w:val="single" w:sz="4" w:space="0" w:color="auto"/>
              <w:right w:val="single" w:sz="4" w:space="0" w:color="auto"/>
            </w:tcBorders>
            <w:shd w:val="clear" w:color="auto" w:fill="C0C0C0"/>
            <w:hideMark/>
          </w:tcPr>
          <w:p w14:paraId="49B25581" w14:textId="77777777" w:rsidR="007B202B" w:rsidRDefault="007B202B">
            <w:pPr>
              <w:pStyle w:val="TAH"/>
            </w:pPr>
            <w:r>
              <w:t>Cardinality</w:t>
            </w:r>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98713BF" w14:textId="77777777" w:rsidR="007B202B" w:rsidRDefault="007B202B">
            <w:pPr>
              <w:pStyle w:val="TAH"/>
            </w:pPr>
            <w:r>
              <w:t>Description</w:t>
            </w:r>
          </w:p>
        </w:tc>
        <w:tc>
          <w:tcPr>
            <w:tcW w:w="796" w:type="pct"/>
            <w:tcBorders>
              <w:top w:val="single" w:sz="4" w:space="0" w:color="auto"/>
              <w:left w:val="single" w:sz="4" w:space="0" w:color="auto"/>
              <w:bottom w:val="single" w:sz="4" w:space="0" w:color="auto"/>
              <w:right w:val="single" w:sz="4" w:space="0" w:color="auto"/>
            </w:tcBorders>
            <w:shd w:val="clear" w:color="auto" w:fill="C0C0C0"/>
            <w:hideMark/>
          </w:tcPr>
          <w:p w14:paraId="2E0D7715" w14:textId="77777777" w:rsidR="007B202B" w:rsidRDefault="007B202B">
            <w:pPr>
              <w:pStyle w:val="TAH"/>
            </w:pPr>
            <w:r>
              <w:t>Applicability</w:t>
            </w:r>
          </w:p>
        </w:tc>
      </w:tr>
      <w:tr w:rsidR="007B202B" w14:paraId="2E7D013D" w14:textId="77777777" w:rsidTr="007B202B">
        <w:trPr>
          <w:jc w:val="center"/>
        </w:trPr>
        <w:tc>
          <w:tcPr>
            <w:tcW w:w="826" w:type="pct"/>
            <w:tcBorders>
              <w:top w:val="single" w:sz="4" w:space="0" w:color="auto"/>
              <w:left w:val="single" w:sz="6" w:space="0" w:color="000000"/>
              <w:bottom w:val="single" w:sz="4" w:space="0" w:color="auto"/>
              <w:right w:val="single" w:sz="6" w:space="0" w:color="000000"/>
            </w:tcBorders>
            <w:hideMark/>
          </w:tcPr>
          <w:p w14:paraId="2D8A1511" w14:textId="77777777" w:rsidR="007B202B" w:rsidRDefault="007B202B">
            <w:pPr>
              <w:pStyle w:val="TAL"/>
            </w:pPr>
            <w:r>
              <w:t>supported-features</w:t>
            </w:r>
          </w:p>
        </w:tc>
        <w:tc>
          <w:tcPr>
            <w:tcW w:w="731" w:type="pct"/>
            <w:tcBorders>
              <w:top w:val="single" w:sz="4" w:space="0" w:color="auto"/>
              <w:left w:val="single" w:sz="6" w:space="0" w:color="000000"/>
              <w:bottom w:val="single" w:sz="4" w:space="0" w:color="auto"/>
              <w:right w:val="single" w:sz="6" w:space="0" w:color="000000"/>
            </w:tcBorders>
            <w:hideMark/>
          </w:tcPr>
          <w:p w14:paraId="2556FA94" w14:textId="77777777" w:rsidR="007B202B" w:rsidRDefault="007B202B">
            <w:pPr>
              <w:pStyle w:val="TAL"/>
            </w:pPr>
            <w:proofErr w:type="spellStart"/>
            <w:r>
              <w:t>SupportedFeatures</w:t>
            </w:r>
            <w:proofErr w:type="spellEnd"/>
          </w:p>
        </w:tc>
        <w:tc>
          <w:tcPr>
            <w:tcW w:w="215" w:type="pct"/>
            <w:tcBorders>
              <w:top w:val="single" w:sz="4" w:space="0" w:color="auto"/>
              <w:left w:val="single" w:sz="6" w:space="0" w:color="000000"/>
              <w:bottom w:val="single" w:sz="4" w:space="0" w:color="auto"/>
              <w:right w:val="single" w:sz="6" w:space="0" w:color="000000"/>
            </w:tcBorders>
            <w:hideMark/>
          </w:tcPr>
          <w:p w14:paraId="14D7CB99" w14:textId="77777777" w:rsidR="007B202B" w:rsidRDefault="007B202B">
            <w:pPr>
              <w:pStyle w:val="TAC"/>
            </w:pPr>
            <w:r>
              <w:t>O</w:t>
            </w:r>
          </w:p>
        </w:tc>
        <w:tc>
          <w:tcPr>
            <w:tcW w:w="580" w:type="pct"/>
            <w:tcBorders>
              <w:top w:val="single" w:sz="4" w:space="0" w:color="auto"/>
              <w:left w:val="single" w:sz="6" w:space="0" w:color="000000"/>
              <w:bottom w:val="single" w:sz="4" w:space="0" w:color="auto"/>
              <w:right w:val="single" w:sz="6" w:space="0" w:color="000000"/>
            </w:tcBorders>
            <w:hideMark/>
          </w:tcPr>
          <w:p w14:paraId="35AA592A" w14:textId="77777777" w:rsidR="007B202B" w:rsidRDefault="007B202B">
            <w:pPr>
              <w:pStyle w:val="TAL"/>
            </w:pPr>
            <w:r>
              <w:t>0..1</w:t>
            </w:r>
          </w:p>
        </w:tc>
        <w:tc>
          <w:tcPr>
            <w:tcW w:w="1852" w:type="pct"/>
            <w:tcBorders>
              <w:top w:val="single" w:sz="4" w:space="0" w:color="auto"/>
              <w:left w:val="single" w:sz="6" w:space="0" w:color="000000"/>
              <w:bottom w:val="single" w:sz="4" w:space="0" w:color="auto"/>
              <w:right w:val="single" w:sz="6" w:space="0" w:color="000000"/>
            </w:tcBorders>
            <w:vAlign w:val="center"/>
            <w:hideMark/>
          </w:tcPr>
          <w:p w14:paraId="632B7D04" w14:textId="77777777" w:rsidR="007B202B" w:rsidRDefault="007B202B">
            <w:pPr>
              <w:pStyle w:val="TAL"/>
            </w:pPr>
            <w:r>
              <w:rPr>
                <w:rFonts w:cs="Arial"/>
                <w:szCs w:val="18"/>
              </w:rPr>
              <w:t>see 3GPP TS 29.500 [4] clause 6.6</w:t>
            </w:r>
          </w:p>
        </w:tc>
        <w:tc>
          <w:tcPr>
            <w:tcW w:w="796" w:type="pct"/>
            <w:tcBorders>
              <w:top w:val="single" w:sz="4" w:space="0" w:color="auto"/>
              <w:left w:val="single" w:sz="6" w:space="0" w:color="000000"/>
              <w:bottom w:val="single" w:sz="4" w:space="0" w:color="auto"/>
              <w:right w:val="single" w:sz="6" w:space="0" w:color="000000"/>
            </w:tcBorders>
          </w:tcPr>
          <w:p w14:paraId="1667FDB7" w14:textId="77777777" w:rsidR="007B202B" w:rsidRDefault="007B202B">
            <w:pPr>
              <w:pStyle w:val="TAL"/>
            </w:pPr>
          </w:p>
        </w:tc>
      </w:tr>
      <w:tr w:rsidR="007B202B" w14:paraId="4426F16D" w14:textId="77777777" w:rsidTr="007B202B">
        <w:trPr>
          <w:jc w:val="center"/>
        </w:trPr>
        <w:tc>
          <w:tcPr>
            <w:tcW w:w="826" w:type="pct"/>
            <w:tcBorders>
              <w:top w:val="single" w:sz="4" w:space="0" w:color="auto"/>
              <w:left w:val="single" w:sz="6" w:space="0" w:color="000000"/>
              <w:bottom w:val="single" w:sz="4" w:space="0" w:color="auto"/>
              <w:right w:val="single" w:sz="6" w:space="0" w:color="000000"/>
            </w:tcBorders>
            <w:hideMark/>
          </w:tcPr>
          <w:p w14:paraId="0CA55E00" w14:textId="77777777" w:rsidR="007B202B" w:rsidRDefault="007B202B">
            <w:pPr>
              <w:pStyle w:val="TAL"/>
            </w:pPr>
            <w:r>
              <w:rPr>
                <w:lang w:val="en-US"/>
              </w:rPr>
              <w:t>get-previous</w:t>
            </w:r>
          </w:p>
        </w:tc>
        <w:tc>
          <w:tcPr>
            <w:tcW w:w="731" w:type="pct"/>
            <w:tcBorders>
              <w:top w:val="single" w:sz="4" w:space="0" w:color="auto"/>
              <w:left w:val="single" w:sz="6" w:space="0" w:color="000000"/>
              <w:bottom w:val="single" w:sz="4" w:space="0" w:color="auto"/>
              <w:right w:val="single" w:sz="6" w:space="0" w:color="000000"/>
            </w:tcBorders>
            <w:hideMark/>
          </w:tcPr>
          <w:p w14:paraId="3F13DB80" w14:textId="77777777" w:rsidR="007B202B" w:rsidRDefault="007B202B">
            <w:pPr>
              <w:pStyle w:val="TAL"/>
            </w:pPr>
            <w:r>
              <w:rPr>
                <w:lang w:val="en-US"/>
              </w:rPr>
              <w:t>Boolean</w:t>
            </w:r>
          </w:p>
        </w:tc>
        <w:tc>
          <w:tcPr>
            <w:tcW w:w="215" w:type="pct"/>
            <w:tcBorders>
              <w:top w:val="single" w:sz="4" w:space="0" w:color="auto"/>
              <w:left w:val="single" w:sz="6" w:space="0" w:color="000000"/>
              <w:bottom w:val="single" w:sz="4" w:space="0" w:color="auto"/>
              <w:right w:val="single" w:sz="6" w:space="0" w:color="000000"/>
            </w:tcBorders>
            <w:hideMark/>
          </w:tcPr>
          <w:p w14:paraId="77D88B7F" w14:textId="77777777" w:rsidR="007B202B" w:rsidRDefault="007B202B">
            <w:pPr>
              <w:pStyle w:val="TAC"/>
            </w:pPr>
            <w:r>
              <w:rPr>
                <w:lang w:val="en-US"/>
              </w:rPr>
              <w:t>O</w:t>
            </w:r>
          </w:p>
        </w:tc>
        <w:tc>
          <w:tcPr>
            <w:tcW w:w="580" w:type="pct"/>
            <w:tcBorders>
              <w:top w:val="single" w:sz="4" w:space="0" w:color="auto"/>
              <w:left w:val="single" w:sz="6" w:space="0" w:color="000000"/>
              <w:bottom w:val="single" w:sz="4" w:space="0" w:color="auto"/>
              <w:right w:val="single" w:sz="6" w:space="0" w:color="000000"/>
            </w:tcBorders>
            <w:hideMark/>
          </w:tcPr>
          <w:p w14:paraId="496C8AB6" w14:textId="77777777" w:rsidR="007B202B" w:rsidRDefault="007B202B">
            <w:pPr>
              <w:pStyle w:val="TAL"/>
            </w:pPr>
            <w:r>
              <w:rPr>
                <w:lang w:val="en-US"/>
              </w:rPr>
              <w:t>0..1</w:t>
            </w:r>
          </w:p>
        </w:tc>
        <w:tc>
          <w:tcPr>
            <w:tcW w:w="1852" w:type="pct"/>
            <w:tcBorders>
              <w:top w:val="single" w:sz="4" w:space="0" w:color="auto"/>
              <w:left w:val="single" w:sz="6" w:space="0" w:color="000000"/>
              <w:bottom w:val="single" w:sz="4" w:space="0" w:color="auto"/>
              <w:right w:val="single" w:sz="6" w:space="0" w:color="000000"/>
            </w:tcBorders>
            <w:vAlign w:val="center"/>
            <w:hideMark/>
          </w:tcPr>
          <w:p w14:paraId="64124075" w14:textId="77777777" w:rsidR="007B202B" w:rsidRDefault="007B202B">
            <w:pPr>
              <w:pStyle w:val="TAL"/>
              <w:rPr>
                <w:rFonts w:cs="Arial"/>
                <w:szCs w:val="18"/>
              </w:rPr>
            </w:pPr>
            <w:r>
              <w:rPr>
                <w:rFonts w:cs="Arial"/>
                <w:szCs w:val="18"/>
                <w:lang w:val="en-US"/>
              </w:rPr>
              <w:t>Request to return the previous block content (if any).</w:t>
            </w:r>
          </w:p>
        </w:tc>
        <w:tc>
          <w:tcPr>
            <w:tcW w:w="796" w:type="pct"/>
            <w:tcBorders>
              <w:top w:val="single" w:sz="4" w:space="0" w:color="auto"/>
              <w:left w:val="single" w:sz="6" w:space="0" w:color="000000"/>
              <w:bottom w:val="single" w:sz="4" w:space="0" w:color="auto"/>
              <w:right w:val="single" w:sz="6" w:space="0" w:color="000000"/>
            </w:tcBorders>
          </w:tcPr>
          <w:p w14:paraId="2B3FA844" w14:textId="77777777" w:rsidR="007B202B" w:rsidRDefault="007B202B">
            <w:pPr>
              <w:pStyle w:val="TAL"/>
            </w:pPr>
          </w:p>
        </w:tc>
      </w:tr>
    </w:tbl>
    <w:p w14:paraId="2508A955" w14:textId="77777777" w:rsidR="007B202B" w:rsidRDefault="007B202B" w:rsidP="007B202B"/>
    <w:p w14:paraId="5854E756" w14:textId="77777777" w:rsidR="007B202B" w:rsidRDefault="007B202B" w:rsidP="007B202B">
      <w:r>
        <w:t>This method shall support the request data structures specified in table 6.1.3.6.3.3-2 and the response data structures and response codes specified in table 6.1.3.6.3.3-3.</w:t>
      </w:r>
    </w:p>
    <w:p w14:paraId="4C3BB6B1" w14:textId="77777777" w:rsidR="007B202B" w:rsidRDefault="007B202B" w:rsidP="007B202B">
      <w:pPr>
        <w:pStyle w:val="TH"/>
      </w:pPr>
      <w:r>
        <w:t>Table 6.1.3.6.3.3-2: Data structures supported by the DELETE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7B202B" w14:paraId="7930F359" w14:textId="77777777" w:rsidTr="007B202B">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14:paraId="29DC8615" w14:textId="77777777" w:rsidR="007B202B" w:rsidRDefault="007B202B">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C10AF0B" w14:textId="77777777" w:rsidR="007B202B" w:rsidRDefault="007B202B">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7718038C" w14:textId="77777777" w:rsidR="007B202B" w:rsidRDefault="007B202B">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F4D07CB" w14:textId="77777777" w:rsidR="007B202B" w:rsidRDefault="007B202B">
            <w:pPr>
              <w:pStyle w:val="TAH"/>
            </w:pPr>
            <w:r>
              <w:t>Description</w:t>
            </w:r>
          </w:p>
        </w:tc>
      </w:tr>
      <w:tr w:rsidR="007B202B" w14:paraId="07FB63C7" w14:textId="77777777" w:rsidTr="007B202B">
        <w:trPr>
          <w:jc w:val="center"/>
        </w:trPr>
        <w:tc>
          <w:tcPr>
            <w:tcW w:w="1627" w:type="dxa"/>
            <w:tcBorders>
              <w:top w:val="single" w:sz="4" w:space="0" w:color="auto"/>
              <w:left w:val="single" w:sz="6" w:space="0" w:color="000000"/>
              <w:bottom w:val="single" w:sz="6" w:space="0" w:color="000000"/>
              <w:right w:val="single" w:sz="6" w:space="0" w:color="000000"/>
            </w:tcBorders>
            <w:hideMark/>
          </w:tcPr>
          <w:p w14:paraId="65F4A03B" w14:textId="77777777" w:rsidR="007B202B" w:rsidRDefault="007B202B">
            <w:pPr>
              <w:pStyle w:val="TAL"/>
            </w:pPr>
            <w:r>
              <w:t>n/a</w:t>
            </w:r>
          </w:p>
        </w:tc>
        <w:tc>
          <w:tcPr>
            <w:tcW w:w="425" w:type="dxa"/>
            <w:tcBorders>
              <w:top w:val="single" w:sz="4" w:space="0" w:color="auto"/>
              <w:left w:val="single" w:sz="6" w:space="0" w:color="000000"/>
              <w:bottom w:val="single" w:sz="6" w:space="0" w:color="000000"/>
              <w:right w:val="single" w:sz="6" w:space="0" w:color="000000"/>
            </w:tcBorders>
          </w:tcPr>
          <w:p w14:paraId="74B3DDDC" w14:textId="77777777" w:rsidR="007B202B" w:rsidRDefault="007B202B">
            <w:pPr>
              <w:pStyle w:val="TAC"/>
            </w:pPr>
          </w:p>
        </w:tc>
        <w:tc>
          <w:tcPr>
            <w:tcW w:w="1276" w:type="dxa"/>
            <w:tcBorders>
              <w:top w:val="single" w:sz="4" w:space="0" w:color="auto"/>
              <w:left w:val="single" w:sz="6" w:space="0" w:color="000000"/>
              <w:bottom w:val="single" w:sz="6" w:space="0" w:color="000000"/>
              <w:right w:val="single" w:sz="6" w:space="0" w:color="000000"/>
            </w:tcBorders>
          </w:tcPr>
          <w:p w14:paraId="33532660" w14:textId="77777777" w:rsidR="007B202B" w:rsidRDefault="007B202B">
            <w:pPr>
              <w:pStyle w:val="TAL"/>
            </w:pPr>
          </w:p>
        </w:tc>
        <w:tc>
          <w:tcPr>
            <w:tcW w:w="6447" w:type="dxa"/>
            <w:tcBorders>
              <w:top w:val="single" w:sz="4" w:space="0" w:color="auto"/>
              <w:left w:val="single" w:sz="6" w:space="0" w:color="000000"/>
              <w:bottom w:val="single" w:sz="6" w:space="0" w:color="000000"/>
              <w:right w:val="single" w:sz="6" w:space="0" w:color="000000"/>
            </w:tcBorders>
          </w:tcPr>
          <w:p w14:paraId="17F4089E" w14:textId="77777777" w:rsidR="007B202B" w:rsidRDefault="007B202B">
            <w:pPr>
              <w:pStyle w:val="TAL"/>
            </w:pPr>
          </w:p>
        </w:tc>
      </w:tr>
    </w:tbl>
    <w:p w14:paraId="522F7C9E" w14:textId="77777777" w:rsidR="007B202B" w:rsidRDefault="007B202B" w:rsidP="007B202B"/>
    <w:p w14:paraId="02CCA380" w14:textId="77777777" w:rsidR="007B202B" w:rsidRDefault="007B202B" w:rsidP="007B202B">
      <w:pPr>
        <w:pStyle w:val="TH"/>
      </w:pPr>
      <w:r>
        <w:lastRenderedPageBreak/>
        <w:t>Table 6.1.3.6.3.3-3: Data structures supported by the DELETE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57"/>
        <w:gridCol w:w="426"/>
        <w:gridCol w:w="1067"/>
        <w:gridCol w:w="2007"/>
        <w:gridCol w:w="4676"/>
      </w:tblGrid>
      <w:tr w:rsidR="007B202B" w14:paraId="3374C660" w14:textId="77777777" w:rsidTr="007B202B">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7FA920C4" w14:textId="77777777" w:rsidR="007B202B" w:rsidRDefault="007B202B">
            <w:pPr>
              <w:pStyle w:val="TAH"/>
            </w:pPr>
            <w:r>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hideMark/>
          </w:tcPr>
          <w:p w14:paraId="165AF30C" w14:textId="77777777" w:rsidR="007B202B" w:rsidRDefault="007B202B">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hideMark/>
          </w:tcPr>
          <w:p w14:paraId="3A2AD6DF" w14:textId="77777777" w:rsidR="007B202B" w:rsidRDefault="007B202B">
            <w:pPr>
              <w:pStyle w:val="TAH"/>
            </w:pPr>
            <w:r>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14:paraId="1881F5BE" w14:textId="77777777" w:rsidR="007B202B" w:rsidRDefault="007B202B">
            <w:pPr>
              <w:pStyle w:val="TAH"/>
            </w:pPr>
            <w:r>
              <w:t>Response</w:t>
            </w:r>
          </w:p>
          <w:p w14:paraId="4CBD2D80" w14:textId="77777777" w:rsidR="007B202B" w:rsidRDefault="007B202B">
            <w:pPr>
              <w:pStyle w:val="TAH"/>
            </w:pPr>
            <w:r>
              <w:t>codes</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14:paraId="1087592D" w14:textId="77777777" w:rsidR="007B202B" w:rsidRDefault="007B202B">
            <w:pPr>
              <w:pStyle w:val="TAH"/>
            </w:pPr>
            <w:r>
              <w:t>Description</w:t>
            </w:r>
          </w:p>
        </w:tc>
      </w:tr>
      <w:tr w:rsidR="007B202B" w14:paraId="20E861EE" w14:textId="77777777" w:rsidTr="007B202B">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21EB1F1A" w14:textId="77777777" w:rsidR="007B202B" w:rsidRDefault="007B202B">
            <w:pPr>
              <w:pStyle w:val="TAL"/>
            </w:pPr>
            <w:proofErr w:type="spellStart"/>
            <w:r>
              <w:t>BlockBody</w:t>
            </w:r>
            <w:proofErr w:type="spellEnd"/>
          </w:p>
        </w:tc>
        <w:tc>
          <w:tcPr>
            <w:tcW w:w="225" w:type="pct"/>
            <w:tcBorders>
              <w:top w:val="single" w:sz="4" w:space="0" w:color="auto"/>
              <w:left w:val="single" w:sz="6" w:space="0" w:color="000000"/>
              <w:bottom w:val="single" w:sz="6" w:space="0" w:color="000000"/>
              <w:right w:val="single" w:sz="6" w:space="0" w:color="000000"/>
            </w:tcBorders>
            <w:hideMark/>
          </w:tcPr>
          <w:p w14:paraId="5414F432" w14:textId="77777777" w:rsidR="007B202B" w:rsidRDefault="007B202B">
            <w:pPr>
              <w:pStyle w:val="TAC"/>
            </w:pPr>
            <w:r>
              <w:t>O</w:t>
            </w:r>
          </w:p>
        </w:tc>
        <w:tc>
          <w:tcPr>
            <w:tcW w:w="649" w:type="pct"/>
            <w:tcBorders>
              <w:top w:val="single" w:sz="4" w:space="0" w:color="auto"/>
              <w:left w:val="single" w:sz="6" w:space="0" w:color="000000"/>
              <w:bottom w:val="single" w:sz="6" w:space="0" w:color="000000"/>
              <w:right w:val="single" w:sz="6" w:space="0" w:color="000000"/>
            </w:tcBorders>
            <w:hideMark/>
          </w:tcPr>
          <w:p w14:paraId="42E91481" w14:textId="77777777" w:rsidR="007B202B" w:rsidRDefault="007B202B">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14:paraId="02C479C0" w14:textId="77777777" w:rsidR="007B202B" w:rsidRDefault="007B202B">
            <w:pPr>
              <w:pStyle w:val="TAL"/>
            </w:pPr>
            <w:r>
              <w:t>200 OK</w:t>
            </w:r>
          </w:p>
        </w:tc>
        <w:tc>
          <w:tcPr>
            <w:tcW w:w="2718" w:type="pct"/>
            <w:tcBorders>
              <w:top w:val="single" w:sz="4" w:space="0" w:color="auto"/>
              <w:left w:val="single" w:sz="6" w:space="0" w:color="000000"/>
              <w:bottom w:val="single" w:sz="6" w:space="0" w:color="000000"/>
              <w:right w:val="single" w:sz="6" w:space="0" w:color="000000"/>
            </w:tcBorders>
            <w:hideMark/>
          </w:tcPr>
          <w:p w14:paraId="467F68E8" w14:textId="77777777" w:rsidR="007B202B" w:rsidRDefault="007B202B">
            <w:pPr>
              <w:pStyle w:val="TAL"/>
            </w:pPr>
            <w:r>
              <w:rPr>
                <w:lang w:val="en-US"/>
              </w:rPr>
              <w:t>Upon success, and a response body containing the block was requested.</w:t>
            </w:r>
          </w:p>
        </w:tc>
      </w:tr>
      <w:tr w:rsidR="007B202B" w14:paraId="4BF7CECA" w14:textId="77777777" w:rsidTr="007B202B">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0E01A32F" w14:textId="77777777" w:rsidR="007B202B" w:rsidRDefault="007B202B">
            <w:pPr>
              <w:pStyle w:val="TAL"/>
            </w:pPr>
            <w:r>
              <w:t>n/a</w:t>
            </w:r>
          </w:p>
        </w:tc>
        <w:tc>
          <w:tcPr>
            <w:tcW w:w="225" w:type="pct"/>
            <w:tcBorders>
              <w:top w:val="single" w:sz="4" w:space="0" w:color="auto"/>
              <w:left w:val="single" w:sz="6" w:space="0" w:color="000000"/>
              <w:bottom w:val="single" w:sz="6" w:space="0" w:color="000000"/>
              <w:right w:val="single" w:sz="6" w:space="0" w:color="000000"/>
            </w:tcBorders>
          </w:tcPr>
          <w:p w14:paraId="6FDDECA2" w14:textId="77777777" w:rsidR="007B202B" w:rsidRDefault="007B202B">
            <w:pPr>
              <w:pStyle w:val="TAC"/>
            </w:pPr>
          </w:p>
        </w:tc>
        <w:tc>
          <w:tcPr>
            <w:tcW w:w="649" w:type="pct"/>
            <w:tcBorders>
              <w:top w:val="single" w:sz="4" w:space="0" w:color="auto"/>
              <w:left w:val="single" w:sz="6" w:space="0" w:color="000000"/>
              <w:bottom w:val="single" w:sz="6" w:space="0" w:color="000000"/>
              <w:right w:val="single" w:sz="6" w:space="0" w:color="000000"/>
            </w:tcBorders>
          </w:tcPr>
          <w:p w14:paraId="2FCBE349" w14:textId="77777777" w:rsidR="007B202B" w:rsidRDefault="007B202B">
            <w:pPr>
              <w:pStyle w:val="TAL"/>
            </w:pPr>
          </w:p>
        </w:tc>
        <w:tc>
          <w:tcPr>
            <w:tcW w:w="583" w:type="pct"/>
            <w:tcBorders>
              <w:top w:val="single" w:sz="4" w:space="0" w:color="auto"/>
              <w:left w:val="single" w:sz="6" w:space="0" w:color="000000"/>
              <w:bottom w:val="single" w:sz="6" w:space="0" w:color="000000"/>
              <w:right w:val="single" w:sz="6" w:space="0" w:color="000000"/>
            </w:tcBorders>
            <w:hideMark/>
          </w:tcPr>
          <w:p w14:paraId="3BDB38AB" w14:textId="595C9EE5" w:rsidR="007B202B" w:rsidRDefault="007B202B">
            <w:pPr>
              <w:pStyle w:val="TAL"/>
            </w:pPr>
            <w:r>
              <w:t xml:space="preserve">204 </w:t>
            </w:r>
            <w:ins w:id="218" w:author="CT#98e huawei" w:date="2020-05-22T10:49:00Z">
              <w:r>
                <w:t>No Content</w:t>
              </w:r>
            </w:ins>
            <w:del w:id="219" w:author="CT#98e huawei" w:date="2020-05-22T10:49:00Z">
              <w:r w:rsidDel="007B202B">
                <w:delText>NO CONTENT</w:delText>
              </w:r>
            </w:del>
          </w:p>
        </w:tc>
        <w:tc>
          <w:tcPr>
            <w:tcW w:w="2718" w:type="pct"/>
            <w:tcBorders>
              <w:top w:val="single" w:sz="4" w:space="0" w:color="auto"/>
              <w:left w:val="single" w:sz="6" w:space="0" w:color="000000"/>
              <w:bottom w:val="single" w:sz="6" w:space="0" w:color="000000"/>
              <w:right w:val="single" w:sz="6" w:space="0" w:color="000000"/>
            </w:tcBorders>
            <w:hideMark/>
          </w:tcPr>
          <w:p w14:paraId="6419C718" w14:textId="77777777" w:rsidR="007B202B" w:rsidRDefault="007B202B">
            <w:pPr>
              <w:pStyle w:val="TAL"/>
              <w:rPr>
                <w:lang w:val="en-US"/>
              </w:rPr>
            </w:pPr>
            <w:r>
              <w:rPr>
                <w:lang w:val="en-US"/>
              </w:rPr>
              <w:t>Upon success, and no response body containing the block was requested.</w:t>
            </w:r>
          </w:p>
        </w:tc>
      </w:tr>
      <w:tr w:rsidR="007B202B" w14:paraId="6844AEF0" w14:textId="77777777" w:rsidTr="007B202B">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7CC50ADF" w14:textId="77777777" w:rsidR="007B202B" w:rsidRDefault="007B202B">
            <w:pPr>
              <w:pStyle w:val="TAL"/>
            </w:pPr>
            <w:proofErr w:type="spellStart"/>
            <w:r>
              <w:t>BlockBody</w:t>
            </w:r>
            <w:proofErr w:type="spellEnd"/>
          </w:p>
        </w:tc>
        <w:tc>
          <w:tcPr>
            <w:tcW w:w="225" w:type="pct"/>
            <w:tcBorders>
              <w:top w:val="single" w:sz="4" w:space="0" w:color="auto"/>
              <w:left w:val="single" w:sz="6" w:space="0" w:color="000000"/>
              <w:bottom w:val="single" w:sz="6" w:space="0" w:color="000000"/>
              <w:right w:val="single" w:sz="6" w:space="0" w:color="000000"/>
            </w:tcBorders>
            <w:hideMark/>
          </w:tcPr>
          <w:p w14:paraId="2E3F1801" w14:textId="77777777" w:rsidR="007B202B" w:rsidRDefault="007B202B">
            <w:pPr>
              <w:pStyle w:val="TAC"/>
            </w:pPr>
            <w:r>
              <w:t>M</w:t>
            </w:r>
          </w:p>
        </w:tc>
        <w:tc>
          <w:tcPr>
            <w:tcW w:w="649" w:type="pct"/>
            <w:tcBorders>
              <w:top w:val="single" w:sz="4" w:space="0" w:color="auto"/>
              <w:left w:val="single" w:sz="6" w:space="0" w:color="000000"/>
              <w:bottom w:val="single" w:sz="6" w:space="0" w:color="000000"/>
              <w:right w:val="single" w:sz="6" w:space="0" w:color="000000"/>
            </w:tcBorders>
            <w:hideMark/>
          </w:tcPr>
          <w:p w14:paraId="4588B61B" w14:textId="77777777" w:rsidR="007B202B" w:rsidRDefault="007B202B">
            <w:pPr>
              <w:pStyle w:val="TAL"/>
            </w:pPr>
            <w:r>
              <w:t>1</w:t>
            </w:r>
          </w:p>
        </w:tc>
        <w:tc>
          <w:tcPr>
            <w:tcW w:w="583" w:type="pct"/>
            <w:tcBorders>
              <w:top w:val="single" w:sz="4" w:space="0" w:color="auto"/>
              <w:left w:val="single" w:sz="6" w:space="0" w:color="000000"/>
              <w:bottom w:val="single" w:sz="6" w:space="0" w:color="000000"/>
              <w:right w:val="single" w:sz="6" w:space="0" w:color="000000"/>
            </w:tcBorders>
            <w:hideMark/>
          </w:tcPr>
          <w:p w14:paraId="28BEF82F" w14:textId="4FBA6937" w:rsidR="007B202B" w:rsidRDefault="007B202B">
            <w:pPr>
              <w:pStyle w:val="TAL"/>
            </w:pPr>
            <w:r>
              <w:t xml:space="preserve">412 </w:t>
            </w:r>
            <w:ins w:id="220" w:author="CT#98e huawei" w:date="2020-05-22T10:49:00Z">
              <w:r>
                <w:t>Precondition Failed</w:t>
              </w:r>
            </w:ins>
            <w:del w:id="221" w:author="CT#98e huawei" w:date="2020-05-22T10:49:00Z">
              <w:r w:rsidDel="007B202B">
                <w:delText>PRECONDITION FAILED</w:delText>
              </w:r>
            </w:del>
          </w:p>
        </w:tc>
        <w:tc>
          <w:tcPr>
            <w:tcW w:w="2718" w:type="pct"/>
            <w:tcBorders>
              <w:top w:val="single" w:sz="4" w:space="0" w:color="auto"/>
              <w:left w:val="single" w:sz="6" w:space="0" w:color="000000"/>
              <w:bottom w:val="single" w:sz="6" w:space="0" w:color="000000"/>
              <w:right w:val="single" w:sz="6" w:space="0" w:color="000000"/>
            </w:tcBorders>
            <w:hideMark/>
          </w:tcPr>
          <w:p w14:paraId="4143FCC3" w14:textId="77777777" w:rsidR="007B202B" w:rsidRDefault="007B202B">
            <w:pPr>
              <w:pStyle w:val="TAL"/>
              <w:rPr>
                <w:lang w:val="en-US"/>
              </w:rPr>
            </w:pPr>
            <w:r>
              <w:t xml:space="preserve">If </w:t>
            </w:r>
            <w:r>
              <w:rPr>
                <w:lang w:eastAsia="zh-CN"/>
              </w:rPr>
              <w:t xml:space="preserve">one or more conditions given in the request header fields evaluated to false and </w:t>
            </w:r>
            <w:r>
              <w:rPr>
                <w:lang w:val="en-US"/>
              </w:rPr>
              <w:t xml:space="preserve">get-previous was indicated in the request, the UDSF shall include the </w:t>
            </w:r>
            <w:proofErr w:type="spellStart"/>
            <w:r>
              <w:rPr>
                <w:lang w:val="en-US"/>
              </w:rPr>
              <w:t>BlockBody</w:t>
            </w:r>
            <w:proofErr w:type="spellEnd"/>
            <w:r>
              <w:rPr>
                <w:lang w:val="en-US"/>
              </w:rPr>
              <w:t xml:space="preserve"> in the response.</w:t>
            </w:r>
          </w:p>
        </w:tc>
      </w:tr>
      <w:tr w:rsidR="007B202B" w14:paraId="1DDED3E8" w14:textId="77777777" w:rsidTr="007B202B">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2DF80ED2" w14:textId="77777777" w:rsidR="007B202B" w:rsidRDefault="007B202B">
            <w:pPr>
              <w:pStyle w:val="TAL"/>
            </w:pPr>
            <w:proofErr w:type="spellStart"/>
            <w:r>
              <w:rPr>
                <w:lang w:val="en-US" w:eastAsia="zh-CN"/>
              </w:rPr>
              <w:t>ProblemDetails</w:t>
            </w:r>
            <w:proofErr w:type="spellEnd"/>
          </w:p>
        </w:tc>
        <w:tc>
          <w:tcPr>
            <w:tcW w:w="225" w:type="pct"/>
            <w:tcBorders>
              <w:top w:val="single" w:sz="4" w:space="0" w:color="auto"/>
              <w:left w:val="single" w:sz="6" w:space="0" w:color="000000"/>
              <w:bottom w:val="single" w:sz="6" w:space="0" w:color="000000"/>
              <w:right w:val="single" w:sz="6" w:space="0" w:color="000000"/>
            </w:tcBorders>
            <w:hideMark/>
          </w:tcPr>
          <w:p w14:paraId="205D5BC4" w14:textId="50131880" w:rsidR="007B202B" w:rsidRDefault="007B202B">
            <w:pPr>
              <w:pStyle w:val="TAC"/>
            </w:pPr>
            <w:ins w:id="222" w:author="CT#98e huawei" w:date="2020-05-22T10:50:00Z">
              <w:r>
                <w:rPr>
                  <w:lang w:val="en-US" w:eastAsia="zh-CN"/>
                </w:rPr>
                <w:t>O</w:t>
              </w:r>
            </w:ins>
            <w:del w:id="223" w:author="CT#98e huawei" w:date="2020-05-22T10:50:00Z">
              <w:r w:rsidDel="007B202B">
                <w:rPr>
                  <w:lang w:val="en-US" w:eastAsia="zh-CN"/>
                </w:rPr>
                <w:delText>M</w:delText>
              </w:r>
            </w:del>
          </w:p>
        </w:tc>
        <w:tc>
          <w:tcPr>
            <w:tcW w:w="649" w:type="pct"/>
            <w:tcBorders>
              <w:top w:val="single" w:sz="4" w:space="0" w:color="auto"/>
              <w:left w:val="single" w:sz="6" w:space="0" w:color="000000"/>
              <w:bottom w:val="single" w:sz="6" w:space="0" w:color="000000"/>
              <w:right w:val="single" w:sz="6" w:space="0" w:color="000000"/>
            </w:tcBorders>
            <w:hideMark/>
          </w:tcPr>
          <w:p w14:paraId="38964100" w14:textId="479498F0" w:rsidR="007B202B" w:rsidRDefault="007B202B">
            <w:pPr>
              <w:pStyle w:val="TAL"/>
            </w:pPr>
            <w:ins w:id="224" w:author="CT#98e huawei" w:date="2020-05-22T10:50:00Z">
              <w:r>
                <w:rPr>
                  <w:lang w:val="en-US" w:eastAsia="zh-CN"/>
                </w:rPr>
                <w:t>0..</w:t>
              </w:r>
            </w:ins>
            <w:r>
              <w:rPr>
                <w:lang w:val="en-US" w:eastAsia="zh-CN"/>
              </w:rPr>
              <w:t>1</w:t>
            </w:r>
          </w:p>
        </w:tc>
        <w:tc>
          <w:tcPr>
            <w:tcW w:w="583" w:type="pct"/>
            <w:tcBorders>
              <w:top w:val="single" w:sz="4" w:space="0" w:color="auto"/>
              <w:left w:val="single" w:sz="6" w:space="0" w:color="000000"/>
              <w:bottom w:val="single" w:sz="6" w:space="0" w:color="000000"/>
              <w:right w:val="single" w:sz="6" w:space="0" w:color="000000"/>
            </w:tcBorders>
            <w:hideMark/>
          </w:tcPr>
          <w:p w14:paraId="77486BD2" w14:textId="264C16CA" w:rsidR="007B202B" w:rsidRDefault="007B202B">
            <w:pPr>
              <w:pStyle w:val="TAL"/>
            </w:pPr>
            <w:r>
              <w:rPr>
                <w:lang w:val="en-US" w:eastAsia="zh-CN"/>
              </w:rPr>
              <w:t xml:space="preserve">404 </w:t>
            </w:r>
            <w:ins w:id="225" w:author="CT#98e huawei" w:date="2020-05-22T10:50:00Z">
              <w:r>
                <w:t>Not Found</w:t>
              </w:r>
            </w:ins>
            <w:del w:id="226" w:author="CT#98e huawei" w:date="2020-05-22T10:50:00Z">
              <w:r w:rsidDel="007B202B">
                <w:rPr>
                  <w:lang w:val="en-US" w:eastAsia="zh-CN"/>
                </w:rPr>
                <w:delText>NOT FOUND</w:delText>
              </w:r>
            </w:del>
          </w:p>
        </w:tc>
        <w:tc>
          <w:tcPr>
            <w:tcW w:w="2718" w:type="pct"/>
            <w:tcBorders>
              <w:top w:val="single" w:sz="4" w:space="0" w:color="auto"/>
              <w:left w:val="single" w:sz="6" w:space="0" w:color="000000"/>
              <w:bottom w:val="single" w:sz="6" w:space="0" w:color="000000"/>
              <w:right w:val="single" w:sz="6" w:space="0" w:color="000000"/>
            </w:tcBorders>
            <w:hideMark/>
          </w:tcPr>
          <w:p w14:paraId="305D5ACA" w14:textId="0A838841" w:rsidR="007B202B" w:rsidRDefault="007B202B">
            <w:pPr>
              <w:pStyle w:val="TAL"/>
            </w:pPr>
            <w:r>
              <w:t xml:space="preserve">The "cause" attribute </w:t>
            </w:r>
            <w:del w:id="227" w:author="CT#98e huawei" w:date="2020-05-22T10:50:00Z">
              <w:r w:rsidDel="007B202B">
                <w:delText xml:space="preserve">shall </w:delText>
              </w:r>
            </w:del>
            <w:ins w:id="228" w:author="CT#98e huawei" w:date="2020-05-22T10:50:00Z">
              <w:r>
                <w:t xml:space="preserve">may </w:t>
              </w:r>
            </w:ins>
            <w:r>
              <w:t xml:space="preserve">be </w:t>
            </w:r>
            <w:del w:id="229" w:author="CT#98e huawei" w:date="2020-05-22T10:50:00Z">
              <w:r w:rsidDel="007B202B">
                <w:delText xml:space="preserve">set </w:delText>
              </w:r>
            </w:del>
            <w:ins w:id="230" w:author="CT#98e huawei" w:date="2020-05-22T10:50:00Z">
              <w:r>
                <w:t xml:space="preserve">used </w:t>
              </w:r>
            </w:ins>
            <w:r>
              <w:t>to</w:t>
            </w:r>
            <w:ins w:id="231" w:author="CT#98e huawei" w:date="2020-05-22T10:50:00Z">
              <w:r>
                <w:t xml:space="preserve"> indicate</w:t>
              </w:r>
            </w:ins>
            <w:r>
              <w:t xml:space="preserve"> one of the following application errors:</w:t>
            </w:r>
          </w:p>
          <w:p w14:paraId="0870C8D5" w14:textId="77777777" w:rsidR="007B202B" w:rsidRDefault="007B202B">
            <w:pPr>
              <w:pStyle w:val="TAL"/>
            </w:pPr>
            <w:r>
              <w:t>-REALM_NOT_FOUND</w:t>
            </w:r>
          </w:p>
          <w:p w14:paraId="69D557DC" w14:textId="77777777" w:rsidR="007B202B" w:rsidRDefault="007B202B">
            <w:pPr>
              <w:pStyle w:val="TAL"/>
            </w:pPr>
            <w:r>
              <w:t>-STORAGE_NOT_FOUND</w:t>
            </w:r>
          </w:p>
          <w:p w14:paraId="389893E0" w14:textId="77777777" w:rsidR="007B202B" w:rsidRDefault="007B202B">
            <w:pPr>
              <w:pStyle w:val="TAL"/>
            </w:pPr>
            <w:r>
              <w:t>-RECORD_NOT_FOUND</w:t>
            </w:r>
          </w:p>
          <w:p w14:paraId="506DC301" w14:textId="77777777" w:rsidR="007B202B" w:rsidRDefault="007B202B">
            <w:pPr>
              <w:pStyle w:val="TAL"/>
              <w:rPr>
                <w:lang w:val="en-US"/>
              </w:rPr>
            </w:pPr>
            <w:r>
              <w:t>-BLOCK_NOT_FOUND</w:t>
            </w:r>
          </w:p>
        </w:tc>
      </w:tr>
      <w:tr w:rsidR="007B202B" w14:paraId="6E5EB583" w14:textId="77777777" w:rsidTr="007B202B">
        <w:trPr>
          <w:jc w:val="center"/>
        </w:trPr>
        <w:tc>
          <w:tcPr>
            <w:tcW w:w="5000" w:type="pct"/>
            <w:gridSpan w:val="5"/>
            <w:tcBorders>
              <w:top w:val="single" w:sz="4" w:space="0" w:color="auto"/>
              <w:left w:val="single" w:sz="6" w:space="0" w:color="000000"/>
              <w:bottom w:val="single" w:sz="6" w:space="0" w:color="000000"/>
              <w:right w:val="single" w:sz="6" w:space="0" w:color="000000"/>
            </w:tcBorders>
            <w:hideMark/>
          </w:tcPr>
          <w:p w14:paraId="08743D42" w14:textId="77777777" w:rsidR="007B202B" w:rsidRDefault="007B202B">
            <w:pPr>
              <w:pStyle w:val="TAN"/>
            </w:pPr>
            <w:r>
              <w:t>NOTE:</w:t>
            </w:r>
            <w:r>
              <w:rPr>
                <w:noProof/>
              </w:rPr>
              <w:tab/>
              <w:t xml:space="preserve">The mandatory </w:t>
            </w:r>
            <w:r>
              <w:t>HTTP error status code for the DELETE method listed in Table 5.2.7.1-1 of 3GPP TS 29.500 [4] also apply.</w:t>
            </w:r>
          </w:p>
        </w:tc>
      </w:tr>
    </w:tbl>
    <w:p w14:paraId="7579B2D4" w14:textId="77777777" w:rsidR="00422695" w:rsidRPr="007B202B" w:rsidRDefault="00422695" w:rsidP="00422695">
      <w:pPr>
        <w:rPr>
          <w:noProof/>
          <w:lang w:eastAsia="zh-CN"/>
        </w:rPr>
      </w:pPr>
    </w:p>
    <w:p w14:paraId="58CE59DD" w14:textId="77777777" w:rsidR="00422695" w:rsidRDefault="00422695" w:rsidP="00422695">
      <w:pPr>
        <w:jc w:val="center"/>
        <w:rPr>
          <w:noProof/>
          <w:lang w:eastAsia="zh-CN"/>
        </w:rPr>
      </w:pPr>
      <w:r>
        <w:rPr>
          <w:noProof/>
          <w:sz w:val="24"/>
          <w:szCs w:val="24"/>
          <w:highlight w:val="yellow"/>
          <w:lang w:eastAsia="zh-CN"/>
        </w:rPr>
        <w:t>*************************Next change</w:t>
      </w:r>
      <w:r w:rsidRPr="00E37FA5">
        <w:rPr>
          <w:noProof/>
          <w:sz w:val="24"/>
          <w:szCs w:val="24"/>
          <w:highlight w:val="yellow"/>
          <w:lang w:eastAsia="zh-CN"/>
        </w:rPr>
        <w:t>*************************</w:t>
      </w:r>
    </w:p>
    <w:p w14:paraId="2D264396" w14:textId="77777777" w:rsidR="007B202B" w:rsidRDefault="007B202B" w:rsidP="007B202B">
      <w:pPr>
        <w:pStyle w:val="6"/>
        <w:rPr>
          <w:noProof/>
        </w:rPr>
      </w:pPr>
      <w:bookmarkStart w:id="232" w:name="_Toc36463791"/>
      <w:bookmarkStart w:id="233" w:name="_Toc35937397"/>
      <w:bookmarkStart w:id="234" w:name="_Toc35940964"/>
      <w:bookmarkStart w:id="235" w:name="_Toc34750558"/>
      <w:bookmarkStart w:id="236" w:name="_Toc34750368"/>
      <w:bookmarkStart w:id="237" w:name="_Toc34749808"/>
      <w:bookmarkStart w:id="238" w:name="_Toc34227093"/>
      <w:bookmarkStart w:id="239" w:name="_Toc22630801"/>
      <w:bookmarkStart w:id="240" w:name="_Toc22187579"/>
      <w:bookmarkStart w:id="241" w:name="_Toc532994458"/>
      <w:r>
        <w:t>6.1.5.2.3</w:t>
      </w:r>
      <w:r>
        <w:rPr>
          <w:noProof/>
        </w:rPr>
        <w:t>.1</w:t>
      </w:r>
      <w:r>
        <w:rPr>
          <w:noProof/>
        </w:rPr>
        <w:tab/>
        <w:t>POST</w:t>
      </w:r>
      <w:bookmarkEnd w:id="232"/>
      <w:bookmarkEnd w:id="233"/>
      <w:bookmarkEnd w:id="234"/>
      <w:bookmarkEnd w:id="235"/>
      <w:bookmarkEnd w:id="236"/>
      <w:bookmarkEnd w:id="237"/>
      <w:bookmarkEnd w:id="238"/>
      <w:bookmarkEnd w:id="239"/>
      <w:bookmarkEnd w:id="240"/>
      <w:bookmarkEnd w:id="241"/>
    </w:p>
    <w:p w14:paraId="2FFBA56A" w14:textId="77777777" w:rsidR="007B202B" w:rsidRDefault="007B202B" w:rsidP="007B202B">
      <w:pPr>
        <w:rPr>
          <w:noProof/>
        </w:rPr>
      </w:pPr>
      <w:r>
        <w:rPr>
          <w:noProof/>
        </w:rPr>
        <w:t>This method shall support the request data structures specified in table </w:t>
      </w:r>
      <w:r>
        <w:t>6.1.5.2</w:t>
      </w:r>
      <w:r>
        <w:rPr>
          <w:noProof/>
        </w:rPr>
        <w:t>.3.1-1 and the response data structures and response codes specified in table </w:t>
      </w:r>
      <w:r>
        <w:t>6.1.5.2</w:t>
      </w:r>
      <w:r>
        <w:rPr>
          <w:noProof/>
        </w:rPr>
        <w:t>.3.1-1.</w:t>
      </w:r>
    </w:p>
    <w:p w14:paraId="640597C4" w14:textId="77777777" w:rsidR="007B202B" w:rsidRDefault="007B202B" w:rsidP="007B202B">
      <w:pPr>
        <w:pStyle w:val="TH"/>
        <w:rPr>
          <w:noProof/>
        </w:rPr>
      </w:pPr>
      <w:r>
        <w:rPr>
          <w:noProof/>
        </w:rPr>
        <w:t>Table </w:t>
      </w:r>
      <w:r>
        <w:t>6.1.5.2</w:t>
      </w:r>
      <w:r>
        <w:rPr>
          <w:noProof/>
        </w:rPr>
        <w:t>.3.1-2: Data structures supported by the POST Request 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899"/>
        <w:gridCol w:w="450"/>
        <w:gridCol w:w="1170"/>
        <w:gridCol w:w="5160"/>
      </w:tblGrid>
      <w:tr w:rsidR="007B202B" w14:paraId="1A5D8759" w14:textId="77777777" w:rsidTr="007B202B">
        <w:trPr>
          <w:jc w:val="center"/>
        </w:trPr>
        <w:tc>
          <w:tcPr>
            <w:tcW w:w="2899" w:type="dxa"/>
            <w:tcBorders>
              <w:top w:val="single" w:sz="4" w:space="0" w:color="auto"/>
              <w:left w:val="single" w:sz="4" w:space="0" w:color="auto"/>
              <w:bottom w:val="single" w:sz="4" w:space="0" w:color="auto"/>
              <w:right w:val="single" w:sz="4" w:space="0" w:color="auto"/>
            </w:tcBorders>
            <w:shd w:val="clear" w:color="auto" w:fill="C0C0C0"/>
            <w:hideMark/>
          </w:tcPr>
          <w:p w14:paraId="459C2640" w14:textId="77777777" w:rsidR="007B202B" w:rsidRDefault="007B202B">
            <w:pPr>
              <w:pStyle w:val="TAH"/>
              <w:rPr>
                <w:noProof/>
              </w:rPr>
            </w:pPr>
            <w:r>
              <w:rPr>
                <w:noProof/>
              </w:rP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14:paraId="12743C3F" w14:textId="77777777" w:rsidR="007B202B" w:rsidRDefault="007B202B">
            <w:pPr>
              <w:pStyle w:val="TAH"/>
              <w:rPr>
                <w:noProof/>
              </w:rPr>
            </w:pPr>
            <w:r>
              <w:rPr>
                <w:noProof/>
              </w:rP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14:paraId="1037EBF2" w14:textId="77777777" w:rsidR="007B202B" w:rsidRDefault="007B202B">
            <w:pPr>
              <w:pStyle w:val="TAH"/>
              <w:rPr>
                <w:noProof/>
              </w:rPr>
            </w:pPr>
            <w:r>
              <w:rPr>
                <w:noProof/>
              </w:rPr>
              <w:t>Cardinality</w:t>
            </w:r>
          </w:p>
        </w:tc>
        <w:tc>
          <w:tcPr>
            <w:tcW w:w="51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C635916" w14:textId="77777777" w:rsidR="007B202B" w:rsidRDefault="007B202B">
            <w:pPr>
              <w:pStyle w:val="TAH"/>
              <w:rPr>
                <w:noProof/>
              </w:rPr>
            </w:pPr>
            <w:r>
              <w:rPr>
                <w:noProof/>
              </w:rPr>
              <w:t>Description</w:t>
            </w:r>
          </w:p>
        </w:tc>
      </w:tr>
      <w:tr w:rsidR="007B202B" w14:paraId="3896BD93" w14:textId="77777777" w:rsidTr="007B202B">
        <w:trPr>
          <w:jc w:val="center"/>
        </w:trPr>
        <w:tc>
          <w:tcPr>
            <w:tcW w:w="2899" w:type="dxa"/>
            <w:tcBorders>
              <w:top w:val="single" w:sz="4" w:space="0" w:color="auto"/>
              <w:left w:val="single" w:sz="6" w:space="0" w:color="000000"/>
              <w:bottom w:val="single" w:sz="6" w:space="0" w:color="000000"/>
              <w:right w:val="single" w:sz="6" w:space="0" w:color="000000"/>
            </w:tcBorders>
            <w:hideMark/>
          </w:tcPr>
          <w:p w14:paraId="111E1975" w14:textId="77777777" w:rsidR="007B202B" w:rsidRDefault="007B202B">
            <w:pPr>
              <w:pStyle w:val="TAL"/>
              <w:rPr>
                <w:noProof/>
              </w:rPr>
            </w:pPr>
            <w:proofErr w:type="spellStart"/>
            <w:r>
              <w:t>RecordBody</w:t>
            </w:r>
            <w:proofErr w:type="spellEnd"/>
          </w:p>
        </w:tc>
        <w:tc>
          <w:tcPr>
            <w:tcW w:w="450" w:type="dxa"/>
            <w:tcBorders>
              <w:top w:val="single" w:sz="4" w:space="0" w:color="auto"/>
              <w:left w:val="single" w:sz="6" w:space="0" w:color="000000"/>
              <w:bottom w:val="single" w:sz="6" w:space="0" w:color="000000"/>
              <w:right w:val="single" w:sz="6" w:space="0" w:color="000000"/>
            </w:tcBorders>
            <w:hideMark/>
          </w:tcPr>
          <w:p w14:paraId="4AC352DA" w14:textId="1A56BCF6" w:rsidR="007B202B" w:rsidRDefault="007B202B" w:rsidP="007B202B">
            <w:pPr>
              <w:pStyle w:val="TAC"/>
              <w:rPr>
                <w:noProof/>
              </w:rPr>
            </w:pPr>
            <w:del w:id="242" w:author="CT#98e huawei" w:date="2020-05-22T10:51:00Z">
              <w:r w:rsidDel="007B202B">
                <w:delText>"</w:delText>
              </w:r>
            </w:del>
            <w:r>
              <w:t>M</w:t>
            </w:r>
            <w:del w:id="243" w:author="CT#98e huawei" w:date="2020-05-22T10:51:00Z">
              <w:r w:rsidDel="007B202B">
                <w:delText>"</w:delText>
              </w:r>
            </w:del>
          </w:p>
        </w:tc>
        <w:tc>
          <w:tcPr>
            <w:tcW w:w="1170" w:type="dxa"/>
            <w:tcBorders>
              <w:top w:val="single" w:sz="4" w:space="0" w:color="auto"/>
              <w:left w:val="single" w:sz="6" w:space="0" w:color="000000"/>
              <w:bottom w:val="single" w:sz="6" w:space="0" w:color="000000"/>
              <w:right w:val="single" w:sz="6" w:space="0" w:color="000000"/>
            </w:tcBorders>
            <w:hideMark/>
          </w:tcPr>
          <w:p w14:paraId="424E5B9F" w14:textId="0C9BEBAF" w:rsidR="007B202B" w:rsidRDefault="007B202B">
            <w:pPr>
              <w:pStyle w:val="TAC"/>
              <w:rPr>
                <w:noProof/>
              </w:rPr>
            </w:pPr>
            <w:del w:id="244" w:author="CT#98e huawei" w:date="2020-05-22T10:51:00Z">
              <w:r w:rsidDel="007B202B">
                <w:delText>"</w:delText>
              </w:r>
            </w:del>
            <w:r>
              <w:t>1</w:t>
            </w:r>
            <w:del w:id="245" w:author="CT#98e huawei" w:date="2020-05-22T10:51:00Z">
              <w:r w:rsidDel="007B202B">
                <w:delText>"</w:delText>
              </w:r>
            </w:del>
          </w:p>
        </w:tc>
        <w:tc>
          <w:tcPr>
            <w:tcW w:w="5160" w:type="dxa"/>
            <w:tcBorders>
              <w:top w:val="single" w:sz="4" w:space="0" w:color="auto"/>
              <w:left w:val="single" w:sz="6" w:space="0" w:color="000000"/>
              <w:bottom w:val="single" w:sz="6" w:space="0" w:color="000000"/>
              <w:right w:val="single" w:sz="6" w:space="0" w:color="000000"/>
            </w:tcBorders>
            <w:hideMark/>
          </w:tcPr>
          <w:p w14:paraId="531DC837" w14:textId="77777777" w:rsidR="007B202B" w:rsidRDefault="007B202B">
            <w:pPr>
              <w:pStyle w:val="TAL"/>
              <w:rPr>
                <w:noProof/>
              </w:rPr>
            </w:pPr>
            <w:r>
              <w:t xml:space="preserve">The </w:t>
            </w:r>
            <w:proofErr w:type="spellStart"/>
            <w:r>
              <w:t>RecordBody</w:t>
            </w:r>
            <w:proofErr w:type="spellEnd"/>
            <w:r>
              <w:t xml:space="preserve"> of the record that was deleted.</w:t>
            </w:r>
          </w:p>
        </w:tc>
      </w:tr>
    </w:tbl>
    <w:p w14:paraId="09F370D8" w14:textId="77777777" w:rsidR="007B202B" w:rsidRDefault="007B202B" w:rsidP="007B202B">
      <w:pPr>
        <w:rPr>
          <w:noProof/>
        </w:rPr>
      </w:pPr>
    </w:p>
    <w:p w14:paraId="5B3CCA09" w14:textId="77777777" w:rsidR="007B202B" w:rsidRDefault="007B202B" w:rsidP="007B202B">
      <w:pPr>
        <w:pStyle w:val="TH"/>
        <w:rPr>
          <w:noProof/>
        </w:rPr>
      </w:pPr>
      <w:r>
        <w:rPr>
          <w:noProof/>
        </w:rPr>
        <w:t>Table </w:t>
      </w:r>
      <w:r>
        <w:t>6.1.5.2</w:t>
      </w:r>
      <w:r>
        <w:rPr>
          <w:noProof/>
        </w:rPr>
        <w:t>.3.1-3: Data structures supported by the POST Response 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004"/>
        <w:gridCol w:w="361"/>
        <w:gridCol w:w="1259"/>
        <w:gridCol w:w="1441"/>
        <w:gridCol w:w="4619"/>
      </w:tblGrid>
      <w:tr w:rsidR="007B202B" w14:paraId="79D1A98E" w14:textId="77777777" w:rsidTr="007B202B">
        <w:trPr>
          <w:jc w:val="center"/>
        </w:trPr>
        <w:tc>
          <w:tcPr>
            <w:tcW w:w="2004" w:type="dxa"/>
            <w:tcBorders>
              <w:top w:val="single" w:sz="4" w:space="0" w:color="auto"/>
              <w:left w:val="single" w:sz="4" w:space="0" w:color="auto"/>
              <w:bottom w:val="single" w:sz="4" w:space="0" w:color="auto"/>
              <w:right w:val="single" w:sz="4" w:space="0" w:color="auto"/>
            </w:tcBorders>
            <w:shd w:val="clear" w:color="auto" w:fill="C0C0C0"/>
            <w:hideMark/>
          </w:tcPr>
          <w:p w14:paraId="461FA49E" w14:textId="77777777" w:rsidR="007B202B" w:rsidRDefault="007B202B">
            <w:pPr>
              <w:pStyle w:val="TAH"/>
              <w:rPr>
                <w:noProof/>
              </w:rPr>
            </w:pPr>
            <w:r>
              <w:rPr>
                <w:noProof/>
              </w:rPr>
              <w:t>Data type</w:t>
            </w:r>
          </w:p>
        </w:tc>
        <w:tc>
          <w:tcPr>
            <w:tcW w:w="361" w:type="dxa"/>
            <w:tcBorders>
              <w:top w:val="single" w:sz="4" w:space="0" w:color="auto"/>
              <w:left w:val="single" w:sz="4" w:space="0" w:color="auto"/>
              <w:bottom w:val="single" w:sz="4" w:space="0" w:color="auto"/>
              <w:right w:val="single" w:sz="4" w:space="0" w:color="auto"/>
            </w:tcBorders>
            <w:shd w:val="clear" w:color="auto" w:fill="C0C0C0"/>
            <w:hideMark/>
          </w:tcPr>
          <w:p w14:paraId="46FB2A13" w14:textId="77777777" w:rsidR="007B202B" w:rsidRDefault="007B202B">
            <w:pPr>
              <w:pStyle w:val="TAH"/>
              <w:rPr>
                <w:noProof/>
              </w:rPr>
            </w:pPr>
            <w:r>
              <w:rPr>
                <w:noProof/>
              </w:rPr>
              <w:t>P</w:t>
            </w:r>
          </w:p>
        </w:tc>
        <w:tc>
          <w:tcPr>
            <w:tcW w:w="1259" w:type="dxa"/>
            <w:tcBorders>
              <w:top w:val="single" w:sz="4" w:space="0" w:color="auto"/>
              <w:left w:val="single" w:sz="4" w:space="0" w:color="auto"/>
              <w:bottom w:val="single" w:sz="4" w:space="0" w:color="auto"/>
              <w:right w:val="single" w:sz="4" w:space="0" w:color="auto"/>
            </w:tcBorders>
            <w:shd w:val="clear" w:color="auto" w:fill="C0C0C0"/>
            <w:hideMark/>
          </w:tcPr>
          <w:p w14:paraId="2C89EB3A" w14:textId="77777777" w:rsidR="007B202B" w:rsidRDefault="007B202B">
            <w:pPr>
              <w:pStyle w:val="TAH"/>
              <w:rPr>
                <w:noProof/>
              </w:rPr>
            </w:pPr>
            <w:r>
              <w:rPr>
                <w:noProof/>
              </w:rPr>
              <w:t>Cardinality</w:t>
            </w:r>
          </w:p>
        </w:tc>
        <w:tc>
          <w:tcPr>
            <w:tcW w:w="1441" w:type="dxa"/>
            <w:tcBorders>
              <w:top w:val="single" w:sz="4" w:space="0" w:color="auto"/>
              <w:left w:val="single" w:sz="4" w:space="0" w:color="auto"/>
              <w:bottom w:val="single" w:sz="4" w:space="0" w:color="auto"/>
              <w:right w:val="single" w:sz="4" w:space="0" w:color="auto"/>
            </w:tcBorders>
            <w:shd w:val="clear" w:color="auto" w:fill="C0C0C0"/>
            <w:hideMark/>
          </w:tcPr>
          <w:p w14:paraId="4211DF1F" w14:textId="77777777" w:rsidR="007B202B" w:rsidRDefault="007B202B">
            <w:pPr>
              <w:pStyle w:val="TAH"/>
              <w:rPr>
                <w:noProof/>
              </w:rPr>
            </w:pPr>
            <w:r>
              <w:rPr>
                <w:noProof/>
              </w:rPr>
              <w:t>Response codes</w:t>
            </w:r>
          </w:p>
        </w:tc>
        <w:tc>
          <w:tcPr>
            <w:tcW w:w="4619" w:type="dxa"/>
            <w:tcBorders>
              <w:top w:val="single" w:sz="4" w:space="0" w:color="auto"/>
              <w:left w:val="single" w:sz="4" w:space="0" w:color="auto"/>
              <w:bottom w:val="single" w:sz="4" w:space="0" w:color="auto"/>
              <w:right w:val="single" w:sz="4" w:space="0" w:color="auto"/>
            </w:tcBorders>
            <w:shd w:val="clear" w:color="auto" w:fill="C0C0C0"/>
            <w:hideMark/>
          </w:tcPr>
          <w:p w14:paraId="42A973F1" w14:textId="77777777" w:rsidR="007B202B" w:rsidRDefault="007B202B">
            <w:pPr>
              <w:pStyle w:val="TAH"/>
              <w:rPr>
                <w:noProof/>
              </w:rPr>
            </w:pPr>
            <w:r>
              <w:rPr>
                <w:noProof/>
              </w:rPr>
              <w:t>Description</w:t>
            </w:r>
          </w:p>
        </w:tc>
      </w:tr>
      <w:tr w:rsidR="007B202B" w14:paraId="70B78546" w14:textId="77777777" w:rsidTr="007B202B">
        <w:trPr>
          <w:jc w:val="center"/>
        </w:trPr>
        <w:tc>
          <w:tcPr>
            <w:tcW w:w="2004" w:type="dxa"/>
            <w:tcBorders>
              <w:top w:val="single" w:sz="4" w:space="0" w:color="auto"/>
              <w:left w:val="single" w:sz="6" w:space="0" w:color="000000"/>
              <w:bottom w:val="single" w:sz="4" w:space="0" w:color="auto"/>
              <w:right w:val="single" w:sz="6" w:space="0" w:color="000000"/>
            </w:tcBorders>
            <w:hideMark/>
          </w:tcPr>
          <w:p w14:paraId="7B62B7F3" w14:textId="77777777" w:rsidR="007B202B" w:rsidRDefault="007B202B">
            <w:pPr>
              <w:pStyle w:val="TAL"/>
              <w:rPr>
                <w:noProof/>
              </w:rPr>
            </w:pPr>
            <w:r>
              <w:t>n/a</w:t>
            </w:r>
          </w:p>
        </w:tc>
        <w:tc>
          <w:tcPr>
            <w:tcW w:w="361" w:type="dxa"/>
            <w:tcBorders>
              <w:top w:val="single" w:sz="4" w:space="0" w:color="auto"/>
              <w:left w:val="single" w:sz="6" w:space="0" w:color="000000"/>
              <w:bottom w:val="single" w:sz="4" w:space="0" w:color="auto"/>
              <w:right w:val="single" w:sz="6" w:space="0" w:color="000000"/>
            </w:tcBorders>
          </w:tcPr>
          <w:p w14:paraId="1537DFCA" w14:textId="77777777" w:rsidR="007B202B" w:rsidRDefault="007B202B">
            <w:pPr>
              <w:pStyle w:val="TAC"/>
              <w:rPr>
                <w:noProof/>
              </w:rPr>
            </w:pPr>
          </w:p>
        </w:tc>
        <w:tc>
          <w:tcPr>
            <w:tcW w:w="1259" w:type="dxa"/>
            <w:tcBorders>
              <w:top w:val="single" w:sz="4" w:space="0" w:color="auto"/>
              <w:left w:val="single" w:sz="6" w:space="0" w:color="000000"/>
              <w:bottom w:val="single" w:sz="4" w:space="0" w:color="auto"/>
              <w:right w:val="single" w:sz="6" w:space="0" w:color="000000"/>
            </w:tcBorders>
          </w:tcPr>
          <w:p w14:paraId="1B90FB43" w14:textId="77777777" w:rsidR="007B202B" w:rsidRDefault="007B202B">
            <w:pPr>
              <w:pStyle w:val="TAC"/>
              <w:rPr>
                <w:noProof/>
              </w:rPr>
            </w:pPr>
          </w:p>
        </w:tc>
        <w:tc>
          <w:tcPr>
            <w:tcW w:w="1441" w:type="dxa"/>
            <w:tcBorders>
              <w:top w:val="single" w:sz="4" w:space="0" w:color="auto"/>
              <w:left w:val="single" w:sz="6" w:space="0" w:color="000000"/>
              <w:bottom w:val="single" w:sz="4" w:space="0" w:color="auto"/>
              <w:right w:val="single" w:sz="6" w:space="0" w:color="000000"/>
            </w:tcBorders>
            <w:hideMark/>
          </w:tcPr>
          <w:p w14:paraId="2403F9A1" w14:textId="77777777" w:rsidR="007B202B" w:rsidRDefault="007B202B">
            <w:pPr>
              <w:pStyle w:val="TAL"/>
              <w:rPr>
                <w:noProof/>
              </w:rPr>
            </w:pPr>
            <w:r>
              <w:t>204 No Content</w:t>
            </w:r>
          </w:p>
        </w:tc>
        <w:tc>
          <w:tcPr>
            <w:tcW w:w="4619" w:type="dxa"/>
            <w:tcBorders>
              <w:top w:val="single" w:sz="4" w:space="0" w:color="auto"/>
              <w:left w:val="single" w:sz="6" w:space="0" w:color="000000"/>
              <w:bottom w:val="single" w:sz="4" w:space="0" w:color="auto"/>
              <w:right w:val="single" w:sz="6" w:space="0" w:color="000000"/>
            </w:tcBorders>
            <w:hideMark/>
          </w:tcPr>
          <w:p w14:paraId="478C697C" w14:textId="77777777" w:rsidR="007B202B" w:rsidRDefault="007B202B">
            <w:pPr>
              <w:pStyle w:val="TAL"/>
              <w:rPr>
                <w:noProof/>
              </w:rPr>
            </w:pPr>
            <w:r>
              <w:t>Upon success, an empty response body shall be returned.</w:t>
            </w:r>
          </w:p>
        </w:tc>
      </w:tr>
      <w:tr w:rsidR="007B202B" w14:paraId="23E09880" w14:textId="77777777" w:rsidTr="007B202B">
        <w:trPr>
          <w:jc w:val="center"/>
        </w:trPr>
        <w:tc>
          <w:tcPr>
            <w:tcW w:w="9684" w:type="dxa"/>
            <w:gridSpan w:val="5"/>
            <w:tcBorders>
              <w:top w:val="single" w:sz="4" w:space="0" w:color="auto"/>
              <w:left w:val="single" w:sz="6" w:space="0" w:color="000000"/>
              <w:bottom w:val="single" w:sz="6" w:space="0" w:color="000000"/>
              <w:right w:val="single" w:sz="6" w:space="0" w:color="000000"/>
            </w:tcBorders>
            <w:hideMark/>
          </w:tcPr>
          <w:p w14:paraId="4B80B65B" w14:textId="77777777" w:rsidR="007B202B" w:rsidRDefault="007B202B">
            <w:pPr>
              <w:pStyle w:val="TAN"/>
              <w:rPr>
                <w:noProof/>
              </w:rPr>
            </w:pPr>
            <w:r>
              <w:t>NOTE:</w:t>
            </w:r>
            <w:r>
              <w:rPr>
                <w:noProof/>
              </w:rPr>
              <w:tab/>
              <w:t xml:space="preserve">The mandatory </w:t>
            </w:r>
            <w:r>
              <w:t>HTTP error status codes for the POST method listed in Table 5.2.7.1-1 of 3GPP TS 29.500 [4] also apply.</w:t>
            </w:r>
          </w:p>
        </w:tc>
      </w:tr>
    </w:tbl>
    <w:p w14:paraId="236CBAA0" w14:textId="77777777" w:rsidR="00413473" w:rsidRPr="00422695" w:rsidRDefault="00413473" w:rsidP="0099481A">
      <w:pPr>
        <w:rPr>
          <w:noProof/>
          <w:lang w:eastAsia="zh-CN"/>
        </w:rPr>
      </w:pPr>
    </w:p>
    <w:p w14:paraId="15A42B28" w14:textId="77777777" w:rsidR="00275989" w:rsidRDefault="00275989" w:rsidP="00275989">
      <w:pPr>
        <w:jc w:val="center"/>
        <w:rPr>
          <w:noProof/>
        </w:rPr>
      </w:pPr>
      <w:r w:rsidRPr="00964AD4">
        <w:rPr>
          <w:noProof/>
          <w:sz w:val="24"/>
          <w:szCs w:val="24"/>
          <w:highlight w:val="yellow"/>
          <w:lang w:eastAsia="zh-CN"/>
        </w:rPr>
        <w:t>*************************The end of changes*************************</w:t>
      </w:r>
    </w:p>
    <w:sectPr w:rsidR="0027598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E2CB4" w14:textId="77777777" w:rsidR="0071455E" w:rsidRDefault="0071455E">
      <w:r>
        <w:separator/>
      </w:r>
    </w:p>
  </w:endnote>
  <w:endnote w:type="continuationSeparator" w:id="0">
    <w:p w14:paraId="5A2CA95A" w14:textId="77777777" w:rsidR="0071455E" w:rsidRDefault="0071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0533D" w14:textId="77777777" w:rsidR="0071455E" w:rsidRDefault="0071455E">
      <w:r>
        <w:separator/>
      </w:r>
    </w:p>
  </w:footnote>
  <w:footnote w:type="continuationSeparator" w:id="0">
    <w:p w14:paraId="71ABD0D3" w14:textId="77777777" w:rsidR="0071455E" w:rsidRDefault="00714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898D4" w14:textId="77777777" w:rsidR="008B7E8A" w:rsidRDefault="008B7E8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F2412" w14:textId="77777777" w:rsidR="008B7E8A" w:rsidRDefault="008B7E8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5A17E" w14:textId="77777777" w:rsidR="008B7E8A" w:rsidRDefault="008B7E8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15BB3" w14:textId="77777777" w:rsidR="008B7E8A" w:rsidRDefault="008B7E8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66FCC"/>
    <w:multiLevelType w:val="hybridMultilevel"/>
    <w:tmpl w:val="9E247380"/>
    <w:lvl w:ilvl="0" w:tplc="B686C1FE">
      <w:start w:val="1"/>
      <w:numFmt w:val="decimal"/>
      <w:lvlText w:val="%1."/>
      <w:lvlJc w:val="left"/>
      <w:pPr>
        <w:ind w:left="628" w:hanging="360"/>
      </w:pPr>
      <w:rPr>
        <w:rFonts w:hint="default"/>
      </w:rPr>
    </w:lvl>
    <w:lvl w:ilvl="1" w:tplc="04090019" w:tentative="1">
      <w:start w:val="1"/>
      <w:numFmt w:val="lowerLetter"/>
      <w:lvlText w:val="%2)"/>
      <w:lvlJc w:val="left"/>
      <w:pPr>
        <w:ind w:left="1108" w:hanging="420"/>
      </w:pPr>
    </w:lvl>
    <w:lvl w:ilvl="2" w:tplc="0409001B" w:tentative="1">
      <w:start w:val="1"/>
      <w:numFmt w:val="lowerRoman"/>
      <w:lvlText w:val="%3."/>
      <w:lvlJc w:val="right"/>
      <w:pPr>
        <w:ind w:left="1528" w:hanging="420"/>
      </w:pPr>
    </w:lvl>
    <w:lvl w:ilvl="3" w:tplc="0409000F" w:tentative="1">
      <w:start w:val="1"/>
      <w:numFmt w:val="decimal"/>
      <w:lvlText w:val="%4."/>
      <w:lvlJc w:val="left"/>
      <w:pPr>
        <w:ind w:left="1948" w:hanging="420"/>
      </w:pPr>
    </w:lvl>
    <w:lvl w:ilvl="4" w:tplc="04090019" w:tentative="1">
      <w:start w:val="1"/>
      <w:numFmt w:val="lowerLetter"/>
      <w:lvlText w:val="%5)"/>
      <w:lvlJc w:val="left"/>
      <w:pPr>
        <w:ind w:left="2368" w:hanging="420"/>
      </w:pPr>
    </w:lvl>
    <w:lvl w:ilvl="5" w:tplc="0409001B" w:tentative="1">
      <w:start w:val="1"/>
      <w:numFmt w:val="lowerRoman"/>
      <w:lvlText w:val="%6."/>
      <w:lvlJc w:val="right"/>
      <w:pPr>
        <w:ind w:left="2788" w:hanging="420"/>
      </w:pPr>
    </w:lvl>
    <w:lvl w:ilvl="6" w:tplc="0409000F" w:tentative="1">
      <w:start w:val="1"/>
      <w:numFmt w:val="decimal"/>
      <w:lvlText w:val="%7."/>
      <w:lvlJc w:val="left"/>
      <w:pPr>
        <w:ind w:left="3208" w:hanging="420"/>
      </w:pPr>
    </w:lvl>
    <w:lvl w:ilvl="7" w:tplc="04090019" w:tentative="1">
      <w:start w:val="1"/>
      <w:numFmt w:val="lowerLetter"/>
      <w:lvlText w:val="%8)"/>
      <w:lvlJc w:val="left"/>
      <w:pPr>
        <w:ind w:left="3628" w:hanging="420"/>
      </w:pPr>
    </w:lvl>
    <w:lvl w:ilvl="8" w:tplc="0409001B" w:tentative="1">
      <w:start w:val="1"/>
      <w:numFmt w:val="lowerRoman"/>
      <w:lvlText w:val="%9."/>
      <w:lvlJc w:val="right"/>
      <w:pPr>
        <w:ind w:left="4048" w:hanging="420"/>
      </w:pPr>
    </w:lvl>
  </w:abstractNum>
  <w:abstractNum w:abstractNumId="1" w15:restartNumberingAfterBreak="0">
    <w:nsid w:val="289F0C77"/>
    <w:multiLevelType w:val="hybridMultilevel"/>
    <w:tmpl w:val="1122B1B8"/>
    <w:lvl w:ilvl="0" w:tplc="1118027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4BA24093"/>
    <w:multiLevelType w:val="hybridMultilevel"/>
    <w:tmpl w:val="9E247380"/>
    <w:lvl w:ilvl="0" w:tplc="B686C1FE">
      <w:start w:val="1"/>
      <w:numFmt w:val="decimal"/>
      <w:lvlText w:val="%1."/>
      <w:lvlJc w:val="left"/>
      <w:pPr>
        <w:ind w:left="628" w:hanging="360"/>
      </w:pPr>
      <w:rPr>
        <w:rFonts w:hint="default"/>
      </w:rPr>
    </w:lvl>
    <w:lvl w:ilvl="1" w:tplc="04090019" w:tentative="1">
      <w:start w:val="1"/>
      <w:numFmt w:val="lowerLetter"/>
      <w:lvlText w:val="%2)"/>
      <w:lvlJc w:val="left"/>
      <w:pPr>
        <w:ind w:left="1108" w:hanging="420"/>
      </w:pPr>
    </w:lvl>
    <w:lvl w:ilvl="2" w:tplc="0409001B" w:tentative="1">
      <w:start w:val="1"/>
      <w:numFmt w:val="lowerRoman"/>
      <w:lvlText w:val="%3."/>
      <w:lvlJc w:val="right"/>
      <w:pPr>
        <w:ind w:left="1528" w:hanging="420"/>
      </w:pPr>
    </w:lvl>
    <w:lvl w:ilvl="3" w:tplc="0409000F" w:tentative="1">
      <w:start w:val="1"/>
      <w:numFmt w:val="decimal"/>
      <w:lvlText w:val="%4."/>
      <w:lvlJc w:val="left"/>
      <w:pPr>
        <w:ind w:left="1948" w:hanging="420"/>
      </w:pPr>
    </w:lvl>
    <w:lvl w:ilvl="4" w:tplc="04090019" w:tentative="1">
      <w:start w:val="1"/>
      <w:numFmt w:val="lowerLetter"/>
      <w:lvlText w:val="%5)"/>
      <w:lvlJc w:val="left"/>
      <w:pPr>
        <w:ind w:left="2368" w:hanging="420"/>
      </w:pPr>
    </w:lvl>
    <w:lvl w:ilvl="5" w:tplc="0409001B" w:tentative="1">
      <w:start w:val="1"/>
      <w:numFmt w:val="lowerRoman"/>
      <w:lvlText w:val="%6."/>
      <w:lvlJc w:val="right"/>
      <w:pPr>
        <w:ind w:left="2788" w:hanging="420"/>
      </w:pPr>
    </w:lvl>
    <w:lvl w:ilvl="6" w:tplc="0409000F" w:tentative="1">
      <w:start w:val="1"/>
      <w:numFmt w:val="decimal"/>
      <w:lvlText w:val="%7."/>
      <w:lvlJc w:val="left"/>
      <w:pPr>
        <w:ind w:left="3208" w:hanging="420"/>
      </w:pPr>
    </w:lvl>
    <w:lvl w:ilvl="7" w:tplc="04090019" w:tentative="1">
      <w:start w:val="1"/>
      <w:numFmt w:val="lowerLetter"/>
      <w:lvlText w:val="%8)"/>
      <w:lvlJc w:val="left"/>
      <w:pPr>
        <w:ind w:left="3628" w:hanging="420"/>
      </w:pPr>
    </w:lvl>
    <w:lvl w:ilvl="8" w:tplc="0409001B" w:tentative="1">
      <w:start w:val="1"/>
      <w:numFmt w:val="lowerRoman"/>
      <w:lvlText w:val="%9."/>
      <w:lvlJc w:val="right"/>
      <w:pPr>
        <w:ind w:left="4048" w:hanging="420"/>
      </w:pPr>
    </w:lvl>
  </w:abstractNum>
  <w:abstractNum w:abstractNumId="3" w15:restartNumberingAfterBreak="0">
    <w:nsid w:val="637256A5"/>
    <w:multiLevelType w:val="hybridMultilevel"/>
    <w:tmpl w:val="9E247380"/>
    <w:lvl w:ilvl="0" w:tplc="B686C1FE">
      <w:start w:val="1"/>
      <w:numFmt w:val="decimal"/>
      <w:lvlText w:val="%1."/>
      <w:lvlJc w:val="left"/>
      <w:pPr>
        <w:ind w:left="628" w:hanging="360"/>
      </w:pPr>
      <w:rPr>
        <w:rFonts w:hint="default"/>
      </w:rPr>
    </w:lvl>
    <w:lvl w:ilvl="1" w:tplc="04090019" w:tentative="1">
      <w:start w:val="1"/>
      <w:numFmt w:val="lowerLetter"/>
      <w:lvlText w:val="%2)"/>
      <w:lvlJc w:val="left"/>
      <w:pPr>
        <w:ind w:left="1108" w:hanging="420"/>
      </w:pPr>
    </w:lvl>
    <w:lvl w:ilvl="2" w:tplc="0409001B" w:tentative="1">
      <w:start w:val="1"/>
      <w:numFmt w:val="lowerRoman"/>
      <w:lvlText w:val="%3."/>
      <w:lvlJc w:val="right"/>
      <w:pPr>
        <w:ind w:left="1528" w:hanging="420"/>
      </w:pPr>
    </w:lvl>
    <w:lvl w:ilvl="3" w:tplc="0409000F" w:tentative="1">
      <w:start w:val="1"/>
      <w:numFmt w:val="decimal"/>
      <w:lvlText w:val="%4."/>
      <w:lvlJc w:val="left"/>
      <w:pPr>
        <w:ind w:left="1948" w:hanging="420"/>
      </w:pPr>
    </w:lvl>
    <w:lvl w:ilvl="4" w:tplc="04090019" w:tentative="1">
      <w:start w:val="1"/>
      <w:numFmt w:val="lowerLetter"/>
      <w:lvlText w:val="%5)"/>
      <w:lvlJc w:val="left"/>
      <w:pPr>
        <w:ind w:left="2368" w:hanging="420"/>
      </w:pPr>
    </w:lvl>
    <w:lvl w:ilvl="5" w:tplc="0409001B" w:tentative="1">
      <w:start w:val="1"/>
      <w:numFmt w:val="lowerRoman"/>
      <w:lvlText w:val="%6."/>
      <w:lvlJc w:val="right"/>
      <w:pPr>
        <w:ind w:left="2788" w:hanging="420"/>
      </w:pPr>
    </w:lvl>
    <w:lvl w:ilvl="6" w:tplc="0409000F" w:tentative="1">
      <w:start w:val="1"/>
      <w:numFmt w:val="decimal"/>
      <w:lvlText w:val="%7."/>
      <w:lvlJc w:val="left"/>
      <w:pPr>
        <w:ind w:left="3208" w:hanging="420"/>
      </w:pPr>
    </w:lvl>
    <w:lvl w:ilvl="7" w:tplc="04090019" w:tentative="1">
      <w:start w:val="1"/>
      <w:numFmt w:val="lowerLetter"/>
      <w:lvlText w:val="%8)"/>
      <w:lvlJc w:val="left"/>
      <w:pPr>
        <w:ind w:left="3628" w:hanging="420"/>
      </w:pPr>
    </w:lvl>
    <w:lvl w:ilvl="8" w:tplc="0409001B" w:tentative="1">
      <w:start w:val="1"/>
      <w:numFmt w:val="lowerRoman"/>
      <w:lvlText w:val="%9."/>
      <w:lvlJc w:val="right"/>
      <w:pPr>
        <w:ind w:left="4048" w:hanging="420"/>
      </w:pPr>
    </w:lvl>
  </w:abstractNum>
  <w:abstractNum w:abstractNumId="4" w15:restartNumberingAfterBreak="0">
    <w:nsid w:val="63CF4C62"/>
    <w:multiLevelType w:val="hybridMultilevel"/>
    <w:tmpl w:val="61B6F818"/>
    <w:lvl w:ilvl="0" w:tplc="D1E26B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6EF32E22"/>
    <w:multiLevelType w:val="hybridMultilevel"/>
    <w:tmpl w:val="9E247380"/>
    <w:lvl w:ilvl="0" w:tplc="B686C1FE">
      <w:start w:val="1"/>
      <w:numFmt w:val="decimal"/>
      <w:lvlText w:val="%1."/>
      <w:lvlJc w:val="left"/>
      <w:pPr>
        <w:ind w:left="628" w:hanging="360"/>
      </w:pPr>
      <w:rPr>
        <w:rFonts w:hint="default"/>
      </w:rPr>
    </w:lvl>
    <w:lvl w:ilvl="1" w:tplc="04090019" w:tentative="1">
      <w:start w:val="1"/>
      <w:numFmt w:val="lowerLetter"/>
      <w:lvlText w:val="%2)"/>
      <w:lvlJc w:val="left"/>
      <w:pPr>
        <w:ind w:left="1108" w:hanging="420"/>
      </w:pPr>
    </w:lvl>
    <w:lvl w:ilvl="2" w:tplc="0409001B" w:tentative="1">
      <w:start w:val="1"/>
      <w:numFmt w:val="lowerRoman"/>
      <w:lvlText w:val="%3."/>
      <w:lvlJc w:val="right"/>
      <w:pPr>
        <w:ind w:left="1528" w:hanging="420"/>
      </w:pPr>
    </w:lvl>
    <w:lvl w:ilvl="3" w:tplc="0409000F" w:tentative="1">
      <w:start w:val="1"/>
      <w:numFmt w:val="decimal"/>
      <w:lvlText w:val="%4."/>
      <w:lvlJc w:val="left"/>
      <w:pPr>
        <w:ind w:left="1948" w:hanging="420"/>
      </w:pPr>
    </w:lvl>
    <w:lvl w:ilvl="4" w:tplc="04090019" w:tentative="1">
      <w:start w:val="1"/>
      <w:numFmt w:val="lowerLetter"/>
      <w:lvlText w:val="%5)"/>
      <w:lvlJc w:val="left"/>
      <w:pPr>
        <w:ind w:left="2368" w:hanging="420"/>
      </w:pPr>
    </w:lvl>
    <w:lvl w:ilvl="5" w:tplc="0409001B" w:tentative="1">
      <w:start w:val="1"/>
      <w:numFmt w:val="lowerRoman"/>
      <w:lvlText w:val="%6."/>
      <w:lvlJc w:val="right"/>
      <w:pPr>
        <w:ind w:left="2788" w:hanging="420"/>
      </w:pPr>
    </w:lvl>
    <w:lvl w:ilvl="6" w:tplc="0409000F" w:tentative="1">
      <w:start w:val="1"/>
      <w:numFmt w:val="decimal"/>
      <w:lvlText w:val="%7."/>
      <w:lvlJc w:val="left"/>
      <w:pPr>
        <w:ind w:left="3208" w:hanging="420"/>
      </w:pPr>
    </w:lvl>
    <w:lvl w:ilvl="7" w:tplc="04090019" w:tentative="1">
      <w:start w:val="1"/>
      <w:numFmt w:val="lowerLetter"/>
      <w:lvlText w:val="%8)"/>
      <w:lvlJc w:val="left"/>
      <w:pPr>
        <w:ind w:left="3628" w:hanging="420"/>
      </w:pPr>
    </w:lvl>
    <w:lvl w:ilvl="8" w:tplc="0409001B" w:tentative="1">
      <w:start w:val="1"/>
      <w:numFmt w:val="lowerRoman"/>
      <w:lvlText w:val="%9."/>
      <w:lvlJc w:val="right"/>
      <w:pPr>
        <w:ind w:left="4048" w:hanging="420"/>
      </w:pPr>
    </w:lvl>
  </w:abstractNum>
  <w:abstractNum w:abstractNumId="6" w15:restartNumberingAfterBreak="0">
    <w:nsid w:val="747571F6"/>
    <w:multiLevelType w:val="hybridMultilevel"/>
    <w:tmpl w:val="D332C84E"/>
    <w:lvl w:ilvl="0" w:tplc="38CC701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num>
  <w:num w:numId="2">
    <w:abstractNumId w:val="5"/>
  </w:num>
  <w:num w:numId="3">
    <w:abstractNumId w:val="3"/>
  </w:num>
  <w:num w:numId="4">
    <w:abstractNumId w:val="0"/>
  </w:num>
  <w:num w:numId="5">
    <w:abstractNumId w:val="1"/>
  </w:num>
  <w:num w:numId="6">
    <w:abstractNumId w:val="6"/>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T#98e huawei">
    <w15:presenceInfo w15:providerId="None" w15:userId="CT#98e 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99"/>
    <w:rsid w:val="00016EEC"/>
    <w:rsid w:val="00022E4A"/>
    <w:rsid w:val="0005176F"/>
    <w:rsid w:val="000676D1"/>
    <w:rsid w:val="000732CB"/>
    <w:rsid w:val="00094C98"/>
    <w:rsid w:val="000A1F6F"/>
    <w:rsid w:val="000A6394"/>
    <w:rsid w:val="000B7FED"/>
    <w:rsid w:val="000C038A"/>
    <w:rsid w:val="000C6598"/>
    <w:rsid w:val="000D40A7"/>
    <w:rsid w:val="000F2460"/>
    <w:rsid w:val="00145D43"/>
    <w:rsid w:val="00173C89"/>
    <w:rsid w:val="00192C46"/>
    <w:rsid w:val="001A08B3"/>
    <w:rsid w:val="001A3A55"/>
    <w:rsid w:val="001A7B60"/>
    <w:rsid w:val="001B0A95"/>
    <w:rsid w:val="001B52F0"/>
    <w:rsid w:val="001B7A65"/>
    <w:rsid w:val="001C1700"/>
    <w:rsid w:val="001C3231"/>
    <w:rsid w:val="001D7AF6"/>
    <w:rsid w:val="001E41F3"/>
    <w:rsid w:val="001F7FCB"/>
    <w:rsid w:val="00202199"/>
    <w:rsid w:val="002058F9"/>
    <w:rsid w:val="00215774"/>
    <w:rsid w:val="0025674B"/>
    <w:rsid w:val="0026004D"/>
    <w:rsid w:val="002640DD"/>
    <w:rsid w:val="0026597D"/>
    <w:rsid w:val="00272B5F"/>
    <w:rsid w:val="00275989"/>
    <w:rsid w:val="00275D12"/>
    <w:rsid w:val="00281088"/>
    <w:rsid w:val="00284FEB"/>
    <w:rsid w:val="00285675"/>
    <w:rsid w:val="002860C4"/>
    <w:rsid w:val="0028789F"/>
    <w:rsid w:val="002A02F1"/>
    <w:rsid w:val="002B142D"/>
    <w:rsid w:val="002B5741"/>
    <w:rsid w:val="002E67BB"/>
    <w:rsid w:val="00304C64"/>
    <w:rsid w:val="00305409"/>
    <w:rsid w:val="003134D3"/>
    <w:rsid w:val="003144BA"/>
    <w:rsid w:val="00323AD3"/>
    <w:rsid w:val="003439DD"/>
    <w:rsid w:val="00344794"/>
    <w:rsid w:val="003605ED"/>
    <w:rsid w:val="00360996"/>
    <w:rsid w:val="003609EF"/>
    <w:rsid w:val="0036231A"/>
    <w:rsid w:val="00374DD4"/>
    <w:rsid w:val="00377E87"/>
    <w:rsid w:val="003E1A36"/>
    <w:rsid w:val="003E7ED6"/>
    <w:rsid w:val="003F729D"/>
    <w:rsid w:val="00407DA1"/>
    <w:rsid w:val="00410371"/>
    <w:rsid w:val="00412126"/>
    <w:rsid w:val="00413473"/>
    <w:rsid w:val="00422695"/>
    <w:rsid w:val="004242F1"/>
    <w:rsid w:val="00424FBB"/>
    <w:rsid w:val="00445F7D"/>
    <w:rsid w:val="00454BD5"/>
    <w:rsid w:val="00454BDB"/>
    <w:rsid w:val="0048276B"/>
    <w:rsid w:val="00482CA7"/>
    <w:rsid w:val="00487AD1"/>
    <w:rsid w:val="0049038E"/>
    <w:rsid w:val="004B75B7"/>
    <w:rsid w:val="004D1364"/>
    <w:rsid w:val="004E0953"/>
    <w:rsid w:val="004E1669"/>
    <w:rsid w:val="004E2BEC"/>
    <w:rsid w:val="004F46B9"/>
    <w:rsid w:val="0050797C"/>
    <w:rsid w:val="0051580D"/>
    <w:rsid w:val="00545003"/>
    <w:rsid w:val="00547111"/>
    <w:rsid w:val="00553B4E"/>
    <w:rsid w:val="00561388"/>
    <w:rsid w:val="00570453"/>
    <w:rsid w:val="00580493"/>
    <w:rsid w:val="00592D74"/>
    <w:rsid w:val="005B6E9E"/>
    <w:rsid w:val="005C6AA4"/>
    <w:rsid w:val="005D79F0"/>
    <w:rsid w:val="005E2C44"/>
    <w:rsid w:val="005F7520"/>
    <w:rsid w:val="006021E6"/>
    <w:rsid w:val="0061212C"/>
    <w:rsid w:val="00615C77"/>
    <w:rsid w:val="00617606"/>
    <w:rsid w:val="00620F24"/>
    <w:rsid w:val="00621188"/>
    <w:rsid w:val="006257ED"/>
    <w:rsid w:val="0064352E"/>
    <w:rsid w:val="006529F5"/>
    <w:rsid w:val="00657AC6"/>
    <w:rsid w:val="006617D9"/>
    <w:rsid w:val="0067514A"/>
    <w:rsid w:val="0068275A"/>
    <w:rsid w:val="006856FF"/>
    <w:rsid w:val="0069409D"/>
    <w:rsid w:val="00695808"/>
    <w:rsid w:val="006A3253"/>
    <w:rsid w:val="006B46FB"/>
    <w:rsid w:val="006E21FB"/>
    <w:rsid w:val="006E32F4"/>
    <w:rsid w:val="0071455E"/>
    <w:rsid w:val="00724E57"/>
    <w:rsid w:val="00730FC2"/>
    <w:rsid w:val="0073197A"/>
    <w:rsid w:val="00761D73"/>
    <w:rsid w:val="00770A02"/>
    <w:rsid w:val="00792342"/>
    <w:rsid w:val="00794075"/>
    <w:rsid w:val="007977A8"/>
    <w:rsid w:val="007B202B"/>
    <w:rsid w:val="007B512A"/>
    <w:rsid w:val="007B6D61"/>
    <w:rsid w:val="007C2097"/>
    <w:rsid w:val="007C4FEC"/>
    <w:rsid w:val="007D6A07"/>
    <w:rsid w:val="007E11C1"/>
    <w:rsid w:val="007F7259"/>
    <w:rsid w:val="008040A8"/>
    <w:rsid w:val="00810ACE"/>
    <w:rsid w:val="008119AD"/>
    <w:rsid w:val="0082144A"/>
    <w:rsid w:val="00827345"/>
    <w:rsid w:val="008279FA"/>
    <w:rsid w:val="00833868"/>
    <w:rsid w:val="00833BE7"/>
    <w:rsid w:val="00852893"/>
    <w:rsid w:val="008626E7"/>
    <w:rsid w:val="00864135"/>
    <w:rsid w:val="00870EE7"/>
    <w:rsid w:val="008739D8"/>
    <w:rsid w:val="00875852"/>
    <w:rsid w:val="008773A8"/>
    <w:rsid w:val="00880FD8"/>
    <w:rsid w:val="008863B9"/>
    <w:rsid w:val="008A45A6"/>
    <w:rsid w:val="008B7E8A"/>
    <w:rsid w:val="008F193E"/>
    <w:rsid w:val="008F221D"/>
    <w:rsid w:val="008F2C9E"/>
    <w:rsid w:val="008F686C"/>
    <w:rsid w:val="008F68B0"/>
    <w:rsid w:val="009148DE"/>
    <w:rsid w:val="00933373"/>
    <w:rsid w:val="00941E30"/>
    <w:rsid w:val="0095412D"/>
    <w:rsid w:val="009662B0"/>
    <w:rsid w:val="00974C2A"/>
    <w:rsid w:val="009777D9"/>
    <w:rsid w:val="00991B88"/>
    <w:rsid w:val="0099481A"/>
    <w:rsid w:val="009A3D19"/>
    <w:rsid w:val="009A5753"/>
    <w:rsid w:val="009A579D"/>
    <w:rsid w:val="009D1E3B"/>
    <w:rsid w:val="009D58E4"/>
    <w:rsid w:val="009E3297"/>
    <w:rsid w:val="009F734F"/>
    <w:rsid w:val="00A246B6"/>
    <w:rsid w:val="00A318E5"/>
    <w:rsid w:val="00A47E70"/>
    <w:rsid w:val="00A50CF0"/>
    <w:rsid w:val="00A57915"/>
    <w:rsid w:val="00A57A82"/>
    <w:rsid w:val="00A70050"/>
    <w:rsid w:val="00A73CEB"/>
    <w:rsid w:val="00A7671C"/>
    <w:rsid w:val="00A96B97"/>
    <w:rsid w:val="00AA2CBC"/>
    <w:rsid w:val="00AB30BC"/>
    <w:rsid w:val="00AB58A4"/>
    <w:rsid w:val="00AC5820"/>
    <w:rsid w:val="00AD1CD8"/>
    <w:rsid w:val="00AF2967"/>
    <w:rsid w:val="00B115E5"/>
    <w:rsid w:val="00B174CC"/>
    <w:rsid w:val="00B17560"/>
    <w:rsid w:val="00B258BB"/>
    <w:rsid w:val="00B45E7E"/>
    <w:rsid w:val="00B6665B"/>
    <w:rsid w:val="00B67B97"/>
    <w:rsid w:val="00B90415"/>
    <w:rsid w:val="00B968C8"/>
    <w:rsid w:val="00BA3EC5"/>
    <w:rsid w:val="00BA51D9"/>
    <w:rsid w:val="00BB3FDB"/>
    <w:rsid w:val="00BB5DFC"/>
    <w:rsid w:val="00BC0580"/>
    <w:rsid w:val="00BC17DB"/>
    <w:rsid w:val="00BD0645"/>
    <w:rsid w:val="00BD279D"/>
    <w:rsid w:val="00BD6BB8"/>
    <w:rsid w:val="00BF05F1"/>
    <w:rsid w:val="00BF1A3E"/>
    <w:rsid w:val="00C0201C"/>
    <w:rsid w:val="00C11C76"/>
    <w:rsid w:val="00C16E4D"/>
    <w:rsid w:val="00C33FE0"/>
    <w:rsid w:val="00C37B34"/>
    <w:rsid w:val="00C546F1"/>
    <w:rsid w:val="00C60A69"/>
    <w:rsid w:val="00C62D73"/>
    <w:rsid w:val="00C66BA2"/>
    <w:rsid w:val="00C72EAD"/>
    <w:rsid w:val="00C75E26"/>
    <w:rsid w:val="00C95985"/>
    <w:rsid w:val="00CB61C3"/>
    <w:rsid w:val="00CC2F1B"/>
    <w:rsid w:val="00CC5026"/>
    <w:rsid w:val="00CC68D0"/>
    <w:rsid w:val="00D03F9A"/>
    <w:rsid w:val="00D06D51"/>
    <w:rsid w:val="00D243C2"/>
    <w:rsid w:val="00D24991"/>
    <w:rsid w:val="00D308BF"/>
    <w:rsid w:val="00D31997"/>
    <w:rsid w:val="00D50255"/>
    <w:rsid w:val="00D66520"/>
    <w:rsid w:val="00D87AF5"/>
    <w:rsid w:val="00DA6E0A"/>
    <w:rsid w:val="00DB1448"/>
    <w:rsid w:val="00DE34CF"/>
    <w:rsid w:val="00E02F47"/>
    <w:rsid w:val="00E030A5"/>
    <w:rsid w:val="00E13F3D"/>
    <w:rsid w:val="00E31AB0"/>
    <w:rsid w:val="00E34898"/>
    <w:rsid w:val="00E43F8B"/>
    <w:rsid w:val="00E62091"/>
    <w:rsid w:val="00E8079D"/>
    <w:rsid w:val="00E86344"/>
    <w:rsid w:val="00EB09B7"/>
    <w:rsid w:val="00EB4EBF"/>
    <w:rsid w:val="00EB6844"/>
    <w:rsid w:val="00EC1AE2"/>
    <w:rsid w:val="00ED531C"/>
    <w:rsid w:val="00EE5A18"/>
    <w:rsid w:val="00EE7D7C"/>
    <w:rsid w:val="00EF498B"/>
    <w:rsid w:val="00EF6B18"/>
    <w:rsid w:val="00F25D98"/>
    <w:rsid w:val="00F300FB"/>
    <w:rsid w:val="00F30241"/>
    <w:rsid w:val="00F40054"/>
    <w:rsid w:val="00F4442D"/>
    <w:rsid w:val="00F7734E"/>
    <w:rsid w:val="00FB1E1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2734F"/>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730FC2"/>
    <w:rPr>
      <w:rFonts w:ascii="Arial" w:hAnsi="Arial"/>
      <w:sz w:val="18"/>
      <w:lang w:val="en-GB" w:eastAsia="en-US"/>
    </w:rPr>
  </w:style>
  <w:style w:type="character" w:customStyle="1" w:styleId="TACChar">
    <w:name w:val="TAC Char"/>
    <w:link w:val="TAC"/>
    <w:locked/>
    <w:rsid w:val="00730FC2"/>
    <w:rPr>
      <w:rFonts w:ascii="Arial" w:hAnsi="Arial"/>
      <w:sz w:val="18"/>
      <w:lang w:val="en-GB" w:eastAsia="en-US"/>
    </w:rPr>
  </w:style>
  <w:style w:type="character" w:customStyle="1" w:styleId="THChar">
    <w:name w:val="TH Char"/>
    <w:link w:val="TH"/>
    <w:locked/>
    <w:rsid w:val="00730FC2"/>
    <w:rPr>
      <w:rFonts w:ascii="Arial" w:hAnsi="Arial"/>
      <w:b/>
      <w:lang w:val="en-GB" w:eastAsia="en-US"/>
    </w:rPr>
  </w:style>
  <w:style w:type="character" w:customStyle="1" w:styleId="TAHChar">
    <w:name w:val="TAH Char"/>
    <w:link w:val="TAH"/>
    <w:locked/>
    <w:rsid w:val="00730FC2"/>
    <w:rPr>
      <w:rFonts w:ascii="Arial" w:hAnsi="Arial"/>
      <w:b/>
      <w:sz w:val="18"/>
      <w:lang w:val="en-GB" w:eastAsia="en-US"/>
    </w:rPr>
  </w:style>
  <w:style w:type="paragraph" w:styleId="af1">
    <w:name w:val="List Paragraph"/>
    <w:basedOn w:val="a"/>
    <w:uiPriority w:val="34"/>
    <w:qFormat/>
    <w:rsid w:val="007E11C1"/>
    <w:pPr>
      <w:overflowPunct w:val="0"/>
      <w:autoSpaceDE w:val="0"/>
      <w:autoSpaceDN w:val="0"/>
      <w:adjustRightInd w:val="0"/>
      <w:spacing w:after="0"/>
      <w:ind w:left="720"/>
      <w:contextualSpacing/>
    </w:pPr>
  </w:style>
  <w:style w:type="character" w:customStyle="1" w:styleId="TANChar">
    <w:name w:val="TAN Char"/>
    <w:link w:val="TAN"/>
    <w:locked/>
    <w:rsid w:val="007E11C1"/>
    <w:rPr>
      <w:rFonts w:ascii="Arial" w:hAnsi="Arial"/>
      <w:sz w:val="18"/>
      <w:lang w:val="en-GB" w:eastAsia="en-US"/>
    </w:rPr>
  </w:style>
  <w:style w:type="character" w:customStyle="1" w:styleId="PLChar">
    <w:name w:val="PL Char"/>
    <w:link w:val="PL"/>
    <w:locked/>
    <w:rsid w:val="00323AD3"/>
    <w:rPr>
      <w:rFonts w:ascii="Courier New" w:hAnsi="Courier New"/>
      <w:noProof/>
      <w:sz w:val="16"/>
      <w:lang w:val="en-GB" w:eastAsia="en-US"/>
    </w:rPr>
  </w:style>
  <w:style w:type="character" w:customStyle="1" w:styleId="TFChar">
    <w:name w:val="TF Char"/>
    <w:link w:val="TF"/>
    <w:locked/>
    <w:rsid w:val="00000599"/>
    <w:rPr>
      <w:rFonts w:ascii="Arial" w:hAnsi="Arial"/>
      <w:b/>
      <w:lang w:val="en-GB" w:eastAsia="en-US"/>
    </w:rPr>
  </w:style>
  <w:style w:type="character" w:customStyle="1" w:styleId="EXCar">
    <w:name w:val="EX Car"/>
    <w:link w:val="EX"/>
    <w:locked/>
    <w:rsid w:val="00094C98"/>
    <w:rPr>
      <w:rFonts w:ascii="Times New Roman" w:hAnsi="Times New Roman"/>
      <w:lang w:val="en-GB" w:eastAsia="en-US"/>
    </w:rPr>
  </w:style>
  <w:style w:type="character" w:customStyle="1" w:styleId="B1Char">
    <w:name w:val="B1 Char"/>
    <w:link w:val="B1"/>
    <w:locked/>
    <w:rsid w:val="00094C98"/>
    <w:rPr>
      <w:rFonts w:ascii="Times New Roman" w:hAnsi="Times New Roman"/>
      <w:lang w:val="en-GB" w:eastAsia="en-US"/>
    </w:rPr>
  </w:style>
  <w:style w:type="paragraph" w:styleId="HTML">
    <w:name w:val="HTML Preformatted"/>
    <w:basedOn w:val="a"/>
    <w:link w:val="HTMLChar"/>
    <w:uiPriority w:val="99"/>
    <w:semiHidden/>
    <w:unhideWhenUsed/>
    <w:rsid w:val="00343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s-ES" w:eastAsia="es-ES"/>
    </w:rPr>
  </w:style>
  <w:style w:type="character" w:customStyle="1" w:styleId="HTMLChar">
    <w:name w:val="HTML 预设格式 Char"/>
    <w:basedOn w:val="a0"/>
    <w:link w:val="HTML"/>
    <w:uiPriority w:val="99"/>
    <w:semiHidden/>
    <w:rsid w:val="003439DD"/>
    <w:rPr>
      <w:rFonts w:ascii="Courier New" w:hAnsi="Courier New" w:cs="Courier New"/>
      <w:lang w:val="es-ES" w:eastAsia="es-ES"/>
    </w:rPr>
  </w:style>
  <w:style w:type="character" w:customStyle="1" w:styleId="NOZchn">
    <w:name w:val="NO Zchn"/>
    <w:link w:val="NO"/>
    <w:locked/>
    <w:rsid w:val="00BC17DB"/>
    <w:rPr>
      <w:rFonts w:ascii="Times New Roman" w:hAnsi="Times New Roman"/>
      <w:lang w:val="en-GB" w:eastAsia="en-US"/>
    </w:rPr>
  </w:style>
  <w:style w:type="paragraph" w:customStyle="1" w:styleId="Guidance">
    <w:name w:val="Guidance"/>
    <w:basedOn w:val="a"/>
    <w:rsid w:val="000F2460"/>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6924">
      <w:bodyDiv w:val="1"/>
      <w:marLeft w:val="0"/>
      <w:marRight w:val="0"/>
      <w:marTop w:val="0"/>
      <w:marBottom w:val="0"/>
      <w:divBdr>
        <w:top w:val="none" w:sz="0" w:space="0" w:color="auto"/>
        <w:left w:val="none" w:sz="0" w:space="0" w:color="auto"/>
        <w:bottom w:val="none" w:sz="0" w:space="0" w:color="auto"/>
        <w:right w:val="none" w:sz="0" w:space="0" w:color="auto"/>
      </w:divBdr>
    </w:div>
    <w:div w:id="77529133">
      <w:bodyDiv w:val="1"/>
      <w:marLeft w:val="0"/>
      <w:marRight w:val="0"/>
      <w:marTop w:val="0"/>
      <w:marBottom w:val="0"/>
      <w:divBdr>
        <w:top w:val="none" w:sz="0" w:space="0" w:color="auto"/>
        <w:left w:val="none" w:sz="0" w:space="0" w:color="auto"/>
        <w:bottom w:val="none" w:sz="0" w:space="0" w:color="auto"/>
        <w:right w:val="none" w:sz="0" w:space="0" w:color="auto"/>
      </w:divBdr>
    </w:div>
    <w:div w:id="79059639">
      <w:bodyDiv w:val="1"/>
      <w:marLeft w:val="0"/>
      <w:marRight w:val="0"/>
      <w:marTop w:val="0"/>
      <w:marBottom w:val="0"/>
      <w:divBdr>
        <w:top w:val="none" w:sz="0" w:space="0" w:color="auto"/>
        <w:left w:val="none" w:sz="0" w:space="0" w:color="auto"/>
        <w:bottom w:val="none" w:sz="0" w:space="0" w:color="auto"/>
        <w:right w:val="none" w:sz="0" w:space="0" w:color="auto"/>
      </w:divBdr>
    </w:div>
    <w:div w:id="100691463">
      <w:bodyDiv w:val="1"/>
      <w:marLeft w:val="0"/>
      <w:marRight w:val="0"/>
      <w:marTop w:val="0"/>
      <w:marBottom w:val="0"/>
      <w:divBdr>
        <w:top w:val="none" w:sz="0" w:space="0" w:color="auto"/>
        <w:left w:val="none" w:sz="0" w:space="0" w:color="auto"/>
        <w:bottom w:val="none" w:sz="0" w:space="0" w:color="auto"/>
        <w:right w:val="none" w:sz="0" w:space="0" w:color="auto"/>
      </w:divBdr>
    </w:div>
    <w:div w:id="128937470">
      <w:bodyDiv w:val="1"/>
      <w:marLeft w:val="0"/>
      <w:marRight w:val="0"/>
      <w:marTop w:val="0"/>
      <w:marBottom w:val="0"/>
      <w:divBdr>
        <w:top w:val="none" w:sz="0" w:space="0" w:color="auto"/>
        <w:left w:val="none" w:sz="0" w:space="0" w:color="auto"/>
        <w:bottom w:val="none" w:sz="0" w:space="0" w:color="auto"/>
        <w:right w:val="none" w:sz="0" w:space="0" w:color="auto"/>
      </w:divBdr>
    </w:div>
    <w:div w:id="130563305">
      <w:bodyDiv w:val="1"/>
      <w:marLeft w:val="0"/>
      <w:marRight w:val="0"/>
      <w:marTop w:val="0"/>
      <w:marBottom w:val="0"/>
      <w:divBdr>
        <w:top w:val="none" w:sz="0" w:space="0" w:color="auto"/>
        <w:left w:val="none" w:sz="0" w:space="0" w:color="auto"/>
        <w:bottom w:val="none" w:sz="0" w:space="0" w:color="auto"/>
        <w:right w:val="none" w:sz="0" w:space="0" w:color="auto"/>
      </w:divBdr>
    </w:div>
    <w:div w:id="139881101">
      <w:bodyDiv w:val="1"/>
      <w:marLeft w:val="0"/>
      <w:marRight w:val="0"/>
      <w:marTop w:val="0"/>
      <w:marBottom w:val="0"/>
      <w:divBdr>
        <w:top w:val="none" w:sz="0" w:space="0" w:color="auto"/>
        <w:left w:val="none" w:sz="0" w:space="0" w:color="auto"/>
        <w:bottom w:val="none" w:sz="0" w:space="0" w:color="auto"/>
        <w:right w:val="none" w:sz="0" w:space="0" w:color="auto"/>
      </w:divBdr>
    </w:div>
    <w:div w:id="164983264">
      <w:bodyDiv w:val="1"/>
      <w:marLeft w:val="0"/>
      <w:marRight w:val="0"/>
      <w:marTop w:val="0"/>
      <w:marBottom w:val="0"/>
      <w:divBdr>
        <w:top w:val="none" w:sz="0" w:space="0" w:color="auto"/>
        <w:left w:val="none" w:sz="0" w:space="0" w:color="auto"/>
        <w:bottom w:val="none" w:sz="0" w:space="0" w:color="auto"/>
        <w:right w:val="none" w:sz="0" w:space="0" w:color="auto"/>
      </w:divBdr>
    </w:div>
    <w:div w:id="345133298">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31066615">
      <w:bodyDiv w:val="1"/>
      <w:marLeft w:val="0"/>
      <w:marRight w:val="0"/>
      <w:marTop w:val="0"/>
      <w:marBottom w:val="0"/>
      <w:divBdr>
        <w:top w:val="none" w:sz="0" w:space="0" w:color="auto"/>
        <w:left w:val="none" w:sz="0" w:space="0" w:color="auto"/>
        <w:bottom w:val="none" w:sz="0" w:space="0" w:color="auto"/>
        <w:right w:val="none" w:sz="0" w:space="0" w:color="auto"/>
      </w:divBdr>
    </w:div>
    <w:div w:id="54021665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42871939">
      <w:bodyDiv w:val="1"/>
      <w:marLeft w:val="0"/>
      <w:marRight w:val="0"/>
      <w:marTop w:val="0"/>
      <w:marBottom w:val="0"/>
      <w:divBdr>
        <w:top w:val="none" w:sz="0" w:space="0" w:color="auto"/>
        <w:left w:val="none" w:sz="0" w:space="0" w:color="auto"/>
        <w:bottom w:val="none" w:sz="0" w:space="0" w:color="auto"/>
        <w:right w:val="none" w:sz="0" w:space="0" w:color="auto"/>
      </w:divBdr>
    </w:div>
    <w:div w:id="832457022">
      <w:bodyDiv w:val="1"/>
      <w:marLeft w:val="0"/>
      <w:marRight w:val="0"/>
      <w:marTop w:val="0"/>
      <w:marBottom w:val="0"/>
      <w:divBdr>
        <w:top w:val="none" w:sz="0" w:space="0" w:color="auto"/>
        <w:left w:val="none" w:sz="0" w:space="0" w:color="auto"/>
        <w:bottom w:val="none" w:sz="0" w:space="0" w:color="auto"/>
        <w:right w:val="none" w:sz="0" w:space="0" w:color="auto"/>
      </w:divBdr>
    </w:div>
    <w:div w:id="838083713">
      <w:bodyDiv w:val="1"/>
      <w:marLeft w:val="0"/>
      <w:marRight w:val="0"/>
      <w:marTop w:val="0"/>
      <w:marBottom w:val="0"/>
      <w:divBdr>
        <w:top w:val="none" w:sz="0" w:space="0" w:color="auto"/>
        <w:left w:val="none" w:sz="0" w:space="0" w:color="auto"/>
        <w:bottom w:val="none" w:sz="0" w:space="0" w:color="auto"/>
        <w:right w:val="none" w:sz="0" w:space="0" w:color="auto"/>
      </w:divBdr>
    </w:div>
    <w:div w:id="872890699">
      <w:bodyDiv w:val="1"/>
      <w:marLeft w:val="0"/>
      <w:marRight w:val="0"/>
      <w:marTop w:val="0"/>
      <w:marBottom w:val="0"/>
      <w:divBdr>
        <w:top w:val="none" w:sz="0" w:space="0" w:color="auto"/>
        <w:left w:val="none" w:sz="0" w:space="0" w:color="auto"/>
        <w:bottom w:val="none" w:sz="0" w:space="0" w:color="auto"/>
        <w:right w:val="none" w:sz="0" w:space="0" w:color="auto"/>
      </w:divBdr>
    </w:div>
    <w:div w:id="881014084">
      <w:bodyDiv w:val="1"/>
      <w:marLeft w:val="0"/>
      <w:marRight w:val="0"/>
      <w:marTop w:val="0"/>
      <w:marBottom w:val="0"/>
      <w:divBdr>
        <w:top w:val="none" w:sz="0" w:space="0" w:color="auto"/>
        <w:left w:val="none" w:sz="0" w:space="0" w:color="auto"/>
        <w:bottom w:val="none" w:sz="0" w:space="0" w:color="auto"/>
        <w:right w:val="none" w:sz="0" w:space="0" w:color="auto"/>
      </w:divBdr>
    </w:div>
    <w:div w:id="963341366">
      <w:bodyDiv w:val="1"/>
      <w:marLeft w:val="0"/>
      <w:marRight w:val="0"/>
      <w:marTop w:val="0"/>
      <w:marBottom w:val="0"/>
      <w:divBdr>
        <w:top w:val="none" w:sz="0" w:space="0" w:color="auto"/>
        <w:left w:val="none" w:sz="0" w:space="0" w:color="auto"/>
        <w:bottom w:val="none" w:sz="0" w:space="0" w:color="auto"/>
        <w:right w:val="none" w:sz="0" w:space="0" w:color="auto"/>
      </w:divBdr>
    </w:div>
    <w:div w:id="971793537">
      <w:bodyDiv w:val="1"/>
      <w:marLeft w:val="0"/>
      <w:marRight w:val="0"/>
      <w:marTop w:val="0"/>
      <w:marBottom w:val="0"/>
      <w:divBdr>
        <w:top w:val="none" w:sz="0" w:space="0" w:color="auto"/>
        <w:left w:val="none" w:sz="0" w:space="0" w:color="auto"/>
        <w:bottom w:val="none" w:sz="0" w:space="0" w:color="auto"/>
        <w:right w:val="none" w:sz="0" w:space="0" w:color="auto"/>
      </w:divBdr>
    </w:div>
    <w:div w:id="1126240528">
      <w:bodyDiv w:val="1"/>
      <w:marLeft w:val="0"/>
      <w:marRight w:val="0"/>
      <w:marTop w:val="0"/>
      <w:marBottom w:val="0"/>
      <w:divBdr>
        <w:top w:val="none" w:sz="0" w:space="0" w:color="auto"/>
        <w:left w:val="none" w:sz="0" w:space="0" w:color="auto"/>
        <w:bottom w:val="none" w:sz="0" w:space="0" w:color="auto"/>
        <w:right w:val="none" w:sz="0" w:space="0" w:color="auto"/>
      </w:divBdr>
    </w:div>
    <w:div w:id="1157184919">
      <w:bodyDiv w:val="1"/>
      <w:marLeft w:val="0"/>
      <w:marRight w:val="0"/>
      <w:marTop w:val="0"/>
      <w:marBottom w:val="0"/>
      <w:divBdr>
        <w:top w:val="none" w:sz="0" w:space="0" w:color="auto"/>
        <w:left w:val="none" w:sz="0" w:space="0" w:color="auto"/>
        <w:bottom w:val="none" w:sz="0" w:space="0" w:color="auto"/>
        <w:right w:val="none" w:sz="0" w:space="0" w:color="auto"/>
      </w:divBdr>
    </w:div>
    <w:div w:id="1222520865">
      <w:bodyDiv w:val="1"/>
      <w:marLeft w:val="0"/>
      <w:marRight w:val="0"/>
      <w:marTop w:val="0"/>
      <w:marBottom w:val="0"/>
      <w:divBdr>
        <w:top w:val="none" w:sz="0" w:space="0" w:color="auto"/>
        <w:left w:val="none" w:sz="0" w:space="0" w:color="auto"/>
        <w:bottom w:val="none" w:sz="0" w:space="0" w:color="auto"/>
        <w:right w:val="none" w:sz="0" w:space="0" w:color="auto"/>
      </w:divBdr>
    </w:div>
    <w:div w:id="1227646842">
      <w:bodyDiv w:val="1"/>
      <w:marLeft w:val="0"/>
      <w:marRight w:val="0"/>
      <w:marTop w:val="0"/>
      <w:marBottom w:val="0"/>
      <w:divBdr>
        <w:top w:val="none" w:sz="0" w:space="0" w:color="auto"/>
        <w:left w:val="none" w:sz="0" w:space="0" w:color="auto"/>
        <w:bottom w:val="none" w:sz="0" w:space="0" w:color="auto"/>
        <w:right w:val="none" w:sz="0" w:space="0" w:color="auto"/>
      </w:divBdr>
    </w:div>
    <w:div w:id="1255746795">
      <w:bodyDiv w:val="1"/>
      <w:marLeft w:val="0"/>
      <w:marRight w:val="0"/>
      <w:marTop w:val="0"/>
      <w:marBottom w:val="0"/>
      <w:divBdr>
        <w:top w:val="none" w:sz="0" w:space="0" w:color="auto"/>
        <w:left w:val="none" w:sz="0" w:space="0" w:color="auto"/>
        <w:bottom w:val="none" w:sz="0" w:space="0" w:color="auto"/>
        <w:right w:val="none" w:sz="0" w:space="0" w:color="auto"/>
      </w:divBdr>
    </w:div>
    <w:div w:id="1278870366">
      <w:bodyDiv w:val="1"/>
      <w:marLeft w:val="0"/>
      <w:marRight w:val="0"/>
      <w:marTop w:val="0"/>
      <w:marBottom w:val="0"/>
      <w:divBdr>
        <w:top w:val="none" w:sz="0" w:space="0" w:color="auto"/>
        <w:left w:val="none" w:sz="0" w:space="0" w:color="auto"/>
        <w:bottom w:val="none" w:sz="0" w:space="0" w:color="auto"/>
        <w:right w:val="none" w:sz="0" w:space="0" w:color="auto"/>
      </w:divBdr>
    </w:div>
    <w:div w:id="1285965612">
      <w:bodyDiv w:val="1"/>
      <w:marLeft w:val="0"/>
      <w:marRight w:val="0"/>
      <w:marTop w:val="0"/>
      <w:marBottom w:val="0"/>
      <w:divBdr>
        <w:top w:val="none" w:sz="0" w:space="0" w:color="auto"/>
        <w:left w:val="none" w:sz="0" w:space="0" w:color="auto"/>
        <w:bottom w:val="none" w:sz="0" w:space="0" w:color="auto"/>
        <w:right w:val="none" w:sz="0" w:space="0" w:color="auto"/>
      </w:divBdr>
    </w:div>
    <w:div w:id="1310861715">
      <w:bodyDiv w:val="1"/>
      <w:marLeft w:val="0"/>
      <w:marRight w:val="0"/>
      <w:marTop w:val="0"/>
      <w:marBottom w:val="0"/>
      <w:divBdr>
        <w:top w:val="none" w:sz="0" w:space="0" w:color="auto"/>
        <w:left w:val="none" w:sz="0" w:space="0" w:color="auto"/>
        <w:bottom w:val="none" w:sz="0" w:space="0" w:color="auto"/>
        <w:right w:val="none" w:sz="0" w:space="0" w:color="auto"/>
      </w:divBdr>
    </w:div>
    <w:div w:id="1334600581">
      <w:bodyDiv w:val="1"/>
      <w:marLeft w:val="0"/>
      <w:marRight w:val="0"/>
      <w:marTop w:val="0"/>
      <w:marBottom w:val="0"/>
      <w:divBdr>
        <w:top w:val="none" w:sz="0" w:space="0" w:color="auto"/>
        <w:left w:val="none" w:sz="0" w:space="0" w:color="auto"/>
        <w:bottom w:val="none" w:sz="0" w:space="0" w:color="auto"/>
        <w:right w:val="none" w:sz="0" w:space="0" w:color="auto"/>
      </w:divBdr>
    </w:div>
    <w:div w:id="1412851488">
      <w:bodyDiv w:val="1"/>
      <w:marLeft w:val="0"/>
      <w:marRight w:val="0"/>
      <w:marTop w:val="0"/>
      <w:marBottom w:val="0"/>
      <w:divBdr>
        <w:top w:val="none" w:sz="0" w:space="0" w:color="auto"/>
        <w:left w:val="none" w:sz="0" w:space="0" w:color="auto"/>
        <w:bottom w:val="none" w:sz="0" w:space="0" w:color="auto"/>
        <w:right w:val="none" w:sz="0" w:space="0" w:color="auto"/>
      </w:divBdr>
    </w:div>
    <w:div w:id="1493838311">
      <w:bodyDiv w:val="1"/>
      <w:marLeft w:val="0"/>
      <w:marRight w:val="0"/>
      <w:marTop w:val="0"/>
      <w:marBottom w:val="0"/>
      <w:divBdr>
        <w:top w:val="none" w:sz="0" w:space="0" w:color="auto"/>
        <w:left w:val="none" w:sz="0" w:space="0" w:color="auto"/>
        <w:bottom w:val="none" w:sz="0" w:space="0" w:color="auto"/>
        <w:right w:val="none" w:sz="0" w:space="0" w:color="auto"/>
      </w:divBdr>
    </w:div>
    <w:div w:id="1510095923">
      <w:bodyDiv w:val="1"/>
      <w:marLeft w:val="0"/>
      <w:marRight w:val="0"/>
      <w:marTop w:val="0"/>
      <w:marBottom w:val="0"/>
      <w:divBdr>
        <w:top w:val="none" w:sz="0" w:space="0" w:color="auto"/>
        <w:left w:val="none" w:sz="0" w:space="0" w:color="auto"/>
        <w:bottom w:val="none" w:sz="0" w:space="0" w:color="auto"/>
        <w:right w:val="none" w:sz="0" w:space="0" w:color="auto"/>
      </w:divBdr>
    </w:div>
    <w:div w:id="1511673483">
      <w:bodyDiv w:val="1"/>
      <w:marLeft w:val="0"/>
      <w:marRight w:val="0"/>
      <w:marTop w:val="0"/>
      <w:marBottom w:val="0"/>
      <w:divBdr>
        <w:top w:val="none" w:sz="0" w:space="0" w:color="auto"/>
        <w:left w:val="none" w:sz="0" w:space="0" w:color="auto"/>
        <w:bottom w:val="none" w:sz="0" w:space="0" w:color="auto"/>
        <w:right w:val="none" w:sz="0" w:space="0" w:color="auto"/>
      </w:divBdr>
    </w:div>
    <w:div w:id="1553272233">
      <w:bodyDiv w:val="1"/>
      <w:marLeft w:val="0"/>
      <w:marRight w:val="0"/>
      <w:marTop w:val="0"/>
      <w:marBottom w:val="0"/>
      <w:divBdr>
        <w:top w:val="none" w:sz="0" w:space="0" w:color="auto"/>
        <w:left w:val="none" w:sz="0" w:space="0" w:color="auto"/>
        <w:bottom w:val="none" w:sz="0" w:space="0" w:color="auto"/>
        <w:right w:val="none" w:sz="0" w:space="0" w:color="auto"/>
      </w:divBdr>
    </w:div>
    <w:div w:id="1606115658">
      <w:bodyDiv w:val="1"/>
      <w:marLeft w:val="0"/>
      <w:marRight w:val="0"/>
      <w:marTop w:val="0"/>
      <w:marBottom w:val="0"/>
      <w:divBdr>
        <w:top w:val="none" w:sz="0" w:space="0" w:color="auto"/>
        <w:left w:val="none" w:sz="0" w:space="0" w:color="auto"/>
        <w:bottom w:val="none" w:sz="0" w:space="0" w:color="auto"/>
        <w:right w:val="none" w:sz="0" w:space="0" w:color="auto"/>
      </w:divBdr>
    </w:div>
    <w:div w:id="1616015248">
      <w:bodyDiv w:val="1"/>
      <w:marLeft w:val="0"/>
      <w:marRight w:val="0"/>
      <w:marTop w:val="0"/>
      <w:marBottom w:val="0"/>
      <w:divBdr>
        <w:top w:val="none" w:sz="0" w:space="0" w:color="auto"/>
        <w:left w:val="none" w:sz="0" w:space="0" w:color="auto"/>
        <w:bottom w:val="none" w:sz="0" w:space="0" w:color="auto"/>
        <w:right w:val="none" w:sz="0" w:space="0" w:color="auto"/>
      </w:divBdr>
    </w:div>
    <w:div w:id="1617520477">
      <w:bodyDiv w:val="1"/>
      <w:marLeft w:val="0"/>
      <w:marRight w:val="0"/>
      <w:marTop w:val="0"/>
      <w:marBottom w:val="0"/>
      <w:divBdr>
        <w:top w:val="none" w:sz="0" w:space="0" w:color="auto"/>
        <w:left w:val="none" w:sz="0" w:space="0" w:color="auto"/>
        <w:bottom w:val="none" w:sz="0" w:space="0" w:color="auto"/>
        <w:right w:val="none" w:sz="0" w:space="0" w:color="auto"/>
      </w:divBdr>
    </w:div>
    <w:div w:id="1657298548">
      <w:bodyDiv w:val="1"/>
      <w:marLeft w:val="0"/>
      <w:marRight w:val="0"/>
      <w:marTop w:val="0"/>
      <w:marBottom w:val="0"/>
      <w:divBdr>
        <w:top w:val="none" w:sz="0" w:space="0" w:color="auto"/>
        <w:left w:val="none" w:sz="0" w:space="0" w:color="auto"/>
        <w:bottom w:val="none" w:sz="0" w:space="0" w:color="auto"/>
        <w:right w:val="none" w:sz="0" w:space="0" w:color="auto"/>
      </w:divBdr>
    </w:div>
    <w:div w:id="1708752529">
      <w:bodyDiv w:val="1"/>
      <w:marLeft w:val="0"/>
      <w:marRight w:val="0"/>
      <w:marTop w:val="0"/>
      <w:marBottom w:val="0"/>
      <w:divBdr>
        <w:top w:val="none" w:sz="0" w:space="0" w:color="auto"/>
        <w:left w:val="none" w:sz="0" w:space="0" w:color="auto"/>
        <w:bottom w:val="none" w:sz="0" w:space="0" w:color="auto"/>
        <w:right w:val="none" w:sz="0" w:space="0" w:color="auto"/>
      </w:divBdr>
    </w:div>
    <w:div w:id="1714117624">
      <w:bodyDiv w:val="1"/>
      <w:marLeft w:val="0"/>
      <w:marRight w:val="0"/>
      <w:marTop w:val="0"/>
      <w:marBottom w:val="0"/>
      <w:divBdr>
        <w:top w:val="none" w:sz="0" w:space="0" w:color="auto"/>
        <w:left w:val="none" w:sz="0" w:space="0" w:color="auto"/>
        <w:bottom w:val="none" w:sz="0" w:space="0" w:color="auto"/>
        <w:right w:val="none" w:sz="0" w:space="0" w:color="auto"/>
      </w:divBdr>
    </w:div>
    <w:div w:id="1742676336">
      <w:bodyDiv w:val="1"/>
      <w:marLeft w:val="0"/>
      <w:marRight w:val="0"/>
      <w:marTop w:val="0"/>
      <w:marBottom w:val="0"/>
      <w:divBdr>
        <w:top w:val="none" w:sz="0" w:space="0" w:color="auto"/>
        <w:left w:val="none" w:sz="0" w:space="0" w:color="auto"/>
        <w:bottom w:val="none" w:sz="0" w:space="0" w:color="auto"/>
        <w:right w:val="none" w:sz="0" w:space="0" w:color="auto"/>
      </w:divBdr>
    </w:div>
    <w:div w:id="1752191907">
      <w:bodyDiv w:val="1"/>
      <w:marLeft w:val="0"/>
      <w:marRight w:val="0"/>
      <w:marTop w:val="0"/>
      <w:marBottom w:val="0"/>
      <w:divBdr>
        <w:top w:val="none" w:sz="0" w:space="0" w:color="auto"/>
        <w:left w:val="none" w:sz="0" w:space="0" w:color="auto"/>
        <w:bottom w:val="none" w:sz="0" w:space="0" w:color="auto"/>
        <w:right w:val="none" w:sz="0" w:space="0" w:color="auto"/>
      </w:divBdr>
    </w:div>
    <w:div w:id="1785004147">
      <w:bodyDiv w:val="1"/>
      <w:marLeft w:val="0"/>
      <w:marRight w:val="0"/>
      <w:marTop w:val="0"/>
      <w:marBottom w:val="0"/>
      <w:divBdr>
        <w:top w:val="none" w:sz="0" w:space="0" w:color="auto"/>
        <w:left w:val="none" w:sz="0" w:space="0" w:color="auto"/>
        <w:bottom w:val="none" w:sz="0" w:space="0" w:color="auto"/>
        <w:right w:val="none" w:sz="0" w:space="0" w:color="auto"/>
      </w:divBdr>
    </w:div>
    <w:div w:id="1791823987">
      <w:bodyDiv w:val="1"/>
      <w:marLeft w:val="0"/>
      <w:marRight w:val="0"/>
      <w:marTop w:val="0"/>
      <w:marBottom w:val="0"/>
      <w:divBdr>
        <w:top w:val="none" w:sz="0" w:space="0" w:color="auto"/>
        <w:left w:val="none" w:sz="0" w:space="0" w:color="auto"/>
        <w:bottom w:val="none" w:sz="0" w:space="0" w:color="auto"/>
        <w:right w:val="none" w:sz="0" w:space="0" w:color="auto"/>
      </w:divBdr>
    </w:div>
    <w:div w:id="1863857437">
      <w:bodyDiv w:val="1"/>
      <w:marLeft w:val="0"/>
      <w:marRight w:val="0"/>
      <w:marTop w:val="0"/>
      <w:marBottom w:val="0"/>
      <w:divBdr>
        <w:top w:val="none" w:sz="0" w:space="0" w:color="auto"/>
        <w:left w:val="none" w:sz="0" w:space="0" w:color="auto"/>
        <w:bottom w:val="none" w:sz="0" w:space="0" w:color="auto"/>
        <w:right w:val="none" w:sz="0" w:space="0" w:color="auto"/>
      </w:divBdr>
    </w:div>
    <w:div w:id="1900440661">
      <w:bodyDiv w:val="1"/>
      <w:marLeft w:val="0"/>
      <w:marRight w:val="0"/>
      <w:marTop w:val="0"/>
      <w:marBottom w:val="0"/>
      <w:divBdr>
        <w:top w:val="none" w:sz="0" w:space="0" w:color="auto"/>
        <w:left w:val="none" w:sz="0" w:space="0" w:color="auto"/>
        <w:bottom w:val="none" w:sz="0" w:space="0" w:color="auto"/>
        <w:right w:val="none" w:sz="0" w:space="0" w:color="auto"/>
      </w:divBdr>
    </w:div>
    <w:div w:id="1914313919">
      <w:bodyDiv w:val="1"/>
      <w:marLeft w:val="0"/>
      <w:marRight w:val="0"/>
      <w:marTop w:val="0"/>
      <w:marBottom w:val="0"/>
      <w:divBdr>
        <w:top w:val="none" w:sz="0" w:space="0" w:color="auto"/>
        <w:left w:val="none" w:sz="0" w:space="0" w:color="auto"/>
        <w:bottom w:val="none" w:sz="0" w:space="0" w:color="auto"/>
        <w:right w:val="none" w:sz="0" w:space="0" w:color="auto"/>
      </w:divBdr>
    </w:div>
    <w:div w:id="1947151682">
      <w:bodyDiv w:val="1"/>
      <w:marLeft w:val="0"/>
      <w:marRight w:val="0"/>
      <w:marTop w:val="0"/>
      <w:marBottom w:val="0"/>
      <w:divBdr>
        <w:top w:val="none" w:sz="0" w:space="0" w:color="auto"/>
        <w:left w:val="none" w:sz="0" w:space="0" w:color="auto"/>
        <w:bottom w:val="none" w:sz="0" w:space="0" w:color="auto"/>
        <w:right w:val="none" w:sz="0" w:space="0" w:color="auto"/>
      </w:divBdr>
    </w:div>
    <w:div w:id="1954431947">
      <w:bodyDiv w:val="1"/>
      <w:marLeft w:val="0"/>
      <w:marRight w:val="0"/>
      <w:marTop w:val="0"/>
      <w:marBottom w:val="0"/>
      <w:divBdr>
        <w:top w:val="none" w:sz="0" w:space="0" w:color="auto"/>
        <w:left w:val="none" w:sz="0" w:space="0" w:color="auto"/>
        <w:bottom w:val="none" w:sz="0" w:space="0" w:color="auto"/>
        <w:right w:val="none" w:sz="0" w:space="0" w:color="auto"/>
      </w:divBdr>
    </w:div>
    <w:div w:id="1969898905">
      <w:bodyDiv w:val="1"/>
      <w:marLeft w:val="0"/>
      <w:marRight w:val="0"/>
      <w:marTop w:val="0"/>
      <w:marBottom w:val="0"/>
      <w:divBdr>
        <w:top w:val="none" w:sz="0" w:space="0" w:color="auto"/>
        <w:left w:val="none" w:sz="0" w:space="0" w:color="auto"/>
        <w:bottom w:val="none" w:sz="0" w:space="0" w:color="auto"/>
        <w:right w:val="none" w:sz="0" w:space="0" w:color="auto"/>
      </w:divBdr>
    </w:div>
    <w:div w:id="1973946201">
      <w:bodyDiv w:val="1"/>
      <w:marLeft w:val="0"/>
      <w:marRight w:val="0"/>
      <w:marTop w:val="0"/>
      <w:marBottom w:val="0"/>
      <w:divBdr>
        <w:top w:val="none" w:sz="0" w:space="0" w:color="auto"/>
        <w:left w:val="none" w:sz="0" w:space="0" w:color="auto"/>
        <w:bottom w:val="none" w:sz="0" w:space="0" w:color="auto"/>
        <w:right w:val="none" w:sz="0" w:space="0" w:color="auto"/>
      </w:divBdr>
    </w:div>
    <w:div w:id="1975717159">
      <w:bodyDiv w:val="1"/>
      <w:marLeft w:val="0"/>
      <w:marRight w:val="0"/>
      <w:marTop w:val="0"/>
      <w:marBottom w:val="0"/>
      <w:divBdr>
        <w:top w:val="none" w:sz="0" w:space="0" w:color="auto"/>
        <w:left w:val="none" w:sz="0" w:space="0" w:color="auto"/>
        <w:bottom w:val="none" w:sz="0" w:space="0" w:color="auto"/>
        <w:right w:val="none" w:sz="0" w:space="0" w:color="auto"/>
      </w:divBdr>
    </w:div>
    <w:div w:id="1985356549">
      <w:bodyDiv w:val="1"/>
      <w:marLeft w:val="0"/>
      <w:marRight w:val="0"/>
      <w:marTop w:val="0"/>
      <w:marBottom w:val="0"/>
      <w:divBdr>
        <w:top w:val="none" w:sz="0" w:space="0" w:color="auto"/>
        <w:left w:val="none" w:sz="0" w:space="0" w:color="auto"/>
        <w:bottom w:val="none" w:sz="0" w:space="0" w:color="auto"/>
        <w:right w:val="none" w:sz="0" w:space="0" w:color="auto"/>
      </w:divBdr>
    </w:div>
    <w:div w:id="2009864671">
      <w:bodyDiv w:val="1"/>
      <w:marLeft w:val="0"/>
      <w:marRight w:val="0"/>
      <w:marTop w:val="0"/>
      <w:marBottom w:val="0"/>
      <w:divBdr>
        <w:top w:val="none" w:sz="0" w:space="0" w:color="auto"/>
        <w:left w:val="none" w:sz="0" w:space="0" w:color="auto"/>
        <w:bottom w:val="none" w:sz="0" w:space="0" w:color="auto"/>
        <w:right w:val="none" w:sz="0" w:space="0" w:color="auto"/>
      </w:divBdr>
    </w:div>
    <w:div w:id="2017340516">
      <w:bodyDiv w:val="1"/>
      <w:marLeft w:val="0"/>
      <w:marRight w:val="0"/>
      <w:marTop w:val="0"/>
      <w:marBottom w:val="0"/>
      <w:divBdr>
        <w:top w:val="none" w:sz="0" w:space="0" w:color="auto"/>
        <w:left w:val="none" w:sz="0" w:space="0" w:color="auto"/>
        <w:bottom w:val="none" w:sz="0" w:space="0" w:color="auto"/>
        <w:right w:val="none" w:sz="0" w:space="0" w:color="auto"/>
      </w:divBdr>
    </w:div>
    <w:div w:id="2059894592">
      <w:bodyDiv w:val="1"/>
      <w:marLeft w:val="0"/>
      <w:marRight w:val="0"/>
      <w:marTop w:val="0"/>
      <w:marBottom w:val="0"/>
      <w:divBdr>
        <w:top w:val="none" w:sz="0" w:space="0" w:color="auto"/>
        <w:left w:val="none" w:sz="0" w:space="0" w:color="auto"/>
        <w:bottom w:val="none" w:sz="0" w:space="0" w:color="auto"/>
        <w:right w:val="none" w:sz="0" w:space="0" w:color="auto"/>
      </w:divBdr>
    </w:div>
    <w:div w:id="2092237067">
      <w:bodyDiv w:val="1"/>
      <w:marLeft w:val="0"/>
      <w:marRight w:val="0"/>
      <w:marTop w:val="0"/>
      <w:marBottom w:val="0"/>
      <w:divBdr>
        <w:top w:val="none" w:sz="0" w:space="0" w:color="auto"/>
        <w:left w:val="none" w:sz="0" w:space="0" w:color="auto"/>
        <w:bottom w:val="none" w:sz="0" w:space="0" w:color="auto"/>
        <w:right w:val="none" w:sz="0" w:space="0" w:color="auto"/>
      </w:divBdr>
    </w:div>
    <w:div w:id="2104059771">
      <w:bodyDiv w:val="1"/>
      <w:marLeft w:val="0"/>
      <w:marRight w:val="0"/>
      <w:marTop w:val="0"/>
      <w:marBottom w:val="0"/>
      <w:divBdr>
        <w:top w:val="none" w:sz="0" w:space="0" w:color="auto"/>
        <w:left w:val="none" w:sz="0" w:space="0" w:color="auto"/>
        <w:bottom w:val="none" w:sz="0" w:space="0" w:color="auto"/>
        <w:right w:val="none" w:sz="0" w:space="0" w:color="auto"/>
      </w:divBdr>
    </w:div>
    <w:div w:id="2132934936">
      <w:bodyDiv w:val="1"/>
      <w:marLeft w:val="0"/>
      <w:marRight w:val="0"/>
      <w:marTop w:val="0"/>
      <w:marBottom w:val="0"/>
      <w:divBdr>
        <w:top w:val="none" w:sz="0" w:space="0" w:color="auto"/>
        <w:left w:val="none" w:sz="0" w:space="0" w:color="auto"/>
        <w:bottom w:val="none" w:sz="0" w:space="0" w:color="auto"/>
        <w:right w:val="none" w:sz="0" w:space="0" w:color="auto"/>
      </w:divBdr>
    </w:div>
    <w:div w:id="214611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77D2E-DE28-43C6-B10B-C6DBD7A8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10</Pages>
  <Words>3228</Words>
  <Characters>18402</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21587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CT#98e v1 huawei</cp:lastModifiedBy>
  <cp:revision>3</cp:revision>
  <cp:lastPrinted>1900-01-01T08:00:00Z</cp:lastPrinted>
  <dcterms:created xsi:type="dcterms:W3CDTF">2020-06-08T07:37:00Z</dcterms:created>
  <dcterms:modified xsi:type="dcterms:W3CDTF">2020-06-08T07:39:00Z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(2)UQ6P9dhDoYr/WVrnMQBF7K7WAyGQ4y8Bq6xezwQlRdbuW7TwobnLstTB8d1NTDdtXYiJgEGs
sIILaLvEEwdfPfLVgEWxdjrhf5u9w8SV92B5din9Hs92wPkmWe0BtoZ1udZF3dFHTBVTX8bq
9+ZwxAHjgX9P27rRTyXhXhHnMUOMWH/tffTDOdygJIztPEoMFaF5bjacOSfmCoal5ZRKMW7c
7xCi2pX/dNrfDuXnGX</vt:lpwstr>
  </property>
  <property fmtid="{D5CDD505-2E9C-101B-9397-08002B2CF9AE}" pid="22" name="_2015_ms_pID_7253431">
    <vt:lpwstr>kjKrOJ2l+Xp/uXuyPjJo6WF4kzdq5Su5VwTmGPndX5azRWNe5s3KJk
TGxgKkmtr4r2g21JqK+V2IjUHxNv6nATT49owsE3Loy++hs1ubTwpx6XMBjiR5KmSf2DElmN
X+5hjV3gFFYPD9ALWnlrsx7SM1kg+mIyE3mkaiNUeVMsENzlNkQA+aTNvN8057AuOM971qYw
+snmdbwWMtY4HtL+</vt:lpwstr>
  </property>
</Properties>
</file>