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7F4A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A57915">
        <w:rPr>
          <w:b/>
          <w:noProof/>
          <w:sz w:val="24"/>
        </w:rPr>
        <w:t>8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A57915">
        <w:rPr>
          <w:b/>
          <w:noProof/>
          <w:sz w:val="24"/>
        </w:rPr>
        <w:t>3</w:t>
      </w:r>
      <w:r w:rsidR="00A009B4">
        <w:rPr>
          <w:b/>
          <w:noProof/>
          <w:sz w:val="24"/>
        </w:rPr>
        <w:t>abc</w:t>
      </w:r>
    </w:p>
    <w:p w:rsidR="002E67BB" w:rsidRDefault="002E67BB" w:rsidP="00A009B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A57915">
        <w:rPr>
          <w:b/>
          <w:noProof/>
          <w:sz w:val="24"/>
        </w:rPr>
        <w:t>02</w:t>
      </w:r>
      <w:r w:rsidR="00A57915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</w:t>
      </w:r>
      <w:r w:rsidR="00A57915">
        <w:rPr>
          <w:b/>
          <w:noProof/>
          <w:sz w:val="24"/>
        </w:rPr>
        <w:t>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A57915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 w:rsidR="00A009B4">
        <w:rPr>
          <w:b/>
          <w:i/>
          <w:noProof/>
          <w:sz w:val="28"/>
        </w:rPr>
        <w:tab/>
      </w:r>
      <w:r w:rsidR="00A009B4">
        <w:rPr>
          <w:b/>
          <w:i/>
          <w:noProof/>
          <w:sz w:val="28"/>
        </w:rPr>
        <w:t xml:space="preserve">was </w:t>
      </w:r>
      <w:r w:rsidR="00A009B4">
        <w:rPr>
          <w:b/>
          <w:noProof/>
          <w:sz w:val="24"/>
        </w:rPr>
        <w:t>C4-203290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016EE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29.503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FA2C5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044</w:t>
            </w:r>
            <w:r w:rsidR="00B70CF7">
              <w:rPr>
                <w:b/>
                <w:noProof/>
                <w:sz w:val="28"/>
              </w:rPr>
              <w:t>7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A009B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016EE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016EEC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F5C6C" w:rsidP="008338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Corrections on resouce </w:t>
            </w:r>
            <w:proofErr w:type="spellStart"/>
            <w:r>
              <w:t>Supi</w:t>
            </w:r>
            <w:proofErr w:type="spellEnd"/>
            <w:r>
              <w:t xml:space="preserve"> of SDM service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16E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833868">
            <w:pPr>
              <w:pStyle w:val="CRCoverPage"/>
              <w:spacing w:after="0"/>
              <w:ind w:left="100"/>
              <w:rPr>
                <w:noProof/>
              </w:rPr>
            </w:pPr>
            <w:r>
              <w:t>SBIProtoc16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A6E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2020-05-</w:t>
            </w:r>
            <w:r w:rsidR="00FA2C58">
              <w:rPr>
                <w:noProof/>
              </w:rPr>
              <w:t>20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C16E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A6E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70767" w:rsidRDefault="002E3595" w:rsidP="00A35D06">
            <w:pPr>
              <w:pStyle w:val="CRCoverPage"/>
              <w:spacing w:after="0"/>
              <w:ind w:left="100"/>
            </w:pPr>
            <w:r>
              <w:t xml:space="preserve">Data type of dataset-names in table </w:t>
            </w:r>
            <w:proofErr w:type="spellStart"/>
            <w:r>
              <w:t>Table</w:t>
            </w:r>
            <w:proofErr w:type="spellEnd"/>
            <w:r>
              <w:t xml:space="preserve"> 6.1.3.11.3.1-1 and </w:t>
            </w:r>
            <w:proofErr w:type="spellStart"/>
            <w:r>
              <w:t>OpenAPI</w:t>
            </w:r>
            <w:proofErr w:type="spellEnd"/>
            <w:r>
              <w:t xml:space="preserve"> mismatch.</w:t>
            </w:r>
          </w:p>
          <w:p w:rsidR="002E3595" w:rsidRDefault="002E3595" w:rsidP="00A35D06">
            <w:pPr>
              <w:pStyle w:val="CRCoverPage"/>
              <w:spacing w:after="0"/>
              <w:ind w:left="100"/>
            </w:pPr>
          </w:p>
          <w:p w:rsidR="002E3595" w:rsidRDefault="002E3595" w:rsidP="00A35D06">
            <w:pPr>
              <w:pStyle w:val="CRCoverPage"/>
              <w:spacing w:after="0"/>
              <w:ind w:left="100"/>
            </w:pPr>
            <w:proofErr w:type="spellStart"/>
            <w:proofErr w:type="gramStart"/>
            <w:r>
              <w:t>plmn</w:t>
            </w:r>
            <w:proofErr w:type="spellEnd"/>
            <w:r>
              <w:t>-id</w:t>
            </w:r>
            <w:proofErr w:type="gramEnd"/>
            <w:r>
              <w:t xml:space="preserve"> Table 6.1.3.11.3.1-1 is only used for some data sets, the </w:t>
            </w:r>
            <w:proofErr w:type="spellStart"/>
            <w:r>
              <w:t>carification</w:t>
            </w:r>
            <w:proofErr w:type="spellEnd"/>
            <w:r>
              <w:t xml:space="preserve"> is needed.</w:t>
            </w:r>
          </w:p>
          <w:p w:rsidR="002E3595" w:rsidRDefault="002E3595" w:rsidP="00A35D06">
            <w:pPr>
              <w:pStyle w:val="CRCoverPage"/>
              <w:spacing w:after="0"/>
              <w:ind w:left="100"/>
            </w:pPr>
          </w:p>
          <w:p w:rsidR="002E3595" w:rsidRDefault="002E3595" w:rsidP="00A35D06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 xml:space="preserve">Note in table </w:t>
            </w:r>
            <w:proofErr w:type="spellStart"/>
            <w:r>
              <w:t>Table</w:t>
            </w:r>
            <w:proofErr w:type="spellEnd"/>
            <w:r>
              <w:t xml:space="preserve"> 6.1.3.11.3.1 in not correct</w:t>
            </w:r>
          </w:p>
          <w:p w:rsidR="002E3595" w:rsidRDefault="002E3595" w:rsidP="00A35D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A91548" w:rsidP="00870767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orrected the </w:t>
            </w:r>
            <w:r>
              <w:t xml:space="preserve">Data type of dataset-names in table </w:t>
            </w:r>
            <w:proofErr w:type="spellStart"/>
            <w:r>
              <w:t>Table</w:t>
            </w:r>
            <w:proofErr w:type="spellEnd"/>
            <w:r>
              <w:t xml:space="preserve"> 6.1.3.11.3.1-1.</w:t>
            </w:r>
          </w:p>
          <w:p w:rsidR="00A91548" w:rsidRDefault="00A91548" w:rsidP="00870767">
            <w:pPr>
              <w:pStyle w:val="CRCoverPage"/>
              <w:spacing w:after="0"/>
              <w:ind w:left="100"/>
            </w:pPr>
            <w:r>
              <w:t xml:space="preserve">Added the clarification for </w:t>
            </w:r>
            <w:proofErr w:type="spellStart"/>
            <w:r>
              <w:t>plmn</w:t>
            </w:r>
            <w:proofErr w:type="spellEnd"/>
            <w:r>
              <w:t>-id Table 6.1.3.11.3.1-1.</w:t>
            </w:r>
          </w:p>
          <w:p w:rsidR="00A91548" w:rsidRDefault="00A91548" w:rsidP="008707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Corrected </w:t>
            </w:r>
            <w:r>
              <w:rPr>
                <w:lang w:eastAsia="zh-CN"/>
              </w:rPr>
              <w:t xml:space="preserve">Note in table </w:t>
            </w:r>
            <w:proofErr w:type="spellStart"/>
            <w:r>
              <w:t>Table</w:t>
            </w:r>
            <w:proofErr w:type="spellEnd"/>
            <w:r>
              <w:t xml:space="preserve"> 6.1.3.11.3.1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915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B142D">
              <w:rPr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>errors</w:t>
            </w:r>
            <w:r w:rsidRPr="002B142D">
              <w:rPr>
                <w:noProof/>
                <w:lang w:eastAsia="zh-CN"/>
              </w:rPr>
              <w:t xml:space="preserve"> in the specification are confusing</w:t>
            </w:r>
            <w:r>
              <w:rPr>
                <w:noProof/>
                <w:lang w:eastAsia="zh-CN"/>
              </w:rPr>
              <w:t xml:space="preserve"> or misleading.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52AB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eastAsia="等线" w:cs="Arial"/>
                <w:lang w:eastAsia="zh-CN"/>
              </w:rPr>
              <w:t>6.1.3.11.3.1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7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77458" w:rsidP="004903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A5EB7" w:rsidP="00454BDB">
            <w:pPr>
              <w:pStyle w:val="CRCoverPage"/>
              <w:spacing w:after="0"/>
              <w:ind w:left="100"/>
              <w:rPr>
                <w:noProof/>
              </w:rPr>
            </w:pPr>
            <w:r w:rsidRPr="00E030A5">
              <w:rPr>
                <w:bCs/>
              </w:rPr>
              <w:t>This CR w</w:t>
            </w:r>
            <w:r>
              <w:rPr>
                <w:bCs/>
              </w:rPr>
              <w:t>on’t</w:t>
            </w:r>
            <w:r w:rsidRPr="00B67341">
              <w:rPr>
                <w:bCs/>
              </w:rPr>
              <w:t xml:space="preserve"> introduce </w:t>
            </w:r>
            <w:r>
              <w:rPr>
                <w:bCs/>
              </w:rPr>
              <w:t>any</w:t>
            </w:r>
            <w:r w:rsidRPr="00B67341">
              <w:rPr>
                <w:bCs/>
              </w:rPr>
              <w:t xml:space="preserve"> </w:t>
            </w:r>
            <w:r>
              <w:rPr>
                <w:bCs/>
              </w:rPr>
              <w:t>impacts to</w:t>
            </w:r>
            <w:r w:rsidRPr="00B67341">
              <w:rPr>
                <w:bCs/>
              </w:rPr>
              <w:t xml:space="preserve"> the </w:t>
            </w:r>
            <w:proofErr w:type="spellStart"/>
            <w:r w:rsidRPr="00B67341">
              <w:rPr>
                <w:bCs/>
              </w:rPr>
              <w:t>OpenAPI</w:t>
            </w:r>
            <w:proofErr w:type="spellEnd"/>
            <w:r w:rsidRPr="00B67341">
              <w:rPr>
                <w:bCs/>
              </w:rPr>
              <w:t xml:space="preserve"> specif</w:t>
            </w:r>
            <w:r>
              <w:rPr>
                <w:bCs/>
              </w:rPr>
              <w:t>ication files</w:t>
            </w:r>
            <w:r w:rsidR="0028789F">
              <w:rPr>
                <w:noProof/>
              </w:rPr>
              <w:t>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009B4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A009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:rsidR="00A009B4" w:rsidRDefault="00A009B4" w:rsidP="00A009B4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Corrected the misspelling in </w:t>
            </w:r>
            <w:r w:rsidRPr="00A009B4">
              <w:rPr>
                <w:noProof/>
                <w:lang w:eastAsia="zh-CN"/>
              </w:rPr>
              <w:t>Description</w:t>
            </w:r>
            <w:r>
              <w:rPr>
                <w:noProof/>
                <w:lang w:eastAsia="zh-CN"/>
              </w:rPr>
              <w:t xml:space="preserve"> of </w:t>
            </w:r>
            <w:r w:rsidRPr="00A009B4">
              <w:rPr>
                <w:noProof/>
                <w:lang w:eastAsia="zh-CN"/>
              </w:rPr>
              <w:t>Table 6.1.3.11.3.1-1</w:t>
            </w:r>
            <w:r>
              <w:rPr>
                <w:noProof/>
                <w:lang w:eastAsia="zh-CN"/>
              </w:rPr>
              <w:t xml:space="preserve"> (</w:t>
            </w:r>
            <w:proofErr w:type="spellStart"/>
            <w:r>
              <w:rPr>
                <w:highlight w:val="yellow"/>
              </w:rPr>
              <w:t>who</w:t>
            </w:r>
            <w:r>
              <w:rPr>
                <w:strike/>
                <w:color w:val="FF0000"/>
                <w:highlight w:val="yellow"/>
              </w:rPr>
              <w:t>e</w:t>
            </w:r>
            <w:r>
              <w:rPr>
                <w:highlight w:val="yellow"/>
              </w:rPr>
              <w:t>s</w:t>
            </w:r>
            <w:proofErr w:type="spellEnd"/>
            <w:r>
              <w:t xml:space="preserve"> to </w:t>
            </w:r>
            <w:r>
              <w:rPr>
                <w:highlight w:val="yellow"/>
              </w:rPr>
              <w:t>whos</w:t>
            </w:r>
            <w:r>
              <w:rPr>
                <w:color w:val="548235"/>
                <w:highlight w:val="yellow"/>
              </w:rPr>
              <w:t>e</w:t>
            </w:r>
            <w:r>
              <w:rPr>
                <w:rFonts w:hint="eastAsia"/>
                <w:color w:val="548235"/>
                <w:highlight w:val="yellow"/>
                <w:lang w:eastAsia="zh-CN"/>
              </w:rPr>
              <w:t>)</w:t>
            </w:r>
            <w:bookmarkStart w:id="2" w:name="_GoBack"/>
            <w:bookmarkEnd w:id="2"/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275989" w:rsidRDefault="00275989" w:rsidP="00275989">
      <w:pPr>
        <w:jc w:val="center"/>
        <w:rPr>
          <w:noProof/>
          <w:sz w:val="24"/>
          <w:szCs w:val="24"/>
          <w:lang w:eastAsia="zh-CN"/>
        </w:rPr>
      </w:pPr>
      <w:r w:rsidRPr="00E37FA5">
        <w:rPr>
          <w:noProof/>
          <w:sz w:val="24"/>
          <w:szCs w:val="24"/>
          <w:highlight w:val="yellow"/>
          <w:lang w:eastAsia="zh-CN"/>
        </w:rPr>
        <w:lastRenderedPageBreak/>
        <w:t>*************************The s</w:t>
      </w:r>
      <w:r w:rsidRPr="00E37FA5">
        <w:rPr>
          <w:rFonts w:hint="eastAsia"/>
          <w:noProof/>
          <w:sz w:val="24"/>
          <w:szCs w:val="24"/>
          <w:highlight w:val="yellow"/>
          <w:lang w:eastAsia="zh-CN"/>
        </w:rPr>
        <w:t>tart</w:t>
      </w:r>
      <w:r w:rsidRPr="00E37FA5">
        <w:rPr>
          <w:noProof/>
          <w:sz w:val="24"/>
          <w:szCs w:val="24"/>
          <w:highlight w:val="yellow"/>
          <w:lang w:eastAsia="zh-CN"/>
        </w:rPr>
        <w:t xml:space="preserve"> </w:t>
      </w:r>
      <w:r w:rsidRPr="00E37FA5">
        <w:rPr>
          <w:rFonts w:hint="eastAsia"/>
          <w:noProof/>
          <w:sz w:val="24"/>
          <w:szCs w:val="24"/>
          <w:highlight w:val="yellow"/>
          <w:lang w:eastAsia="zh-CN"/>
        </w:rPr>
        <w:t xml:space="preserve">of </w:t>
      </w:r>
      <w:r w:rsidRPr="00E37FA5">
        <w:rPr>
          <w:noProof/>
          <w:sz w:val="24"/>
          <w:szCs w:val="24"/>
          <w:highlight w:val="yellow"/>
          <w:lang w:eastAsia="zh-CN"/>
        </w:rPr>
        <w:t>changes*************************</w:t>
      </w:r>
    </w:p>
    <w:p w:rsidR="004B0B29" w:rsidRDefault="004B0B29" w:rsidP="004B0B29">
      <w:pPr>
        <w:pStyle w:val="6"/>
      </w:pPr>
      <w:bookmarkStart w:id="3" w:name="_Toc36457118"/>
      <w:bookmarkStart w:id="4" w:name="_Toc27585157"/>
      <w:bookmarkStart w:id="5" w:name="_Toc11338525"/>
      <w:r>
        <w:t>6.1.3.11.3.1</w:t>
      </w:r>
      <w:r>
        <w:tab/>
        <w:t>GET</w:t>
      </w:r>
      <w:bookmarkEnd w:id="3"/>
      <w:bookmarkEnd w:id="4"/>
      <w:bookmarkEnd w:id="5"/>
    </w:p>
    <w:p w:rsidR="004B0B29" w:rsidRDefault="004B0B29" w:rsidP="004B0B29">
      <w:r>
        <w:t>This method shall support the URI query parameters specified in table 6.1.3.11.3.1-1.</w:t>
      </w:r>
    </w:p>
    <w:p w:rsidR="004B0B29" w:rsidRDefault="004B0B29" w:rsidP="004B0B29">
      <w:pPr>
        <w:pStyle w:val="NO"/>
      </w:pPr>
      <w:r>
        <w:t>NOTE:</w:t>
      </w:r>
      <w:r>
        <w:tab/>
        <w:t>The retrieval of these data sets can also be achieved by sending individual GET requests to the corresponding sub-resources under the {</w:t>
      </w:r>
      <w:proofErr w:type="spellStart"/>
      <w:r>
        <w:t>supi</w:t>
      </w:r>
      <w:proofErr w:type="spellEnd"/>
      <w:r>
        <w:t>} resource. When multiple data sets need to be retrieved by the NF Service consumer, it is recommended to use a single GET request with query parameters rather than issuing multiple GET requests.</w:t>
      </w:r>
    </w:p>
    <w:p w:rsidR="004B0B29" w:rsidRDefault="004B0B29" w:rsidP="004B0B29">
      <w:pPr>
        <w:pStyle w:val="TH"/>
        <w:rPr>
          <w:rFonts w:cs="Arial"/>
        </w:rPr>
      </w:pPr>
      <w:r>
        <w:t xml:space="preserve">Table 6.1.3.11.3.1-1: URI query parameters supported by the GET method on this resource 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175"/>
        <w:gridCol w:w="2987"/>
        <w:gridCol w:w="286"/>
        <w:gridCol w:w="1067"/>
        <w:gridCol w:w="4018"/>
      </w:tblGrid>
      <w:tr w:rsidR="00C16A3C" w:rsidTr="004B0B2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0B29" w:rsidRDefault="004B0B29">
            <w:pPr>
              <w:pStyle w:val="TAH"/>
            </w:pPr>
            <w: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0B29" w:rsidRDefault="004B0B29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0B29" w:rsidRDefault="004B0B29">
            <w:pPr>
              <w:pStyle w:val="TAH"/>
            </w:pPr>
            <w: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0B29" w:rsidRDefault="004B0B29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B0B29" w:rsidRDefault="004B0B29">
            <w:pPr>
              <w:pStyle w:val="TAH"/>
            </w:pPr>
            <w:r>
              <w:t>Description</w:t>
            </w:r>
          </w:p>
        </w:tc>
      </w:tr>
      <w:tr w:rsidR="00C16A3C" w:rsidTr="004B0B2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L"/>
            </w:pPr>
            <w:r>
              <w:t>dataset-names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C16A3C">
            <w:pPr>
              <w:pStyle w:val="TAL"/>
            </w:pPr>
            <w:proofErr w:type="spellStart"/>
            <w:ins w:id="6" w:author="CT#98e huawei" w:date="2020-05-22T16:27:00Z">
              <w:r>
                <w:rPr>
                  <w:lang w:eastAsia="zh-CN"/>
                </w:rPr>
                <w:t>DatasetNames</w:t>
              </w:r>
            </w:ins>
            <w:proofErr w:type="spellEnd"/>
            <w:del w:id="7" w:author="CT#98e huawei" w:date="2020-05-22T16:27:00Z">
              <w:r w:rsidR="004B0B29" w:rsidDel="00C16A3C">
                <w:delText>array(DataSetName)</w:delText>
              </w:r>
            </w:del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C16A3C">
            <w:pPr>
              <w:pStyle w:val="TAL"/>
            </w:pPr>
            <w:ins w:id="8" w:author="CT#98e huawei" w:date="2020-05-22T16:27:00Z">
              <w:r>
                <w:t>1</w:t>
              </w:r>
            </w:ins>
            <w:del w:id="9" w:author="CT#98e huawei" w:date="2020-05-22T16:27:00Z">
              <w:r w:rsidR="004B0B29" w:rsidDel="00C16A3C">
                <w:delText>2..N</w:delText>
              </w:r>
            </w:del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B29" w:rsidRDefault="004B0B29" w:rsidP="00C16A3C">
            <w:pPr>
              <w:pStyle w:val="TAL"/>
            </w:pPr>
            <w:r>
              <w:t>Contains</w:t>
            </w:r>
            <w:ins w:id="10" w:author="CT#98e huawei" w:date="2020-05-22T16:29:00Z">
              <w:r w:rsidR="00C16A3C">
                <w:t xml:space="preserve"> names of</w:t>
              </w:r>
            </w:ins>
            <w:r>
              <w:t xml:space="preserve"> </w:t>
            </w:r>
            <w:ins w:id="11" w:author="CT#98e huawei" w:date="2020-05-22T16:28:00Z">
              <w:r w:rsidR="00C16A3C">
                <w:t>the data set</w:t>
              </w:r>
            </w:ins>
            <w:ins w:id="12" w:author="CT#98e huawei" w:date="2020-05-22T16:30:00Z">
              <w:r w:rsidR="00C16A3C">
                <w:t>s</w:t>
              </w:r>
            </w:ins>
            <w:ins w:id="13" w:author="CT#98e huawei" w:date="2020-05-22T16:28:00Z">
              <w:r w:rsidR="00C16A3C">
                <w:t xml:space="preserve"> </w:t>
              </w:r>
            </w:ins>
            <w:ins w:id="14" w:author="CT#98e huawei" w:date="2020-05-22T16:29:00Z">
              <w:r w:rsidR="00C16A3C">
                <w:t>that are required to retrieve.</w:t>
              </w:r>
            </w:ins>
            <w:del w:id="15" w:author="CT#98e huawei" w:date="2020-05-22T16:29:00Z">
              <w:r w:rsidDel="00C16A3C">
                <w:delText>unique items</w:delText>
              </w:r>
            </w:del>
          </w:p>
        </w:tc>
      </w:tr>
      <w:tr w:rsidR="00C16A3C" w:rsidTr="004B0B2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L"/>
            </w:pPr>
            <w:proofErr w:type="spellStart"/>
            <w:r>
              <w:t>plmn</w:t>
            </w:r>
            <w:proofErr w:type="spellEnd"/>
            <w:r>
              <w:t>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L"/>
            </w:pPr>
            <w:proofErr w:type="spellStart"/>
            <w:r>
              <w:t>PlmnId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C"/>
            </w:pPr>
            <w:r>
              <w:t>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L"/>
            </w:pPr>
            <w: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B29" w:rsidRDefault="00CC2CB8">
            <w:pPr>
              <w:pStyle w:val="TAL"/>
              <w:rPr>
                <w:ins w:id="16" w:author="CT#98e huawei" w:date="2020-05-22T16:30:00Z"/>
              </w:rPr>
            </w:pPr>
            <w:ins w:id="17" w:author="CT#98e huawei" w:date="2020-05-22T16:30:00Z">
              <w:r>
                <w:t>I</w:t>
              </w:r>
            </w:ins>
            <w:del w:id="18" w:author="CT#98e huawei" w:date="2020-05-22T16:30:00Z">
              <w:r w:rsidR="004B0B29" w:rsidDel="00CC2CB8">
                <w:delText>i</w:delText>
              </w:r>
            </w:del>
            <w:r w:rsidR="004B0B29">
              <w:t>f absent, H-PLMN ID is used as default</w:t>
            </w:r>
            <w:ins w:id="19" w:author="CT#98e huawei" w:date="2020-05-22T16:30:00Z">
              <w:r>
                <w:t>.</w:t>
              </w:r>
            </w:ins>
          </w:p>
          <w:p w:rsidR="00CC2CB8" w:rsidRDefault="00CC2CB8" w:rsidP="00CC2CB8">
            <w:pPr>
              <w:pStyle w:val="TAL"/>
              <w:rPr>
                <w:ins w:id="20" w:author="CT#98e huawei" w:date="2020-05-22T16:32:00Z"/>
                <w:lang w:eastAsia="zh-CN"/>
              </w:rPr>
            </w:pPr>
            <w:ins w:id="21" w:author="CT#98e huawei" w:date="2020-05-22T16:30:00Z">
              <w:r>
                <w:t>It</w:t>
              </w:r>
            </w:ins>
            <w:ins w:id="22" w:author="CT#98e huawei" w:date="2020-05-22T16:31:00Z">
              <w:r>
                <w:t xml:space="preserve"> is only used for data sets whos</w:t>
              </w:r>
            </w:ins>
            <w:ins w:id="23" w:author="CT#98e v1 huawei" w:date="2020-06-08T16:14:00Z">
              <w:r w:rsidR="00A009B4">
                <w:t>e</w:t>
              </w:r>
            </w:ins>
            <w:ins w:id="24" w:author="CT#98e huawei" w:date="2020-05-22T16:31:00Z">
              <w:r>
                <w:t xml:space="preserve"> </w:t>
              </w:r>
            </w:ins>
            <w:proofErr w:type="spellStart"/>
            <w:ins w:id="25" w:author="CT#98e huawei" w:date="2020-05-22T16:36:00Z">
              <w:r w:rsidR="008344FF">
                <w:t>DataSetNames</w:t>
              </w:r>
            </w:ins>
            <w:proofErr w:type="spellEnd"/>
            <w:ins w:id="26" w:author="CT#98e huawei" w:date="2020-05-22T16:31:00Z">
              <w:r>
                <w:t xml:space="preserve"> are listed below</w:t>
              </w:r>
              <w:r>
                <w:rPr>
                  <w:rFonts w:hint="eastAsia"/>
                  <w:lang w:eastAsia="zh-CN"/>
                </w:rPr>
                <w:t>:</w:t>
              </w:r>
            </w:ins>
          </w:p>
          <w:p w:rsidR="00CC2CB8" w:rsidRDefault="00CC2CB8" w:rsidP="00CC2CB8">
            <w:pPr>
              <w:pStyle w:val="TAL"/>
              <w:rPr>
                <w:ins w:id="27" w:author="CT#98e huawei" w:date="2020-05-22T16:32:00Z"/>
                <w:lang w:eastAsia="zh-CN"/>
              </w:rPr>
            </w:pPr>
            <w:ins w:id="28" w:author="CT#98e huawei" w:date="2020-05-22T16:32:00Z">
              <w:r>
                <w:rPr>
                  <w:lang w:eastAsia="zh-CN"/>
                </w:rPr>
                <w:t>"AM"</w:t>
              </w:r>
            </w:ins>
          </w:p>
          <w:p w:rsidR="00CC2CB8" w:rsidRDefault="00CC2CB8" w:rsidP="00CC2CB8">
            <w:pPr>
              <w:pStyle w:val="TAL"/>
              <w:rPr>
                <w:ins w:id="29" w:author="CT#98e huawei" w:date="2020-05-22T16:32:00Z"/>
                <w:lang w:eastAsia="zh-CN"/>
              </w:rPr>
            </w:pPr>
            <w:ins w:id="30" w:author="CT#98e huawei" w:date="2020-05-22T16:32:00Z">
              <w:r>
                <w:rPr>
                  <w:lang w:eastAsia="zh-CN"/>
                </w:rPr>
                <w:t>"SMF_SEL"</w:t>
              </w:r>
            </w:ins>
          </w:p>
          <w:p w:rsidR="00CC2CB8" w:rsidRDefault="00CC2CB8" w:rsidP="00CC2CB8">
            <w:pPr>
              <w:pStyle w:val="TAL"/>
              <w:rPr>
                <w:ins w:id="31" w:author="CT#98e huawei" w:date="2020-05-22T16:32:00Z"/>
                <w:lang w:eastAsia="zh-CN"/>
              </w:rPr>
            </w:pPr>
            <w:ins w:id="32" w:author="CT#98e huawei" w:date="2020-05-22T16:32:00Z">
              <w:r>
                <w:rPr>
                  <w:lang w:eastAsia="zh-CN"/>
                </w:rPr>
                <w:t>"UEC_SMF"</w:t>
              </w:r>
            </w:ins>
          </w:p>
          <w:p w:rsidR="00CC2CB8" w:rsidRDefault="00CC2CB8" w:rsidP="00CC2CB8">
            <w:pPr>
              <w:pStyle w:val="TAL"/>
              <w:rPr>
                <w:ins w:id="33" w:author="CT#98e huawei" w:date="2020-05-22T16:32:00Z"/>
                <w:lang w:eastAsia="zh-CN"/>
              </w:rPr>
            </w:pPr>
            <w:ins w:id="34" w:author="CT#98e huawei" w:date="2020-05-22T16:32:00Z">
              <w:r>
                <w:rPr>
                  <w:lang w:eastAsia="zh-CN"/>
                </w:rPr>
                <w:t>"UEC_SMSF"</w:t>
              </w:r>
            </w:ins>
          </w:p>
          <w:p w:rsidR="00CC2CB8" w:rsidRDefault="00CC2CB8" w:rsidP="00CC2CB8">
            <w:pPr>
              <w:pStyle w:val="TAL"/>
              <w:rPr>
                <w:ins w:id="35" w:author="CT#98e huawei" w:date="2020-05-22T16:32:00Z"/>
                <w:lang w:eastAsia="zh-CN"/>
              </w:rPr>
            </w:pPr>
            <w:ins w:id="36" w:author="CT#98e huawei" w:date="2020-05-22T16:32:00Z">
              <w:r>
                <w:rPr>
                  <w:lang w:eastAsia="zh-CN"/>
                </w:rPr>
                <w:t>"SMS_SUB"</w:t>
              </w:r>
            </w:ins>
          </w:p>
          <w:p w:rsidR="00CC2CB8" w:rsidRDefault="00CC2CB8" w:rsidP="00CC2CB8">
            <w:pPr>
              <w:pStyle w:val="TAL"/>
              <w:rPr>
                <w:ins w:id="37" w:author="CT#98e huawei" w:date="2020-05-22T16:32:00Z"/>
                <w:lang w:eastAsia="zh-CN"/>
              </w:rPr>
            </w:pPr>
            <w:ins w:id="38" w:author="CT#98e huawei" w:date="2020-05-22T16:32:00Z">
              <w:r>
                <w:rPr>
                  <w:lang w:eastAsia="zh-CN"/>
                </w:rPr>
                <w:t>"SM"</w:t>
              </w:r>
            </w:ins>
          </w:p>
          <w:p w:rsidR="00CC2CB8" w:rsidRDefault="00CC2CB8" w:rsidP="00CC2CB8">
            <w:pPr>
              <w:pStyle w:val="TAL"/>
              <w:rPr>
                <w:ins w:id="39" w:author="CT#98e huawei" w:date="2020-05-22T16:32:00Z"/>
                <w:lang w:eastAsia="zh-CN"/>
              </w:rPr>
            </w:pPr>
            <w:ins w:id="40" w:author="CT#98e huawei" w:date="2020-05-22T16:32:00Z">
              <w:r>
                <w:rPr>
                  <w:lang w:eastAsia="zh-CN"/>
                </w:rPr>
                <w:t>"TRACE"</w:t>
              </w:r>
            </w:ins>
          </w:p>
          <w:p w:rsidR="00CC2CB8" w:rsidRDefault="00CC2CB8" w:rsidP="00CC2CB8">
            <w:pPr>
              <w:pStyle w:val="TAL"/>
              <w:rPr>
                <w:lang w:eastAsia="zh-CN"/>
              </w:rPr>
            </w:pPr>
            <w:ins w:id="41" w:author="CT#98e huawei" w:date="2020-05-22T16:32:00Z">
              <w:r>
                <w:rPr>
                  <w:lang w:eastAsia="zh-CN"/>
                </w:rPr>
                <w:t>"SMS_MNG"</w:t>
              </w:r>
            </w:ins>
          </w:p>
        </w:tc>
      </w:tr>
      <w:tr w:rsidR="00C16A3C" w:rsidTr="004B0B2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L"/>
            </w:pPr>
            <w:r>
              <w:t>supported-features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C"/>
            </w:pPr>
            <w: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L"/>
            </w:pPr>
            <w: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B29" w:rsidRDefault="004B0B29">
            <w:pPr>
              <w:pStyle w:val="TAL"/>
            </w:pPr>
            <w:r>
              <w:t>see 3GPP TS 29.500 [4] clause 6.6</w:t>
            </w:r>
          </w:p>
        </w:tc>
      </w:tr>
    </w:tbl>
    <w:p w:rsidR="004B0B29" w:rsidRDefault="004B0B29" w:rsidP="004B0B29"/>
    <w:p w:rsidR="004B0B29" w:rsidRDefault="004B0B29" w:rsidP="004B0B29">
      <w:r>
        <w:t>This method shall support the request data structures specified in table 6.1.3.11.3.1-2 and the response data structures and response codes specified in table 6.1.3.11.3.1-3.</w:t>
      </w:r>
    </w:p>
    <w:p w:rsidR="004B0B29" w:rsidRDefault="004B0B29" w:rsidP="004B0B29">
      <w:pPr>
        <w:pStyle w:val="TH"/>
      </w:pPr>
      <w:r>
        <w:t xml:space="preserve">Table 6.1.3.11.3.1-2: Data structures supported by the GET Request Body on this resource 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8"/>
        <w:gridCol w:w="418"/>
        <w:gridCol w:w="1246"/>
        <w:gridCol w:w="6281"/>
      </w:tblGrid>
      <w:tr w:rsidR="004B0B29" w:rsidTr="004B0B29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0B29" w:rsidRDefault="004B0B29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0B29" w:rsidRDefault="004B0B29">
            <w:pPr>
              <w:pStyle w:val="TAH"/>
            </w:pP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0B29" w:rsidRDefault="004B0B29">
            <w:pPr>
              <w:pStyle w:val="TAH"/>
            </w:pPr>
            <w:r>
              <w:t>Cardinality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B0B29" w:rsidRDefault="004B0B29">
            <w:pPr>
              <w:pStyle w:val="TAH"/>
            </w:pPr>
            <w:r>
              <w:t>Description</w:t>
            </w:r>
          </w:p>
        </w:tc>
      </w:tr>
      <w:tr w:rsidR="004B0B29" w:rsidTr="004B0B29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L"/>
            </w:pPr>
            <w:r>
              <w:t>n/a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B29" w:rsidRDefault="004B0B29">
            <w:pPr>
              <w:pStyle w:val="T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B29" w:rsidRDefault="004B0B29">
            <w:pPr>
              <w:pStyle w:val="TAL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B29" w:rsidRDefault="004B0B29">
            <w:pPr>
              <w:pStyle w:val="TAL"/>
            </w:pPr>
          </w:p>
        </w:tc>
      </w:tr>
    </w:tbl>
    <w:p w:rsidR="004B0B29" w:rsidRDefault="004B0B29" w:rsidP="004B0B29"/>
    <w:p w:rsidR="004B0B29" w:rsidRDefault="004B0B29" w:rsidP="004B0B29">
      <w:pPr>
        <w:pStyle w:val="TH"/>
      </w:pPr>
      <w:r>
        <w:t>Table 6.1.3.11.3.1-3: Data structures supported by the GET Response Body on this resource</w:t>
      </w:r>
    </w:p>
    <w:tbl>
      <w:tblPr>
        <w:tblW w:w="49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867"/>
        <w:gridCol w:w="346"/>
        <w:gridCol w:w="1148"/>
        <w:gridCol w:w="1023"/>
        <w:gridCol w:w="5052"/>
      </w:tblGrid>
      <w:tr w:rsidR="004B0B29" w:rsidTr="004B0B29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0B29" w:rsidRDefault="004B0B29">
            <w:pPr>
              <w:pStyle w:val="TAH"/>
            </w:pPr>
            <w:r>
              <w:t>Data type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0B29" w:rsidRDefault="004B0B29">
            <w:pPr>
              <w:pStyle w:val="TAH"/>
            </w:pPr>
            <w:r>
              <w:t>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0B29" w:rsidRDefault="004B0B29">
            <w:pPr>
              <w:pStyle w:val="TAH"/>
            </w:pPr>
            <w:r>
              <w:t>Cardinality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0B29" w:rsidRDefault="004B0B29">
            <w:pPr>
              <w:pStyle w:val="TAH"/>
            </w:pPr>
            <w:r>
              <w:t>Response</w:t>
            </w:r>
          </w:p>
          <w:p w:rsidR="004B0B29" w:rsidRDefault="004B0B29">
            <w:pPr>
              <w:pStyle w:val="TAH"/>
            </w:pPr>
            <w:r>
              <w:t>codes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0B29" w:rsidRDefault="004B0B29">
            <w:pPr>
              <w:pStyle w:val="TAH"/>
            </w:pPr>
            <w:r>
              <w:t>Description</w:t>
            </w:r>
          </w:p>
        </w:tc>
      </w:tr>
      <w:tr w:rsidR="004B0B29" w:rsidTr="004B0B29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L"/>
            </w:pPr>
            <w:proofErr w:type="spellStart"/>
            <w:r>
              <w:t>SubscriptionDataSets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C"/>
            </w:pPr>
            <w: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L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L"/>
            </w:pPr>
            <w:r>
              <w:t>200 OK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L"/>
            </w:pPr>
            <w:r>
              <w:t>Upon success, a response body containing the requested data sets shall be returned.</w:t>
            </w:r>
          </w:p>
        </w:tc>
      </w:tr>
      <w:tr w:rsidR="004B0B29" w:rsidTr="004B0B29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L"/>
            </w:pPr>
            <w:proofErr w:type="spellStart"/>
            <w:r>
              <w:t>ProblemDetails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C"/>
            </w:pPr>
            <w:r>
              <w:t>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L"/>
            </w:pPr>
            <w:r>
              <w:t>0..1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L"/>
            </w:pPr>
            <w:r>
              <w:t>404 Not Found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B29" w:rsidRDefault="004B0B29">
            <w:pPr>
              <w:pStyle w:val="TAL"/>
            </w:pPr>
            <w:r>
              <w:t>The "cause" attribute may be used to indicate one of the following application errors:</w:t>
            </w:r>
          </w:p>
          <w:p w:rsidR="004B0B29" w:rsidRDefault="004B0B29">
            <w:pPr>
              <w:pStyle w:val="TAL"/>
            </w:pPr>
            <w:r>
              <w:t>- USER_NOT_FOUND</w:t>
            </w:r>
          </w:p>
          <w:p w:rsidR="004B0B29" w:rsidRDefault="004B0B29">
            <w:pPr>
              <w:pStyle w:val="TAL"/>
            </w:pPr>
            <w:r>
              <w:t>- DATA_NOT_FOUND</w:t>
            </w:r>
          </w:p>
        </w:tc>
      </w:tr>
      <w:tr w:rsidR="004B0B29" w:rsidTr="004B0B2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0B29" w:rsidRDefault="004B0B29" w:rsidP="00B80D55">
            <w:pPr>
              <w:pStyle w:val="TAN"/>
            </w:pPr>
            <w:r>
              <w:t>NOTE:</w:t>
            </w:r>
            <w:r>
              <w:tab/>
            </w:r>
            <w:del w:id="42" w:author="CT#98e huawei" w:date="2020-05-22T16:25:00Z">
              <w:r w:rsidDel="00B80D55">
                <w:delText>In addition common data structures as listed in table 6.1.7-1 are supported.</w:delText>
              </w:r>
            </w:del>
            <w:ins w:id="43" w:author="CT#98e huawei" w:date="2020-05-22T16:25:00Z">
              <w:r w:rsidR="00B80D55">
                <w:rPr>
                  <w:noProof/>
                </w:rPr>
                <w:t xml:space="preserve">The manadatory </w:t>
              </w:r>
              <w:r w:rsidR="00B80D55">
                <w:t>HTTP error status code for the POST method listed in Table 5.2.7.1-1 of 3GPP TS 29.500 [4] also apply.</w:t>
              </w:r>
            </w:ins>
          </w:p>
        </w:tc>
      </w:tr>
    </w:tbl>
    <w:p w:rsidR="00323AD3" w:rsidRDefault="00323AD3" w:rsidP="001A3A55">
      <w:pPr>
        <w:rPr>
          <w:noProof/>
          <w:lang w:eastAsia="zh-CN"/>
        </w:rPr>
      </w:pPr>
    </w:p>
    <w:p w:rsidR="00275989" w:rsidRDefault="00275989" w:rsidP="00275989">
      <w:pPr>
        <w:jc w:val="center"/>
        <w:rPr>
          <w:noProof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*************************The end of changes*************************</w:t>
      </w:r>
    </w:p>
    <w:sectPr w:rsidR="0027598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93" w:rsidRDefault="00A01B93">
      <w:r>
        <w:separator/>
      </w:r>
    </w:p>
  </w:endnote>
  <w:endnote w:type="continuationSeparator" w:id="0">
    <w:p w:rsidR="00A01B93" w:rsidRDefault="00A0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93" w:rsidRDefault="00A01B93">
      <w:r>
        <w:separator/>
      </w:r>
    </w:p>
  </w:footnote>
  <w:footnote w:type="continuationSeparator" w:id="0">
    <w:p w:rsidR="00A01B93" w:rsidRDefault="00A0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5B" w:rsidRDefault="007F4A5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5B" w:rsidRDefault="007F4A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5B" w:rsidRDefault="007F4A5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5B" w:rsidRDefault="007F4A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D7F"/>
    <w:multiLevelType w:val="hybridMultilevel"/>
    <w:tmpl w:val="A72E4394"/>
    <w:lvl w:ilvl="0" w:tplc="31C26C9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#98e huawei">
    <w15:presenceInfo w15:providerId="None" w15:userId="CT#98e huawei"/>
  </w15:person>
  <w15:person w15:author="CT#98e v1 huawei">
    <w15:presenceInfo w15:providerId="None" w15:userId="CT#98e v1 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EEC"/>
    <w:rsid w:val="00022E4A"/>
    <w:rsid w:val="000676D1"/>
    <w:rsid w:val="000A1F6F"/>
    <w:rsid w:val="000A6394"/>
    <w:rsid w:val="000B7FED"/>
    <w:rsid w:val="000C038A"/>
    <w:rsid w:val="000C6598"/>
    <w:rsid w:val="00145D43"/>
    <w:rsid w:val="00173C89"/>
    <w:rsid w:val="00177458"/>
    <w:rsid w:val="00192C46"/>
    <w:rsid w:val="001A08B3"/>
    <w:rsid w:val="001A3A55"/>
    <w:rsid w:val="001A7B60"/>
    <w:rsid w:val="001B0A95"/>
    <w:rsid w:val="001B52F0"/>
    <w:rsid w:val="001B7A65"/>
    <w:rsid w:val="001D7AF6"/>
    <w:rsid w:val="001E41F3"/>
    <w:rsid w:val="001F7FCB"/>
    <w:rsid w:val="00202199"/>
    <w:rsid w:val="002058F9"/>
    <w:rsid w:val="0026004D"/>
    <w:rsid w:val="002640DD"/>
    <w:rsid w:val="00272B5F"/>
    <w:rsid w:val="00275989"/>
    <w:rsid w:val="00275D12"/>
    <w:rsid w:val="00284FEB"/>
    <w:rsid w:val="002860C4"/>
    <w:rsid w:val="0028789F"/>
    <w:rsid w:val="002A02F1"/>
    <w:rsid w:val="002B5741"/>
    <w:rsid w:val="002E00A4"/>
    <w:rsid w:val="002E3595"/>
    <w:rsid w:val="002E67BB"/>
    <w:rsid w:val="00304C64"/>
    <w:rsid w:val="00305409"/>
    <w:rsid w:val="00323AD3"/>
    <w:rsid w:val="003609EF"/>
    <w:rsid w:val="0036231A"/>
    <w:rsid w:val="00374DD4"/>
    <w:rsid w:val="003E1A36"/>
    <w:rsid w:val="00407DA1"/>
    <w:rsid w:val="00410371"/>
    <w:rsid w:val="004242F1"/>
    <w:rsid w:val="00424FBB"/>
    <w:rsid w:val="00454BDB"/>
    <w:rsid w:val="00487AD1"/>
    <w:rsid w:val="0049038E"/>
    <w:rsid w:val="004B0B29"/>
    <w:rsid w:val="004B75B7"/>
    <w:rsid w:val="004E1669"/>
    <w:rsid w:val="004E2BEC"/>
    <w:rsid w:val="0050797C"/>
    <w:rsid w:val="0051580D"/>
    <w:rsid w:val="005236C9"/>
    <w:rsid w:val="00547111"/>
    <w:rsid w:val="00570453"/>
    <w:rsid w:val="00587769"/>
    <w:rsid w:val="00592D74"/>
    <w:rsid w:val="005D2DBD"/>
    <w:rsid w:val="005D79F0"/>
    <w:rsid w:val="005E2C44"/>
    <w:rsid w:val="006021E6"/>
    <w:rsid w:val="00615C77"/>
    <w:rsid w:val="00621188"/>
    <w:rsid w:val="006257ED"/>
    <w:rsid w:val="0064352E"/>
    <w:rsid w:val="00657AC6"/>
    <w:rsid w:val="006617D9"/>
    <w:rsid w:val="0069409D"/>
    <w:rsid w:val="00695808"/>
    <w:rsid w:val="006A3253"/>
    <w:rsid w:val="006B46FB"/>
    <w:rsid w:val="006E21FB"/>
    <w:rsid w:val="006E32F4"/>
    <w:rsid w:val="00730FC2"/>
    <w:rsid w:val="00792342"/>
    <w:rsid w:val="00792C1C"/>
    <w:rsid w:val="007977A8"/>
    <w:rsid w:val="007B512A"/>
    <w:rsid w:val="007B6D61"/>
    <w:rsid w:val="007C2097"/>
    <w:rsid w:val="007D6A07"/>
    <w:rsid w:val="007E11C1"/>
    <w:rsid w:val="007F4A5B"/>
    <w:rsid w:val="007F7259"/>
    <w:rsid w:val="008040A8"/>
    <w:rsid w:val="008119AD"/>
    <w:rsid w:val="00827345"/>
    <w:rsid w:val="008279FA"/>
    <w:rsid w:val="00833868"/>
    <w:rsid w:val="008344FF"/>
    <w:rsid w:val="00852893"/>
    <w:rsid w:val="008626E7"/>
    <w:rsid w:val="00864135"/>
    <w:rsid w:val="00870767"/>
    <w:rsid w:val="00870EE7"/>
    <w:rsid w:val="008739D8"/>
    <w:rsid w:val="00875852"/>
    <w:rsid w:val="008863B9"/>
    <w:rsid w:val="008A45A6"/>
    <w:rsid w:val="008F193E"/>
    <w:rsid w:val="008F686C"/>
    <w:rsid w:val="008F68B0"/>
    <w:rsid w:val="009148DE"/>
    <w:rsid w:val="00941E30"/>
    <w:rsid w:val="0095412D"/>
    <w:rsid w:val="00962F4C"/>
    <w:rsid w:val="009662B0"/>
    <w:rsid w:val="00974C2A"/>
    <w:rsid w:val="009777D9"/>
    <w:rsid w:val="00991B88"/>
    <w:rsid w:val="009A5753"/>
    <w:rsid w:val="009A579D"/>
    <w:rsid w:val="009B4927"/>
    <w:rsid w:val="009E3297"/>
    <w:rsid w:val="009F734F"/>
    <w:rsid w:val="00A009B4"/>
    <w:rsid w:val="00A01B93"/>
    <w:rsid w:val="00A246B6"/>
    <w:rsid w:val="00A261C3"/>
    <w:rsid w:val="00A318E5"/>
    <w:rsid w:val="00A35D06"/>
    <w:rsid w:val="00A47E70"/>
    <w:rsid w:val="00A50CF0"/>
    <w:rsid w:val="00A57915"/>
    <w:rsid w:val="00A57A82"/>
    <w:rsid w:val="00A7671C"/>
    <w:rsid w:val="00A91548"/>
    <w:rsid w:val="00AA2CBC"/>
    <w:rsid w:val="00AB30BC"/>
    <w:rsid w:val="00AB58A4"/>
    <w:rsid w:val="00AC5820"/>
    <w:rsid w:val="00AD1CD8"/>
    <w:rsid w:val="00B115E5"/>
    <w:rsid w:val="00B174CC"/>
    <w:rsid w:val="00B258BB"/>
    <w:rsid w:val="00B6665B"/>
    <w:rsid w:val="00B67B97"/>
    <w:rsid w:val="00B70CF7"/>
    <w:rsid w:val="00B80D55"/>
    <w:rsid w:val="00B94B75"/>
    <w:rsid w:val="00B968C8"/>
    <w:rsid w:val="00BA3EC5"/>
    <w:rsid w:val="00BA51D9"/>
    <w:rsid w:val="00BB5DFC"/>
    <w:rsid w:val="00BD279D"/>
    <w:rsid w:val="00BD6BB8"/>
    <w:rsid w:val="00BF05F1"/>
    <w:rsid w:val="00C16A3C"/>
    <w:rsid w:val="00C16E4D"/>
    <w:rsid w:val="00C66BA2"/>
    <w:rsid w:val="00C95985"/>
    <w:rsid w:val="00CA5EB7"/>
    <w:rsid w:val="00CB61C3"/>
    <w:rsid w:val="00CC2CB8"/>
    <w:rsid w:val="00CC2F1B"/>
    <w:rsid w:val="00CC5026"/>
    <w:rsid w:val="00CC68D0"/>
    <w:rsid w:val="00D03F9A"/>
    <w:rsid w:val="00D06D51"/>
    <w:rsid w:val="00D24991"/>
    <w:rsid w:val="00D308BF"/>
    <w:rsid w:val="00D50255"/>
    <w:rsid w:val="00D66520"/>
    <w:rsid w:val="00D87AF5"/>
    <w:rsid w:val="00D9111D"/>
    <w:rsid w:val="00DA6E0A"/>
    <w:rsid w:val="00DB1448"/>
    <w:rsid w:val="00DE34CF"/>
    <w:rsid w:val="00E02F47"/>
    <w:rsid w:val="00E13F3D"/>
    <w:rsid w:val="00E31AB0"/>
    <w:rsid w:val="00E34898"/>
    <w:rsid w:val="00E43F8B"/>
    <w:rsid w:val="00E52ABE"/>
    <w:rsid w:val="00E8079D"/>
    <w:rsid w:val="00EB09B7"/>
    <w:rsid w:val="00EB4EBF"/>
    <w:rsid w:val="00EB6844"/>
    <w:rsid w:val="00ED531C"/>
    <w:rsid w:val="00EE7D7C"/>
    <w:rsid w:val="00EF498B"/>
    <w:rsid w:val="00EF5C6C"/>
    <w:rsid w:val="00F00903"/>
    <w:rsid w:val="00F25D98"/>
    <w:rsid w:val="00F300FB"/>
    <w:rsid w:val="00F4442D"/>
    <w:rsid w:val="00F60B62"/>
    <w:rsid w:val="00FA2C5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730FC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730FC2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730FC2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730FC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7E11C1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customStyle="1" w:styleId="TANChar">
    <w:name w:val="TAN Char"/>
    <w:link w:val="TAN"/>
    <w:locked/>
    <w:rsid w:val="007E11C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locked/>
    <w:rsid w:val="00323AD3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locked/>
    <w:rsid w:val="00792C1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792C1C"/>
    <w:rPr>
      <w:rFonts w:ascii="Arial" w:hAnsi="Arial"/>
      <w:b/>
      <w:lang w:val="en-GB" w:eastAsia="en-US"/>
    </w:rPr>
  </w:style>
  <w:style w:type="character" w:customStyle="1" w:styleId="7Char">
    <w:name w:val="标题 7 Char"/>
    <w:basedOn w:val="a0"/>
    <w:link w:val="7"/>
    <w:rsid w:val="00F60B62"/>
    <w:rPr>
      <w:rFonts w:ascii="Arial" w:hAnsi="Arial"/>
      <w:lang w:val="en-GB" w:eastAsia="en-US"/>
    </w:rPr>
  </w:style>
  <w:style w:type="character" w:customStyle="1" w:styleId="NOZchn">
    <w:name w:val="NO Zchn"/>
    <w:link w:val="NO"/>
    <w:locked/>
    <w:rsid w:val="004B0B2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EEBD-D8F6-4CCB-B0AB-E78CFB25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CT#98e v1 huawei</cp:lastModifiedBy>
  <cp:revision>2</cp:revision>
  <cp:lastPrinted>1900-01-01T08:00:00Z</cp:lastPrinted>
  <dcterms:created xsi:type="dcterms:W3CDTF">2020-06-08T08:16:00Z</dcterms:created>
  <dcterms:modified xsi:type="dcterms:W3CDTF">2020-06-08T08:16:00Z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(2)UQ6P9dhDoYr/WVrnMQBF7K7WAyGQ4y8Bq6xezwQlRdbuW7TwobnLstTB8d1NTDdtXYiJgEGs
sIILaLvEEwdfPfLVgEWxdjrhf5u9w8SV92B5din9Hs92wPkmWe0BtoZ1udZF3dFHTBVTX8bq
9+ZwxAHjgX9P27rRTyXhXhHnMUOMWH/tffTDOdygJIztPEoMFaF5bjacOSfmCoal5ZRKMW7c
7xCi2pX/dNrfDuXnGX</vt:lpwstr>
  </property>
  <property fmtid="{D5CDD505-2E9C-101B-9397-08002B2CF9AE}" pid="22" name="_2015_ms_pID_7253431">
    <vt:lpwstr>kjKrOJ2l+Xp/uXuyPjJo6WF4kzdq5Su5VwTmGPndX5azRWNe5s3KJk
TGxgKkmtr4r2g21JqK+V2IjUHxNv6nATT49owsE3Loy++hs1ubTwpx6XMBjiR5KmSf2DElmN
X+5hjV3gFFYPD9ALWnlrsx7SM1kg+mIyE3mkaiNUeVMsENzlNkQA+aTNvN8057AuOM971qYw
+snmdbwWMtY4HtL+</vt:lpwstr>
  </property>
</Properties>
</file>