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3589" w14:textId="276FDB62" w:rsidR="000B54CB" w:rsidRDefault="000B54CB" w:rsidP="005D075E">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w:t>
      </w:r>
      <w:r w:rsidR="00876993">
        <w:rPr>
          <w:b/>
          <w:noProof/>
          <w:sz w:val="24"/>
        </w:rPr>
        <w:t>314</w:t>
      </w:r>
    </w:p>
    <w:p w14:paraId="184BB591" w14:textId="773E691E" w:rsidR="000B54CB" w:rsidRDefault="000B54CB" w:rsidP="000B54CB">
      <w:pPr>
        <w:pStyle w:val="CRCoverPage"/>
        <w:tabs>
          <w:tab w:val="right" w:pos="9639"/>
        </w:tabs>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DD2488B" w14:textId="77777777" w:rsidTr="00547111">
        <w:tc>
          <w:tcPr>
            <w:tcW w:w="9641" w:type="dxa"/>
            <w:gridSpan w:val="9"/>
            <w:tcBorders>
              <w:top w:val="single" w:sz="4" w:space="0" w:color="auto"/>
              <w:left w:val="single" w:sz="4" w:space="0" w:color="auto"/>
              <w:right w:val="single" w:sz="4" w:space="0" w:color="auto"/>
            </w:tcBorders>
          </w:tcPr>
          <w:p w14:paraId="6DBB199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6D6F9A3" w14:textId="77777777" w:rsidTr="00547111">
        <w:tc>
          <w:tcPr>
            <w:tcW w:w="9641" w:type="dxa"/>
            <w:gridSpan w:val="9"/>
            <w:tcBorders>
              <w:left w:val="single" w:sz="4" w:space="0" w:color="auto"/>
              <w:right w:val="single" w:sz="4" w:space="0" w:color="auto"/>
            </w:tcBorders>
          </w:tcPr>
          <w:p w14:paraId="4735D270" w14:textId="77777777" w:rsidR="001E41F3" w:rsidRDefault="001E41F3">
            <w:pPr>
              <w:pStyle w:val="CRCoverPage"/>
              <w:spacing w:after="0"/>
              <w:jc w:val="center"/>
              <w:rPr>
                <w:noProof/>
              </w:rPr>
            </w:pPr>
            <w:r>
              <w:rPr>
                <w:b/>
                <w:noProof/>
                <w:sz w:val="32"/>
              </w:rPr>
              <w:t>CHANGE REQUEST</w:t>
            </w:r>
          </w:p>
        </w:tc>
      </w:tr>
      <w:tr w:rsidR="001E41F3" w14:paraId="4F0F50CF" w14:textId="77777777" w:rsidTr="00547111">
        <w:tc>
          <w:tcPr>
            <w:tcW w:w="9641" w:type="dxa"/>
            <w:gridSpan w:val="9"/>
            <w:tcBorders>
              <w:left w:val="single" w:sz="4" w:space="0" w:color="auto"/>
              <w:right w:val="single" w:sz="4" w:space="0" w:color="auto"/>
            </w:tcBorders>
          </w:tcPr>
          <w:p w14:paraId="3033D216" w14:textId="77777777" w:rsidR="001E41F3" w:rsidRDefault="001E41F3">
            <w:pPr>
              <w:pStyle w:val="CRCoverPage"/>
              <w:spacing w:after="0"/>
              <w:rPr>
                <w:noProof/>
                <w:sz w:val="8"/>
                <w:szCs w:val="8"/>
              </w:rPr>
            </w:pPr>
          </w:p>
        </w:tc>
      </w:tr>
      <w:tr w:rsidR="001E41F3" w14:paraId="358D67A8" w14:textId="77777777" w:rsidTr="00547111">
        <w:tc>
          <w:tcPr>
            <w:tcW w:w="142" w:type="dxa"/>
            <w:tcBorders>
              <w:left w:val="single" w:sz="4" w:space="0" w:color="auto"/>
            </w:tcBorders>
          </w:tcPr>
          <w:p w14:paraId="199C0598" w14:textId="77777777" w:rsidR="001E41F3" w:rsidRDefault="001E41F3">
            <w:pPr>
              <w:pStyle w:val="CRCoverPage"/>
              <w:spacing w:after="0"/>
              <w:jc w:val="right"/>
              <w:rPr>
                <w:noProof/>
              </w:rPr>
            </w:pPr>
          </w:p>
        </w:tc>
        <w:tc>
          <w:tcPr>
            <w:tcW w:w="1559" w:type="dxa"/>
            <w:shd w:val="pct30" w:color="FFFF00" w:fill="auto"/>
          </w:tcPr>
          <w:p w14:paraId="118F5D61" w14:textId="77777777" w:rsidR="001E41F3" w:rsidRPr="00410371" w:rsidRDefault="00AE4DFE" w:rsidP="00E13F3D">
            <w:pPr>
              <w:pStyle w:val="CRCoverPage"/>
              <w:spacing w:after="0"/>
              <w:jc w:val="right"/>
              <w:rPr>
                <w:b/>
                <w:noProof/>
                <w:sz w:val="28"/>
              </w:rPr>
            </w:pPr>
            <w:r>
              <w:rPr>
                <w:b/>
                <w:noProof/>
                <w:sz w:val="28"/>
              </w:rPr>
              <w:t>29.510</w:t>
            </w:r>
          </w:p>
        </w:tc>
        <w:tc>
          <w:tcPr>
            <w:tcW w:w="709" w:type="dxa"/>
          </w:tcPr>
          <w:p w14:paraId="43FE1ED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6F103D5" w14:textId="27589D62" w:rsidR="001E41F3" w:rsidRPr="00AE4DFE" w:rsidRDefault="00AE4DFE" w:rsidP="00547111">
            <w:pPr>
              <w:pStyle w:val="CRCoverPage"/>
              <w:spacing w:after="0"/>
              <w:rPr>
                <w:b/>
                <w:bCs/>
                <w:noProof/>
                <w:sz w:val="28"/>
                <w:szCs w:val="28"/>
              </w:rPr>
            </w:pPr>
            <w:r w:rsidRPr="00AE4DFE">
              <w:rPr>
                <w:b/>
                <w:bCs/>
                <w:noProof/>
                <w:sz w:val="28"/>
                <w:szCs w:val="28"/>
              </w:rPr>
              <w:t>0</w:t>
            </w:r>
            <w:r w:rsidR="00876993">
              <w:rPr>
                <w:b/>
                <w:bCs/>
                <w:noProof/>
                <w:sz w:val="28"/>
                <w:szCs w:val="28"/>
              </w:rPr>
              <w:t>361</w:t>
            </w:r>
          </w:p>
        </w:tc>
        <w:tc>
          <w:tcPr>
            <w:tcW w:w="709" w:type="dxa"/>
          </w:tcPr>
          <w:p w14:paraId="672CB5E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4C441A" w14:textId="2CC7B37C" w:rsidR="001E41F3" w:rsidRPr="00410371" w:rsidRDefault="00A01158" w:rsidP="00E13F3D">
            <w:pPr>
              <w:pStyle w:val="CRCoverPage"/>
              <w:spacing w:after="0"/>
              <w:jc w:val="center"/>
              <w:rPr>
                <w:b/>
                <w:noProof/>
              </w:rPr>
            </w:pPr>
            <w:r>
              <w:rPr>
                <w:b/>
                <w:noProof/>
                <w:sz w:val="28"/>
              </w:rPr>
              <w:t>-</w:t>
            </w:r>
          </w:p>
        </w:tc>
        <w:tc>
          <w:tcPr>
            <w:tcW w:w="2410" w:type="dxa"/>
          </w:tcPr>
          <w:p w14:paraId="3DDD6E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ED3114" w14:textId="5F9DE606" w:rsidR="001E41F3" w:rsidRPr="00AE4DFE" w:rsidRDefault="00AE4DFE">
            <w:pPr>
              <w:pStyle w:val="CRCoverPage"/>
              <w:spacing w:after="0"/>
              <w:jc w:val="center"/>
              <w:rPr>
                <w:b/>
                <w:bCs/>
                <w:noProof/>
                <w:sz w:val="28"/>
              </w:rPr>
            </w:pPr>
            <w:r w:rsidRPr="00AE4DFE">
              <w:rPr>
                <w:b/>
                <w:bCs/>
                <w:noProof/>
                <w:sz w:val="28"/>
              </w:rPr>
              <w:t>1</w:t>
            </w:r>
            <w:r w:rsidR="00964FC2">
              <w:rPr>
                <w:b/>
                <w:bCs/>
                <w:noProof/>
                <w:sz w:val="28"/>
              </w:rPr>
              <w:t>6</w:t>
            </w:r>
            <w:r w:rsidRPr="00AE4DFE">
              <w:rPr>
                <w:b/>
                <w:bCs/>
                <w:noProof/>
                <w:sz w:val="28"/>
              </w:rPr>
              <w:t>.</w:t>
            </w:r>
            <w:r w:rsidR="00964FC2">
              <w:rPr>
                <w:b/>
                <w:bCs/>
                <w:noProof/>
                <w:sz w:val="28"/>
              </w:rPr>
              <w:t>3</w:t>
            </w:r>
            <w:r w:rsidRPr="00AE4DFE">
              <w:rPr>
                <w:b/>
                <w:bCs/>
                <w:noProof/>
                <w:sz w:val="28"/>
              </w:rPr>
              <w:t>.0</w:t>
            </w:r>
          </w:p>
        </w:tc>
        <w:tc>
          <w:tcPr>
            <w:tcW w:w="143" w:type="dxa"/>
            <w:tcBorders>
              <w:right w:val="single" w:sz="4" w:space="0" w:color="auto"/>
            </w:tcBorders>
          </w:tcPr>
          <w:p w14:paraId="1080BADD" w14:textId="77777777" w:rsidR="001E41F3" w:rsidRDefault="001E41F3">
            <w:pPr>
              <w:pStyle w:val="CRCoverPage"/>
              <w:spacing w:after="0"/>
              <w:rPr>
                <w:noProof/>
              </w:rPr>
            </w:pPr>
          </w:p>
        </w:tc>
      </w:tr>
      <w:tr w:rsidR="001E41F3" w14:paraId="68495A4B" w14:textId="77777777" w:rsidTr="00547111">
        <w:tc>
          <w:tcPr>
            <w:tcW w:w="9641" w:type="dxa"/>
            <w:gridSpan w:val="9"/>
            <w:tcBorders>
              <w:left w:val="single" w:sz="4" w:space="0" w:color="auto"/>
              <w:right w:val="single" w:sz="4" w:space="0" w:color="auto"/>
            </w:tcBorders>
          </w:tcPr>
          <w:p w14:paraId="0CCE7ACA" w14:textId="77777777" w:rsidR="001E41F3" w:rsidRDefault="001E41F3">
            <w:pPr>
              <w:pStyle w:val="CRCoverPage"/>
              <w:spacing w:after="0"/>
              <w:rPr>
                <w:noProof/>
              </w:rPr>
            </w:pPr>
          </w:p>
        </w:tc>
      </w:tr>
      <w:tr w:rsidR="001E41F3" w14:paraId="3671F516" w14:textId="77777777" w:rsidTr="00547111">
        <w:tc>
          <w:tcPr>
            <w:tcW w:w="9641" w:type="dxa"/>
            <w:gridSpan w:val="9"/>
            <w:tcBorders>
              <w:top w:val="single" w:sz="4" w:space="0" w:color="auto"/>
            </w:tcBorders>
          </w:tcPr>
          <w:p w14:paraId="6119D0F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363E53" w14:textId="77777777" w:rsidTr="00547111">
        <w:tc>
          <w:tcPr>
            <w:tcW w:w="9641" w:type="dxa"/>
            <w:gridSpan w:val="9"/>
          </w:tcPr>
          <w:p w14:paraId="4CD41BAB" w14:textId="77777777" w:rsidR="001E41F3" w:rsidRDefault="001E41F3">
            <w:pPr>
              <w:pStyle w:val="CRCoverPage"/>
              <w:spacing w:after="0"/>
              <w:rPr>
                <w:noProof/>
                <w:sz w:val="8"/>
                <w:szCs w:val="8"/>
              </w:rPr>
            </w:pPr>
          </w:p>
        </w:tc>
      </w:tr>
    </w:tbl>
    <w:p w14:paraId="3C01A96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989F71" w14:textId="77777777" w:rsidTr="00A7671C">
        <w:tc>
          <w:tcPr>
            <w:tcW w:w="2835" w:type="dxa"/>
          </w:tcPr>
          <w:p w14:paraId="26CCB7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AA6A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B14A4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7C77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EF9944" w14:textId="77777777" w:rsidR="00F25D98" w:rsidRDefault="00F25D98" w:rsidP="001E41F3">
            <w:pPr>
              <w:pStyle w:val="CRCoverPage"/>
              <w:spacing w:after="0"/>
              <w:jc w:val="center"/>
              <w:rPr>
                <w:b/>
                <w:caps/>
                <w:noProof/>
              </w:rPr>
            </w:pPr>
          </w:p>
        </w:tc>
        <w:tc>
          <w:tcPr>
            <w:tcW w:w="2126" w:type="dxa"/>
          </w:tcPr>
          <w:p w14:paraId="55D7AF5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6EEE08" w14:textId="77777777" w:rsidR="00F25D98" w:rsidRDefault="00F25D98" w:rsidP="001E41F3">
            <w:pPr>
              <w:pStyle w:val="CRCoverPage"/>
              <w:spacing w:after="0"/>
              <w:jc w:val="center"/>
              <w:rPr>
                <w:b/>
                <w:caps/>
                <w:noProof/>
              </w:rPr>
            </w:pPr>
          </w:p>
        </w:tc>
        <w:tc>
          <w:tcPr>
            <w:tcW w:w="1418" w:type="dxa"/>
            <w:tcBorders>
              <w:left w:val="nil"/>
            </w:tcBorders>
          </w:tcPr>
          <w:p w14:paraId="10AE76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0BDFE2" w14:textId="77777777" w:rsidR="00F25D98" w:rsidRDefault="004E1669" w:rsidP="004E1669">
            <w:pPr>
              <w:pStyle w:val="CRCoverPage"/>
              <w:spacing w:after="0"/>
              <w:rPr>
                <w:b/>
                <w:bCs/>
                <w:caps/>
                <w:noProof/>
              </w:rPr>
            </w:pPr>
            <w:r>
              <w:rPr>
                <w:b/>
                <w:bCs/>
                <w:caps/>
                <w:noProof/>
              </w:rPr>
              <w:t>X</w:t>
            </w:r>
          </w:p>
        </w:tc>
      </w:tr>
    </w:tbl>
    <w:p w14:paraId="242990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712FE4" w14:textId="77777777" w:rsidTr="00547111">
        <w:tc>
          <w:tcPr>
            <w:tcW w:w="9640" w:type="dxa"/>
            <w:gridSpan w:val="11"/>
          </w:tcPr>
          <w:p w14:paraId="69A07339" w14:textId="77777777" w:rsidR="001E41F3" w:rsidRDefault="001E41F3">
            <w:pPr>
              <w:pStyle w:val="CRCoverPage"/>
              <w:spacing w:after="0"/>
              <w:rPr>
                <w:noProof/>
                <w:sz w:val="8"/>
                <w:szCs w:val="8"/>
              </w:rPr>
            </w:pPr>
          </w:p>
        </w:tc>
      </w:tr>
      <w:tr w:rsidR="001E41F3" w14:paraId="6D16A118" w14:textId="77777777" w:rsidTr="00547111">
        <w:tc>
          <w:tcPr>
            <w:tcW w:w="1843" w:type="dxa"/>
            <w:tcBorders>
              <w:top w:val="single" w:sz="4" w:space="0" w:color="auto"/>
              <w:left w:val="single" w:sz="4" w:space="0" w:color="auto"/>
            </w:tcBorders>
          </w:tcPr>
          <w:p w14:paraId="5047240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3E1774" w14:textId="5786BA70" w:rsidR="001E41F3" w:rsidRDefault="00A01158">
            <w:pPr>
              <w:pStyle w:val="CRCoverPage"/>
              <w:spacing w:after="0"/>
              <w:ind w:left="100"/>
              <w:rPr>
                <w:noProof/>
              </w:rPr>
            </w:pPr>
            <w:r>
              <w:t>NRF Notification</w:t>
            </w:r>
            <w:r w:rsidR="00964FC2">
              <w:t xml:space="preserve"> Data</w:t>
            </w:r>
          </w:p>
        </w:tc>
      </w:tr>
      <w:tr w:rsidR="001E41F3" w14:paraId="0FB471C0" w14:textId="77777777" w:rsidTr="00547111">
        <w:tc>
          <w:tcPr>
            <w:tcW w:w="1843" w:type="dxa"/>
            <w:tcBorders>
              <w:left w:val="single" w:sz="4" w:space="0" w:color="auto"/>
            </w:tcBorders>
          </w:tcPr>
          <w:p w14:paraId="182EFB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6F3E43" w14:textId="77777777" w:rsidR="001E41F3" w:rsidRDefault="001E41F3">
            <w:pPr>
              <w:pStyle w:val="CRCoverPage"/>
              <w:spacing w:after="0"/>
              <w:rPr>
                <w:noProof/>
                <w:sz w:val="8"/>
                <w:szCs w:val="8"/>
              </w:rPr>
            </w:pPr>
          </w:p>
        </w:tc>
      </w:tr>
      <w:tr w:rsidR="001E41F3" w14:paraId="10ACE2FB" w14:textId="77777777" w:rsidTr="00547111">
        <w:tc>
          <w:tcPr>
            <w:tcW w:w="1843" w:type="dxa"/>
            <w:tcBorders>
              <w:left w:val="single" w:sz="4" w:space="0" w:color="auto"/>
            </w:tcBorders>
          </w:tcPr>
          <w:p w14:paraId="187C8B5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9A7F2" w14:textId="1DB68AC9" w:rsidR="001E41F3" w:rsidRDefault="00AE4DFE">
            <w:pPr>
              <w:pStyle w:val="CRCoverPage"/>
              <w:spacing w:after="0"/>
              <w:ind w:left="100"/>
              <w:rPr>
                <w:noProof/>
              </w:rPr>
            </w:pPr>
            <w:r>
              <w:rPr>
                <w:noProof/>
              </w:rPr>
              <w:t>Ericsson</w:t>
            </w:r>
          </w:p>
        </w:tc>
      </w:tr>
      <w:tr w:rsidR="001E41F3" w14:paraId="1A13003B" w14:textId="77777777" w:rsidTr="00547111">
        <w:tc>
          <w:tcPr>
            <w:tcW w:w="1843" w:type="dxa"/>
            <w:tcBorders>
              <w:left w:val="single" w:sz="4" w:space="0" w:color="auto"/>
            </w:tcBorders>
          </w:tcPr>
          <w:p w14:paraId="538C789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B4F03" w14:textId="77777777" w:rsidR="001E41F3" w:rsidRDefault="004E1669" w:rsidP="00547111">
            <w:pPr>
              <w:pStyle w:val="CRCoverPage"/>
              <w:spacing w:after="0"/>
              <w:ind w:left="100"/>
              <w:rPr>
                <w:noProof/>
              </w:rPr>
            </w:pPr>
            <w:r>
              <w:rPr>
                <w:noProof/>
              </w:rPr>
              <w:t>CT4</w:t>
            </w:r>
          </w:p>
        </w:tc>
      </w:tr>
      <w:tr w:rsidR="001E41F3" w14:paraId="56D96C0F" w14:textId="77777777" w:rsidTr="00547111">
        <w:tc>
          <w:tcPr>
            <w:tcW w:w="1843" w:type="dxa"/>
            <w:tcBorders>
              <w:left w:val="single" w:sz="4" w:space="0" w:color="auto"/>
            </w:tcBorders>
          </w:tcPr>
          <w:p w14:paraId="65FC9E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DDC4E" w14:textId="77777777" w:rsidR="001E41F3" w:rsidRDefault="001E41F3">
            <w:pPr>
              <w:pStyle w:val="CRCoverPage"/>
              <w:spacing w:after="0"/>
              <w:rPr>
                <w:noProof/>
                <w:sz w:val="8"/>
                <w:szCs w:val="8"/>
              </w:rPr>
            </w:pPr>
          </w:p>
        </w:tc>
      </w:tr>
      <w:tr w:rsidR="001E41F3" w14:paraId="2562D816" w14:textId="77777777" w:rsidTr="00547111">
        <w:tc>
          <w:tcPr>
            <w:tcW w:w="1843" w:type="dxa"/>
            <w:tcBorders>
              <w:left w:val="single" w:sz="4" w:space="0" w:color="auto"/>
            </w:tcBorders>
          </w:tcPr>
          <w:p w14:paraId="6E135F7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42B7F7" w14:textId="707D2BA6" w:rsidR="001E41F3" w:rsidRDefault="00964FC2">
            <w:pPr>
              <w:pStyle w:val="CRCoverPage"/>
              <w:spacing w:after="0"/>
              <w:ind w:left="100"/>
              <w:rPr>
                <w:noProof/>
              </w:rPr>
            </w:pPr>
            <w:r>
              <w:rPr>
                <w:noProof/>
              </w:rPr>
              <w:t>SBIProtoc16</w:t>
            </w:r>
          </w:p>
        </w:tc>
        <w:tc>
          <w:tcPr>
            <w:tcW w:w="567" w:type="dxa"/>
            <w:tcBorders>
              <w:left w:val="nil"/>
            </w:tcBorders>
          </w:tcPr>
          <w:p w14:paraId="32986742" w14:textId="77777777" w:rsidR="001E41F3" w:rsidRDefault="001E41F3">
            <w:pPr>
              <w:pStyle w:val="CRCoverPage"/>
              <w:spacing w:after="0"/>
              <w:ind w:right="100"/>
              <w:rPr>
                <w:noProof/>
              </w:rPr>
            </w:pPr>
          </w:p>
        </w:tc>
        <w:tc>
          <w:tcPr>
            <w:tcW w:w="1417" w:type="dxa"/>
            <w:gridSpan w:val="3"/>
            <w:tcBorders>
              <w:left w:val="nil"/>
            </w:tcBorders>
          </w:tcPr>
          <w:p w14:paraId="1BBE117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AFD3F2" w14:textId="551D61AA" w:rsidR="001E41F3" w:rsidRDefault="00AE4DFE">
            <w:pPr>
              <w:pStyle w:val="CRCoverPage"/>
              <w:spacing w:after="0"/>
              <w:ind w:left="100"/>
              <w:rPr>
                <w:noProof/>
              </w:rPr>
            </w:pPr>
            <w:r>
              <w:rPr>
                <w:noProof/>
              </w:rPr>
              <w:t>2020-0</w:t>
            </w:r>
            <w:r w:rsidR="00964FC2">
              <w:rPr>
                <w:noProof/>
              </w:rPr>
              <w:t>5</w:t>
            </w:r>
            <w:r>
              <w:rPr>
                <w:noProof/>
              </w:rPr>
              <w:t>-</w:t>
            </w:r>
            <w:r w:rsidR="00964FC2">
              <w:rPr>
                <w:noProof/>
              </w:rPr>
              <w:t>16</w:t>
            </w:r>
          </w:p>
        </w:tc>
      </w:tr>
      <w:tr w:rsidR="001E41F3" w14:paraId="2183B6F2" w14:textId="77777777" w:rsidTr="00547111">
        <w:tc>
          <w:tcPr>
            <w:tcW w:w="1843" w:type="dxa"/>
            <w:tcBorders>
              <w:left w:val="single" w:sz="4" w:space="0" w:color="auto"/>
            </w:tcBorders>
          </w:tcPr>
          <w:p w14:paraId="5C08906B" w14:textId="77777777" w:rsidR="001E41F3" w:rsidRDefault="001E41F3">
            <w:pPr>
              <w:pStyle w:val="CRCoverPage"/>
              <w:spacing w:after="0"/>
              <w:rPr>
                <w:b/>
                <w:i/>
                <w:noProof/>
                <w:sz w:val="8"/>
                <w:szCs w:val="8"/>
              </w:rPr>
            </w:pPr>
          </w:p>
        </w:tc>
        <w:tc>
          <w:tcPr>
            <w:tcW w:w="1986" w:type="dxa"/>
            <w:gridSpan w:val="4"/>
          </w:tcPr>
          <w:p w14:paraId="4F993D33" w14:textId="77777777" w:rsidR="001E41F3" w:rsidRDefault="001E41F3">
            <w:pPr>
              <w:pStyle w:val="CRCoverPage"/>
              <w:spacing w:after="0"/>
              <w:rPr>
                <w:noProof/>
                <w:sz w:val="8"/>
                <w:szCs w:val="8"/>
              </w:rPr>
            </w:pPr>
          </w:p>
        </w:tc>
        <w:tc>
          <w:tcPr>
            <w:tcW w:w="2267" w:type="dxa"/>
            <w:gridSpan w:val="2"/>
          </w:tcPr>
          <w:p w14:paraId="44CDAFAF" w14:textId="77777777" w:rsidR="001E41F3" w:rsidRDefault="001E41F3">
            <w:pPr>
              <w:pStyle w:val="CRCoverPage"/>
              <w:spacing w:after="0"/>
              <w:rPr>
                <w:noProof/>
                <w:sz w:val="8"/>
                <w:szCs w:val="8"/>
              </w:rPr>
            </w:pPr>
          </w:p>
        </w:tc>
        <w:tc>
          <w:tcPr>
            <w:tcW w:w="1417" w:type="dxa"/>
            <w:gridSpan w:val="3"/>
          </w:tcPr>
          <w:p w14:paraId="21D9A478" w14:textId="77777777" w:rsidR="001E41F3" w:rsidRDefault="001E41F3">
            <w:pPr>
              <w:pStyle w:val="CRCoverPage"/>
              <w:spacing w:after="0"/>
              <w:rPr>
                <w:noProof/>
                <w:sz w:val="8"/>
                <w:szCs w:val="8"/>
              </w:rPr>
            </w:pPr>
          </w:p>
        </w:tc>
        <w:tc>
          <w:tcPr>
            <w:tcW w:w="2127" w:type="dxa"/>
            <w:tcBorders>
              <w:right w:val="single" w:sz="4" w:space="0" w:color="auto"/>
            </w:tcBorders>
          </w:tcPr>
          <w:p w14:paraId="3587458B" w14:textId="77777777" w:rsidR="001E41F3" w:rsidRDefault="001E41F3">
            <w:pPr>
              <w:pStyle w:val="CRCoverPage"/>
              <w:spacing w:after="0"/>
              <w:rPr>
                <w:noProof/>
                <w:sz w:val="8"/>
                <w:szCs w:val="8"/>
              </w:rPr>
            </w:pPr>
          </w:p>
        </w:tc>
      </w:tr>
      <w:tr w:rsidR="001E41F3" w14:paraId="13C08659" w14:textId="77777777" w:rsidTr="00547111">
        <w:trPr>
          <w:cantSplit/>
        </w:trPr>
        <w:tc>
          <w:tcPr>
            <w:tcW w:w="1843" w:type="dxa"/>
            <w:tcBorders>
              <w:left w:val="single" w:sz="4" w:space="0" w:color="auto"/>
            </w:tcBorders>
          </w:tcPr>
          <w:p w14:paraId="550E266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E3F1A5" w14:textId="63509AD5" w:rsidR="001E41F3" w:rsidRDefault="00964FC2" w:rsidP="00D24991">
            <w:pPr>
              <w:pStyle w:val="CRCoverPage"/>
              <w:spacing w:after="0"/>
              <w:ind w:left="100" w:right="-609"/>
              <w:rPr>
                <w:b/>
                <w:noProof/>
              </w:rPr>
            </w:pPr>
            <w:r>
              <w:rPr>
                <w:b/>
                <w:noProof/>
              </w:rPr>
              <w:t>B</w:t>
            </w:r>
          </w:p>
        </w:tc>
        <w:tc>
          <w:tcPr>
            <w:tcW w:w="3402" w:type="dxa"/>
            <w:gridSpan w:val="5"/>
            <w:tcBorders>
              <w:left w:val="nil"/>
            </w:tcBorders>
          </w:tcPr>
          <w:p w14:paraId="35BA1192" w14:textId="77777777" w:rsidR="001E41F3" w:rsidRDefault="001E41F3">
            <w:pPr>
              <w:pStyle w:val="CRCoverPage"/>
              <w:spacing w:after="0"/>
              <w:rPr>
                <w:noProof/>
              </w:rPr>
            </w:pPr>
          </w:p>
        </w:tc>
        <w:tc>
          <w:tcPr>
            <w:tcW w:w="1417" w:type="dxa"/>
            <w:gridSpan w:val="3"/>
            <w:tcBorders>
              <w:left w:val="nil"/>
            </w:tcBorders>
          </w:tcPr>
          <w:p w14:paraId="3E40E4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8DFA19" w14:textId="6097B7C9" w:rsidR="001E41F3" w:rsidRDefault="00AE4DFE">
            <w:pPr>
              <w:pStyle w:val="CRCoverPage"/>
              <w:spacing w:after="0"/>
              <w:ind w:left="100"/>
              <w:rPr>
                <w:noProof/>
              </w:rPr>
            </w:pPr>
            <w:r>
              <w:rPr>
                <w:noProof/>
              </w:rPr>
              <w:t>Rel-1</w:t>
            </w:r>
            <w:r w:rsidR="00964FC2">
              <w:rPr>
                <w:noProof/>
              </w:rPr>
              <w:t>6</w:t>
            </w:r>
          </w:p>
        </w:tc>
      </w:tr>
      <w:tr w:rsidR="001E41F3" w14:paraId="0FA5A911" w14:textId="77777777" w:rsidTr="00547111">
        <w:tc>
          <w:tcPr>
            <w:tcW w:w="1843" w:type="dxa"/>
            <w:tcBorders>
              <w:left w:val="single" w:sz="4" w:space="0" w:color="auto"/>
              <w:bottom w:val="single" w:sz="4" w:space="0" w:color="auto"/>
            </w:tcBorders>
          </w:tcPr>
          <w:p w14:paraId="5BEEC212" w14:textId="77777777" w:rsidR="001E41F3" w:rsidRDefault="001E41F3">
            <w:pPr>
              <w:pStyle w:val="CRCoverPage"/>
              <w:spacing w:after="0"/>
              <w:rPr>
                <w:b/>
                <w:i/>
                <w:noProof/>
              </w:rPr>
            </w:pPr>
          </w:p>
        </w:tc>
        <w:tc>
          <w:tcPr>
            <w:tcW w:w="4677" w:type="dxa"/>
            <w:gridSpan w:val="8"/>
            <w:tcBorders>
              <w:bottom w:val="single" w:sz="4" w:space="0" w:color="auto"/>
            </w:tcBorders>
          </w:tcPr>
          <w:p w14:paraId="7198202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165C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E4769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AFABCA" w14:textId="77777777" w:rsidTr="00547111">
        <w:tc>
          <w:tcPr>
            <w:tcW w:w="1843" w:type="dxa"/>
          </w:tcPr>
          <w:p w14:paraId="6153A579" w14:textId="77777777" w:rsidR="001E41F3" w:rsidRDefault="001E41F3">
            <w:pPr>
              <w:pStyle w:val="CRCoverPage"/>
              <w:spacing w:after="0"/>
              <w:rPr>
                <w:b/>
                <w:i/>
                <w:noProof/>
                <w:sz w:val="8"/>
                <w:szCs w:val="8"/>
              </w:rPr>
            </w:pPr>
          </w:p>
        </w:tc>
        <w:tc>
          <w:tcPr>
            <w:tcW w:w="7797" w:type="dxa"/>
            <w:gridSpan w:val="10"/>
          </w:tcPr>
          <w:p w14:paraId="61000AEA" w14:textId="77777777" w:rsidR="001E41F3" w:rsidRDefault="001E41F3">
            <w:pPr>
              <w:pStyle w:val="CRCoverPage"/>
              <w:spacing w:after="0"/>
              <w:rPr>
                <w:noProof/>
                <w:sz w:val="8"/>
                <w:szCs w:val="8"/>
              </w:rPr>
            </w:pPr>
          </w:p>
        </w:tc>
      </w:tr>
      <w:tr w:rsidR="001E41F3" w14:paraId="519CE795" w14:textId="77777777" w:rsidTr="00547111">
        <w:tc>
          <w:tcPr>
            <w:tcW w:w="2694" w:type="dxa"/>
            <w:gridSpan w:val="2"/>
            <w:tcBorders>
              <w:top w:val="single" w:sz="4" w:space="0" w:color="auto"/>
              <w:left w:val="single" w:sz="4" w:space="0" w:color="auto"/>
            </w:tcBorders>
          </w:tcPr>
          <w:p w14:paraId="435E5D1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ABEB81" w14:textId="788540FC" w:rsidR="00517E85" w:rsidRDefault="00F51A84">
            <w:pPr>
              <w:pStyle w:val="CRCoverPage"/>
              <w:spacing w:after="0"/>
              <w:ind w:left="100"/>
              <w:rPr>
                <w:noProof/>
              </w:rPr>
            </w:pPr>
            <w:r>
              <w:rPr>
                <w:noProof/>
              </w:rPr>
              <w:t>When the NF Profile of an NF Instance changes, it is not clear in the specification what is the expected behaviour of NRF when the NF status changes between the different states (REGISTERED - SUSPENDED - UNDISCOVERABLE).</w:t>
            </w:r>
            <w:r w:rsidR="008C05DD">
              <w:rPr>
                <w:noProof/>
              </w:rPr>
              <w:t xml:space="preserve"> One possible interpretation could be that a change</w:t>
            </w:r>
            <w:r w:rsidR="00517E85">
              <w:rPr>
                <w:noProof/>
              </w:rPr>
              <w:t xml:space="preserve"> e.g.</w:t>
            </w:r>
            <w:r w:rsidR="008C05DD">
              <w:rPr>
                <w:noProof/>
              </w:rPr>
              <w:t xml:space="preserve"> from SUSPEDED </w:t>
            </w:r>
            <w:r w:rsidR="00517E85">
              <w:rPr>
                <w:noProof/>
              </w:rPr>
              <w:t>to</w:t>
            </w:r>
            <w:r w:rsidR="008C05DD">
              <w:rPr>
                <w:noProof/>
              </w:rPr>
              <w:t xml:space="preserve"> REGISTERED results in NRF sending event type "NF_REGISTERED", and another interpretation could be to send "NF_PROFILE_CHANGED".</w:t>
            </w:r>
          </w:p>
          <w:p w14:paraId="6DB79725" w14:textId="77777777" w:rsidR="00517E85" w:rsidRDefault="00517E85">
            <w:pPr>
              <w:pStyle w:val="CRCoverPage"/>
              <w:spacing w:after="0"/>
              <w:ind w:left="100"/>
              <w:rPr>
                <w:noProof/>
              </w:rPr>
            </w:pPr>
          </w:p>
          <w:p w14:paraId="04763250" w14:textId="2F76701B" w:rsidR="00F51A84" w:rsidRDefault="008C05DD">
            <w:pPr>
              <w:pStyle w:val="CRCoverPage"/>
              <w:spacing w:after="0"/>
              <w:ind w:left="100"/>
              <w:rPr>
                <w:noProof/>
              </w:rPr>
            </w:pPr>
            <w:r>
              <w:rPr>
                <w:noProof/>
              </w:rPr>
              <w:t xml:space="preserve">It is proposed to keep an homogeneous approach across all different conditions, and notify "NF_REGISTERED"/"NF_DEREGISTERED" only when an NF is newly registered/deregistered into/from the NRF; </w:t>
            </w:r>
            <w:r w:rsidR="00517E85">
              <w:rPr>
                <w:noProof/>
              </w:rPr>
              <w:t xml:space="preserve">then, </w:t>
            </w:r>
            <w:r>
              <w:rPr>
                <w:noProof/>
              </w:rPr>
              <w:t>in all cases of a profile change</w:t>
            </w:r>
            <w:r w:rsidR="00517E85">
              <w:rPr>
                <w:noProof/>
              </w:rPr>
              <w:t xml:space="preserve"> (including a change of status)</w:t>
            </w:r>
            <w:r>
              <w:rPr>
                <w:noProof/>
              </w:rPr>
              <w:t>, the NRF notifies with "NF_PROFILE_CHANGED".</w:t>
            </w:r>
          </w:p>
          <w:p w14:paraId="0A12D68C" w14:textId="372E5064" w:rsidR="00F51A84" w:rsidRDefault="00F51A84">
            <w:pPr>
              <w:pStyle w:val="CRCoverPage"/>
              <w:spacing w:after="0"/>
              <w:ind w:left="100"/>
              <w:rPr>
                <w:noProof/>
              </w:rPr>
            </w:pPr>
          </w:p>
          <w:p w14:paraId="06CEE02D" w14:textId="77777777" w:rsidR="00517E85" w:rsidRDefault="00517E85">
            <w:pPr>
              <w:pStyle w:val="CRCoverPage"/>
              <w:spacing w:after="0"/>
              <w:ind w:left="100"/>
              <w:rPr>
                <w:noProof/>
              </w:rPr>
            </w:pPr>
          </w:p>
          <w:p w14:paraId="75F242DF" w14:textId="2920A658" w:rsidR="00F51A84" w:rsidRDefault="00F51A84">
            <w:pPr>
              <w:pStyle w:val="CRCoverPage"/>
              <w:spacing w:after="0"/>
              <w:ind w:left="100"/>
              <w:rPr>
                <w:noProof/>
              </w:rPr>
            </w:pPr>
            <w:r>
              <w:rPr>
                <w:noProof/>
              </w:rPr>
              <w:t xml:space="preserve">In addition, when </w:t>
            </w:r>
            <w:r w:rsidR="00517E85">
              <w:rPr>
                <w:noProof/>
              </w:rPr>
              <w:t xml:space="preserve">an </w:t>
            </w:r>
            <w:r>
              <w:rPr>
                <w:noProof/>
              </w:rPr>
              <w:t>NF Instance starts or stops being part of a subscription condition to a set of NFs</w:t>
            </w:r>
            <w:r w:rsidR="00517E85">
              <w:rPr>
                <w:noProof/>
              </w:rPr>
              <w:t xml:space="preserve">, </w:t>
            </w:r>
            <w:r>
              <w:rPr>
                <w:noProof/>
              </w:rPr>
              <w:t xml:space="preserve">the spec </w:t>
            </w:r>
            <w:r w:rsidR="00517E85">
              <w:rPr>
                <w:noProof/>
              </w:rPr>
              <w:t>is already</w:t>
            </w:r>
            <w:r>
              <w:rPr>
                <w:noProof/>
              </w:rPr>
              <w:t xml:space="preserve"> clear in that the event type should be NF_PROFILE_CHANGED</w:t>
            </w:r>
            <w:r w:rsidR="00F80C17">
              <w:rPr>
                <w:noProof/>
              </w:rPr>
              <w:t xml:space="preserve">, but it should be </w:t>
            </w:r>
            <w:r w:rsidR="00517E85">
              <w:rPr>
                <w:noProof/>
              </w:rPr>
              <w:t xml:space="preserve">further </w:t>
            </w:r>
            <w:r w:rsidR="00F80C17">
              <w:rPr>
                <w:noProof/>
              </w:rPr>
              <w:t>clarified that:</w:t>
            </w:r>
          </w:p>
          <w:p w14:paraId="543C90B1" w14:textId="77777777" w:rsidR="00F8248C" w:rsidRDefault="00F8248C">
            <w:pPr>
              <w:pStyle w:val="CRCoverPage"/>
              <w:spacing w:after="0"/>
              <w:ind w:left="100"/>
              <w:rPr>
                <w:noProof/>
              </w:rPr>
            </w:pPr>
          </w:p>
          <w:p w14:paraId="22491117" w14:textId="0D47A3EA" w:rsidR="00F80C17" w:rsidRDefault="00F80C17" w:rsidP="00F8248C">
            <w:pPr>
              <w:pStyle w:val="CRCoverPage"/>
              <w:spacing w:after="0"/>
              <w:ind w:left="284"/>
              <w:rPr>
                <w:noProof/>
              </w:rPr>
            </w:pPr>
            <w:r>
              <w:rPr>
                <w:noProof/>
              </w:rPr>
              <w:t>- when an NF starts being part of the subscription condition, the full NF profile must be notified because the subscribing NF might not have any prior data for such NF Instance (from a potential previous discovery response)</w:t>
            </w:r>
          </w:p>
          <w:p w14:paraId="10680574" w14:textId="77777777" w:rsidR="00F8248C" w:rsidRDefault="00F8248C" w:rsidP="00F8248C">
            <w:pPr>
              <w:pStyle w:val="CRCoverPage"/>
              <w:spacing w:after="0"/>
              <w:ind w:left="284"/>
              <w:rPr>
                <w:noProof/>
              </w:rPr>
            </w:pPr>
          </w:p>
          <w:p w14:paraId="11B7E8DE" w14:textId="402CAF23" w:rsidR="00F80C17" w:rsidRDefault="00F80C17" w:rsidP="00F8248C">
            <w:pPr>
              <w:pStyle w:val="CRCoverPage"/>
              <w:spacing w:after="0"/>
              <w:ind w:left="284"/>
              <w:rPr>
                <w:noProof/>
              </w:rPr>
            </w:pPr>
            <w:r>
              <w:rPr>
                <w:noProof/>
              </w:rPr>
              <w:t>- it is helpful for the consumer to get a clear indication of whetehr the notification if received as a result of the NF instance to start or stop being part of a subscription condition (otherwise, it must keep track of the subscription condition used, and analyze the received profile data in the notification to determine what did really happen</w:t>
            </w:r>
            <w:r w:rsidR="00F8248C">
              <w:rPr>
                <w:noProof/>
              </w:rPr>
              <w:t>, as the real reason for the notification).</w:t>
            </w:r>
          </w:p>
          <w:p w14:paraId="16262D19" w14:textId="39D016BA" w:rsidR="00DF102A" w:rsidRDefault="00DF102A">
            <w:pPr>
              <w:pStyle w:val="CRCoverPage"/>
              <w:spacing w:after="0"/>
              <w:ind w:left="100"/>
              <w:rPr>
                <w:noProof/>
              </w:rPr>
            </w:pPr>
          </w:p>
        </w:tc>
      </w:tr>
      <w:tr w:rsidR="001E41F3" w14:paraId="399F193A" w14:textId="77777777" w:rsidTr="00547111">
        <w:tc>
          <w:tcPr>
            <w:tcW w:w="2694" w:type="dxa"/>
            <w:gridSpan w:val="2"/>
            <w:tcBorders>
              <w:left w:val="single" w:sz="4" w:space="0" w:color="auto"/>
            </w:tcBorders>
          </w:tcPr>
          <w:p w14:paraId="0B6D0E4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8A642" w14:textId="77777777" w:rsidR="001E41F3" w:rsidRDefault="001E41F3">
            <w:pPr>
              <w:pStyle w:val="CRCoverPage"/>
              <w:spacing w:after="0"/>
              <w:rPr>
                <w:noProof/>
                <w:sz w:val="8"/>
                <w:szCs w:val="8"/>
              </w:rPr>
            </w:pPr>
          </w:p>
        </w:tc>
      </w:tr>
      <w:tr w:rsidR="001E41F3" w14:paraId="6BAFA6C2" w14:textId="77777777" w:rsidTr="00547111">
        <w:tc>
          <w:tcPr>
            <w:tcW w:w="2694" w:type="dxa"/>
            <w:gridSpan w:val="2"/>
            <w:tcBorders>
              <w:left w:val="single" w:sz="4" w:space="0" w:color="auto"/>
            </w:tcBorders>
          </w:tcPr>
          <w:p w14:paraId="2797AB9A"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72F4819B" w14:textId="649A3603" w:rsidR="004F7EF7" w:rsidRDefault="00F8248C">
            <w:pPr>
              <w:pStyle w:val="CRCoverPage"/>
              <w:spacing w:after="0"/>
              <w:ind w:left="100"/>
              <w:rPr>
                <w:noProof/>
              </w:rPr>
            </w:pPr>
            <w:r>
              <w:rPr>
                <w:noProof/>
              </w:rPr>
              <w:t>- Clarify that changes of NF status always result in sending NF_PROFILE_CHANGED as event type.</w:t>
            </w:r>
          </w:p>
          <w:p w14:paraId="0B170C33" w14:textId="77777777" w:rsidR="00517E85" w:rsidRDefault="00517E85">
            <w:pPr>
              <w:pStyle w:val="CRCoverPage"/>
              <w:spacing w:after="0"/>
              <w:ind w:left="100"/>
              <w:rPr>
                <w:noProof/>
              </w:rPr>
            </w:pPr>
          </w:p>
          <w:p w14:paraId="3BC896BE" w14:textId="023CF9CD" w:rsidR="00F8248C" w:rsidRDefault="00F8248C">
            <w:pPr>
              <w:pStyle w:val="CRCoverPage"/>
              <w:spacing w:after="0"/>
              <w:ind w:left="100"/>
              <w:rPr>
                <w:noProof/>
              </w:rPr>
            </w:pPr>
            <w:r>
              <w:rPr>
                <w:noProof/>
              </w:rPr>
              <w:t>- Add a new attribute in NotificationData, so the NRF can indicate explicitly whether the notification is due to the new NF Profile to start or stop being part of an existing subscription condition to a set of NFs.</w:t>
            </w:r>
          </w:p>
          <w:p w14:paraId="009EEB25" w14:textId="7302C88E" w:rsidR="00DF102A" w:rsidRDefault="00DF102A">
            <w:pPr>
              <w:pStyle w:val="CRCoverPage"/>
              <w:spacing w:after="0"/>
              <w:ind w:left="100"/>
              <w:rPr>
                <w:noProof/>
              </w:rPr>
            </w:pPr>
          </w:p>
        </w:tc>
      </w:tr>
      <w:tr w:rsidR="001E41F3" w14:paraId="57938D33" w14:textId="77777777" w:rsidTr="00547111">
        <w:tc>
          <w:tcPr>
            <w:tcW w:w="2694" w:type="dxa"/>
            <w:gridSpan w:val="2"/>
            <w:tcBorders>
              <w:left w:val="single" w:sz="4" w:space="0" w:color="auto"/>
            </w:tcBorders>
          </w:tcPr>
          <w:p w14:paraId="4C9D42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17E406" w14:textId="77777777" w:rsidR="001E41F3" w:rsidRDefault="001E41F3">
            <w:pPr>
              <w:pStyle w:val="CRCoverPage"/>
              <w:spacing w:after="0"/>
              <w:rPr>
                <w:noProof/>
                <w:sz w:val="8"/>
                <w:szCs w:val="8"/>
              </w:rPr>
            </w:pPr>
          </w:p>
        </w:tc>
      </w:tr>
      <w:tr w:rsidR="001E41F3" w14:paraId="67B1853E" w14:textId="77777777" w:rsidTr="00547111">
        <w:tc>
          <w:tcPr>
            <w:tcW w:w="2694" w:type="dxa"/>
            <w:gridSpan w:val="2"/>
            <w:tcBorders>
              <w:left w:val="single" w:sz="4" w:space="0" w:color="auto"/>
              <w:bottom w:val="single" w:sz="4" w:space="0" w:color="auto"/>
            </w:tcBorders>
          </w:tcPr>
          <w:p w14:paraId="529CC14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B3D446E" w14:textId="1DC89991" w:rsidR="001E41F3" w:rsidRDefault="00F8248C">
            <w:pPr>
              <w:pStyle w:val="CRCoverPage"/>
              <w:spacing w:after="0"/>
              <w:ind w:left="100"/>
              <w:rPr>
                <w:noProof/>
              </w:rPr>
            </w:pPr>
            <w:r>
              <w:rPr>
                <w:noProof/>
              </w:rPr>
              <w:t>Unclear and non-optimal NRF behaviour.</w:t>
            </w:r>
          </w:p>
          <w:p w14:paraId="62AED1BF" w14:textId="59A2F27B" w:rsidR="00360807" w:rsidRDefault="00360807">
            <w:pPr>
              <w:pStyle w:val="CRCoverPage"/>
              <w:spacing w:after="0"/>
              <w:ind w:left="100"/>
              <w:rPr>
                <w:noProof/>
              </w:rPr>
            </w:pPr>
          </w:p>
        </w:tc>
      </w:tr>
      <w:tr w:rsidR="001E41F3" w14:paraId="43B93EAE" w14:textId="77777777" w:rsidTr="00547111">
        <w:tc>
          <w:tcPr>
            <w:tcW w:w="2694" w:type="dxa"/>
            <w:gridSpan w:val="2"/>
          </w:tcPr>
          <w:p w14:paraId="20519B34" w14:textId="77777777" w:rsidR="001E41F3" w:rsidRDefault="001E41F3">
            <w:pPr>
              <w:pStyle w:val="CRCoverPage"/>
              <w:spacing w:after="0"/>
              <w:rPr>
                <w:b/>
                <w:i/>
                <w:noProof/>
                <w:sz w:val="8"/>
                <w:szCs w:val="8"/>
              </w:rPr>
            </w:pPr>
          </w:p>
        </w:tc>
        <w:tc>
          <w:tcPr>
            <w:tcW w:w="6946" w:type="dxa"/>
            <w:gridSpan w:val="9"/>
          </w:tcPr>
          <w:p w14:paraId="75BBE125" w14:textId="77777777" w:rsidR="001E41F3" w:rsidRDefault="001E41F3">
            <w:pPr>
              <w:pStyle w:val="CRCoverPage"/>
              <w:spacing w:after="0"/>
              <w:rPr>
                <w:noProof/>
                <w:sz w:val="8"/>
                <w:szCs w:val="8"/>
              </w:rPr>
            </w:pPr>
          </w:p>
        </w:tc>
      </w:tr>
      <w:tr w:rsidR="001E41F3" w14:paraId="2B72B7A3" w14:textId="77777777" w:rsidTr="00547111">
        <w:tc>
          <w:tcPr>
            <w:tcW w:w="2694" w:type="dxa"/>
            <w:gridSpan w:val="2"/>
            <w:tcBorders>
              <w:top w:val="single" w:sz="4" w:space="0" w:color="auto"/>
              <w:left w:val="single" w:sz="4" w:space="0" w:color="auto"/>
            </w:tcBorders>
          </w:tcPr>
          <w:p w14:paraId="34A664F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C23B5" w14:textId="2F1C75AD" w:rsidR="001E41F3" w:rsidRDefault="00F8248C">
            <w:pPr>
              <w:pStyle w:val="CRCoverPage"/>
              <w:spacing w:after="0"/>
              <w:ind w:left="100"/>
              <w:rPr>
                <w:noProof/>
              </w:rPr>
            </w:pPr>
            <w:r w:rsidRPr="00690A26">
              <w:t>5.2.2.6.2</w:t>
            </w:r>
            <w:r>
              <w:t xml:space="preserve">, </w:t>
            </w:r>
            <w:r w:rsidRPr="00690A26">
              <w:t>6.1.6.2.17</w:t>
            </w:r>
            <w:r>
              <w:t xml:space="preserve">, </w:t>
            </w:r>
            <w:r w:rsidRPr="00F8248C">
              <w:t>6.1.6.3.xx</w:t>
            </w:r>
            <w:r>
              <w:t xml:space="preserve"> (new), A.2</w:t>
            </w:r>
          </w:p>
        </w:tc>
      </w:tr>
      <w:tr w:rsidR="001E41F3" w14:paraId="1AF54B86" w14:textId="77777777" w:rsidTr="00547111">
        <w:tc>
          <w:tcPr>
            <w:tcW w:w="2694" w:type="dxa"/>
            <w:gridSpan w:val="2"/>
            <w:tcBorders>
              <w:left w:val="single" w:sz="4" w:space="0" w:color="auto"/>
            </w:tcBorders>
          </w:tcPr>
          <w:p w14:paraId="6AFBBCC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872DCF" w14:textId="77777777" w:rsidR="001E41F3" w:rsidRDefault="001E41F3">
            <w:pPr>
              <w:pStyle w:val="CRCoverPage"/>
              <w:spacing w:after="0"/>
              <w:rPr>
                <w:noProof/>
                <w:sz w:val="8"/>
                <w:szCs w:val="8"/>
              </w:rPr>
            </w:pPr>
          </w:p>
        </w:tc>
      </w:tr>
      <w:tr w:rsidR="001E41F3" w14:paraId="2195A954" w14:textId="77777777" w:rsidTr="00547111">
        <w:tc>
          <w:tcPr>
            <w:tcW w:w="2694" w:type="dxa"/>
            <w:gridSpan w:val="2"/>
            <w:tcBorders>
              <w:left w:val="single" w:sz="4" w:space="0" w:color="auto"/>
            </w:tcBorders>
          </w:tcPr>
          <w:p w14:paraId="4F5F07A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B67A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7E9883" w14:textId="77777777" w:rsidR="001E41F3" w:rsidRDefault="001E41F3">
            <w:pPr>
              <w:pStyle w:val="CRCoverPage"/>
              <w:spacing w:after="0"/>
              <w:jc w:val="center"/>
              <w:rPr>
                <w:b/>
                <w:caps/>
                <w:noProof/>
              </w:rPr>
            </w:pPr>
            <w:r>
              <w:rPr>
                <w:b/>
                <w:caps/>
                <w:noProof/>
              </w:rPr>
              <w:t>N</w:t>
            </w:r>
          </w:p>
        </w:tc>
        <w:tc>
          <w:tcPr>
            <w:tcW w:w="2977" w:type="dxa"/>
            <w:gridSpan w:val="4"/>
          </w:tcPr>
          <w:p w14:paraId="7DADD0C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302204" w14:textId="77777777" w:rsidR="001E41F3" w:rsidRDefault="001E41F3">
            <w:pPr>
              <w:pStyle w:val="CRCoverPage"/>
              <w:spacing w:after="0"/>
              <w:ind w:left="99"/>
              <w:rPr>
                <w:noProof/>
              </w:rPr>
            </w:pPr>
          </w:p>
        </w:tc>
      </w:tr>
      <w:tr w:rsidR="001E41F3" w14:paraId="4F4FBA6E" w14:textId="77777777" w:rsidTr="00547111">
        <w:tc>
          <w:tcPr>
            <w:tcW w:w="2694" w:type="dxa"/>
            <w:gridSpan w:val="2"/>
            <w:tcBorders>
              <w:left w:val="single" w:sz="4" w:space="0" w:color="auto"/>
            </w:tcBorders>
          </w:tcPr>
          <w:p w14:paraId="058DC60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F190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774BE" w14:textId="77777777" w:rsidR="001E41F3" w:rsidRDefault="004E1669">
            <w:pPr>
              <w:pStyle w:val="CRCoverPage"/>
              <w:spacing w:after="0"/>
              <w:jc w:val="center"/>
              <w:rPr>
                <w:b/>
                <w:caps/>
                <w:noProof/>
              </w:rPr>
            </w:pPr>
            <w:r>
              <w:rPr>
                <w:b/>
                <w:caps/>
                <w:noProof/>
              </w:rPr>
              <w:t>X</w:t>
            </w:r>
          </w:p>
        </w:tc>
        <w:tc>
          <w:tcPr>
            <w:tcW w:w="2977" w:type="dxa"/>
            <w:gridSpan w:val="4"/>
          </w:tcPr>
          <w:p w14:paraId="3A8644D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0AA459" w14:textId="77777777" w:rsidR="001E41F3" w:rsidRDefault="00145D43">
            <w:pPr>
              <w:pStyle w:val="CRCoverPage"/>
              <w:spacing w:after="0"/>
              <w:ind w:left="99"/>
              <w:rPr>
                <w:noProof/>
              </w:rPr>
            </w:pPr>
            <w:r>
              <w:rPr>
                <w:noProof/>
              </w:rPr>
              <w:t xml:space="preserve">TS/TR ... CR ... </w:t>
            </w:r>
          </w:p>
        </w:tc>
      </w:tr>
      <w:tr w:rsidR="001E41F3" w14:paraId="34535C77" w14:textId="77777777" w:rsidTr="00547111">
        <w:tc>
          <w:tcPr>
            <w:tcW w:w="2694" w:type="dxa"/>
            <w:gridSpan w:val="2"/>
            <w:tcBorders>
              <w:left w:val="single" w:sz="4" w:space="0" w:color="auto"/>
            </w:tcBorders>
          </w:tcPr>
          <w:p w14:paraId="40AFEE7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5C49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81B61A" w14:textId="77777777" w:rsidR="001E41F3" w:rsidRDefault="004E1669">
            <w:pPr>
              <w:pStyle w:val="CRCoverPage"/>
              <w:spacing w:after="0"/>
              <w:jc w:val="center"/>
              <w:rPr>
                <w:b/>
                <w:caps/>
                <w:noProof/>
              </w:rPr>
            </w:pPr>
            <w:r>
              <w:rPr>
                <w:b/>
                <w:caps/>
                <w:noProof/>
              </w:rPr>
              <w:t>X</w:t>
            </w:r>
          </w:p>
        </w:tc>
        <w:tc>
          <w:tcPr>
            <w:tcW w:w="2977" w:type="dxa"/>
            <w:gridSpan w:val="4"/>
          </w:tcPr>
          <w:p w14:paraId="5633CCA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C3EE7E7" w14:textId="77777777" w:rsidR="001E41F3" w:rsidRDefault="00145D43">
            <w:pPr>
              <w:pStyle w:val="CRCoverPage"/>
              <w:spacing w:after="0"/>
              <w:ind w:left="99"/>
              <w:rPr>
                <w:noProof/>
              </w:rPr>
            </w:pPr>
            <w:r>
              <w:rPr>
                <w:noProof/>
              </w:rPr>
              <w:t xml:space="preserve">TS/TR ... CR ... </w:t>
            </w:r>
          </w:p>
        </w:tc>
      </w:tr>
      <w:tr w:rsidR="001E41F3" w14:paraId="0F7C906C" w14:textId="77777777" w:rsidTr="00547111">
        <w:tc>
          <w:tcPr>
            <w:tcW w:w="2694" w:type="dxa"/>
            <w:gridSpan w:val="2"/>
            <w:tcBorders>
              <w:left w:val="single" w:sz="4" w:space="0" w:color="auto"/>
            </w:tcBorders>
          </w:tcPr>
          <w:p w14:paraId="7D0F090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D992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D1686E" w14:textId="77777777" w:rsidR="001E41F3" w:rsidRDefault="004E1669">
            <w:pPr>
              <w:pStyle w:val="CRCoverPage"/>
              <w:spacing w:after="0"/>
              <w:jc w:val="center"/>
              <w:rPr>
                <w:b/>
                <w:caps/>
                <w:noProof/>
              </w:rPr>
            </w:pPr>
            <w:r>
              <w:rPr>
                <w:b/>
                <w:caps/>
                <w:noProof/>
              </w:rPr>
              <w:t>X</w:t>
            </w:r>
          </w:p>
        </w:tc>
        <w:tc>
          <w:tcPr>
            <w:tcW w:w="2977" w:type="dxa"/>
            <w:gridSpan w:val="4"/>
          </w:tcPr>
          <w:p w14:paraId="21A031F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A9505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644659F" w14:textId="77777777" w:rsidTr="008863B9">
        <w:tc>
          <w:tcPr>
            <w:tcW w:w="2694" w:type="dxa"/>
            <w:gridSpan w:val="2"/>
            <w:tcBorders>
              <w:left w:val="single" w:sz="4" w:space="0" w:color="auto"/>
            </w:tcBorders>
          </w:tcPr>
          <w:p w14:paraId="38BD3F26" w14:textId="77777777" w:rsidR="001E41F3" w:rsidRDefault="001E41F3">
            <w:pPr>
              <w:pStyle w:val="CRCoverPage"/>
              <w:spacing w:after="0"/>
              <w:rPr>
                <w:b/>
                <w:i/>
                <w:noProof/>
              </w:rPr>
            </w:pPr>
          </w:p>
        </w:tc>
        <w:tc>
          <w:tcPr>
            <w:tcW w:w="6946" w:type="dxa"/>
            <w:gridSpan w:val="9"/>
            <w:tcBorders>
              <w:right w:val="single" w:sz="4" w:space="0" w:color="auto"/>
            </w:tcBorders>
          </w:tcPr>
          <w:p w14:paraId="4F2C6C52" w14:textId="77777777" w:rsidR="001E41F3" w:rsidRDefault="001E41F3">
            <w:pPr>
              <w:pStyle w:val="CRCoverPage"/>
              <w:spacing w:after="0"/>
              <w:rPr>
                <w:noProof/>
              </w:rPr>
            </w:pPr>
          </w:p>
        </w:tc>
      </w:tr>
      <w:tr w:rsidR="001E41F3" w14:paraId="75CAB1B4" w14:textId="77777777" w:rsidTr="008863B9">
        <w:tc>
          <w:tcPr>
            <w:tcW w:w="2694" w:type="dxa"/>
            <w:gridSpan w:val="2"/>
            <w:tcBorders>
              <w:left w:val="single" w:sz="4" w:space="0" w:color="auto"/>
              <w:bottom w:val="single" w:sz="4" w:space="0" w:color="auto"/>
            </w:tcBorders>
          </w:tcPr>
          <w:p w14:paraId="38FB6A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279FEE1" w14:textId="27730707" w:rsidR="001E41F3" w:rsidRDefault="00C63311" w:rsidP="00A01158">
            <w:pPr>
              <w:pStyle w:val="CRCoverPage"/>
              <w:spacing w:after="0"/>
              <w:ind w:left="100"/>
              <w:rPr>
                <w:noProof/>
              </w:rPr>
            </w:pPr>
            <w:r>
              <w:rPr>
                <w:noProof/>
              </w:rPr>
              <w:t xml:space="preserve">This CR </w:t>
            </w:r>
            <w:r w:rsidR="00371DD7">
              <w:rPr>
                <w:noProof/>
              </w:rPr>
              <w:t>introduces backwards compatible corrections, with impacts</w:t>
            </w:r>
            <w:r>
              <w:rPr>
                <w:noProof/>
              </w:rPr>
              <w:t xml:space="preserve"> </w:t>
            </w:r>
            <w:r w:rsidR="00371DD7">
              <w:rPr>
                <w:noProof/>
              </w:rPr>
              <w:t>on the</w:t>
            </w:r>
            <w:r>
              <w:rPr>
                <w:noProof/>
              </w:rPr>
              <w:t xml:space="preserve"> </w:t>
            </w:r>
            <w:r w:rsidR="00371DD7">
              <w:rPr>
                <w:noProof/>
              </w:rPr>
              <w:t xml:space="preserve">following </w:t>
            </w:r>
            <w:r>
              <w:rPr>
                <w:noProof/>
              </w:rPr>
              <w:t>API</w:t>
            </w:r>
            <w:r w:rsidR="00371DD7">
              <w:rPr>
                <w:noProof/>
              </w:rPr>
              <w:t>s:</w:t>
            </w:r>
          </w:p>
          <w:p w14:paraId="7916EE30" w14:textId="77777777" w:rsidR="00371DD7" w:rsidRDefault="00371DD7" w:rsidP="00371DD7">
            <w:pPr>
              <w:pStyle w:val="CRCoverPage"/>
              <w:spacing w:after="0"/>
              <w:ind w:left="284"/>
              <w:rPr>
                <w:noProof/>
              </w:rPr>
            </w:pPr>
            <w:r>
              <w:rPr>
                <w:noProof/>
              </w:rPr>
              <w:t>- TS29510_Nnrf_NFManagement.yaml</w:t>
            </w:r>
          </w:p>
          <w:p w14:paraId="203D96B0" w14:textId="3FE2C11B" w:rsidR="00371DD7" w:rsidRDefault="00371DD7" w:rsidP="00371DD7">
            <w:pPr>
              <w:pStyle w:val="CRCoverPage"/>
              <w:spacing w:after="0"/>
              <w:ind w:left="284"/>
              <w:rPr>
                <w:noProof/>
              </w:rPr>
            </w:pPr>
          </w:p>
        </w:tc>
      </w:tr>
      <w:tr w:rsidR="008863B9" w:rsidRPr="008863B9" w14:paraId="4498CA02" w14:textId="77777777" w:rsidTr="008863B9">
        <w:tc>
          <w:tcPr>
            <w:tcW w:w="2694" w:type="dxa"/>
            <w:gridSpan w:val="2"/>
            <w:tcBorders>
              <w:top w:val="single" w:sz="4" w:space="0" w:color="auto"/>
              <w:bottom w:val="single" w:sz="4" w:space="0" w:color="auto"/>
            </w:tcBorders>
          </w:tcPr>
          <w:p w14:paraId="7C10497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DE420E" w14:textId="77777777" w:rsidR="008863B9" w:rsidRPr="008863B9" w:rsidRDefault="008863B9">
            <w:pPr>
              <w:pStyle w:val="CRCoverPage"/>
              <w:spacing w:after="0"/>
              <w:ind w:left="100"/>
              <w:rPr>
                <w:noProof/>
                <w:sz w:val="8"/>
                <w:szCs w:val="8"/>
              </w:rPr>
            </w:pPr>
          </w:p>
        </w:tc>
      </w:tr>
      <w:tr w:rsidR="008863B9" w14:paraId="08B005BE" w14:textId="77777777" w:rsidTr="008863B9">
        <w:tc>
          <w:tcPr>
            <w:tcW w:w="2694" w:type="dxa"/>
            <w:gridSpan w:val="2"/>
            <w:tcBorders>
              <w:top w:val="single" w:sz="4" w:space="0" w:color="auto"/>
              <w:left w:val="single" w:sz="4" w:space="0" w:color="auto"/>
              <w:bottom w:val="single" w:sz="4" w:space="0" w:color="auto"/>
            </w:tcBorders>
          </w:tcPr>
          <w:p w14:paraId="348A8E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77CAE8" w14:textId="51229BB2" w:rsidR="000B54CB" w:rsidRDefault="000B54CB" w:rsidP="00A01158">
            <w:pPr>
              <w:pStyle w:val="CRCoverPage"/>
              <w:spacing w:after="0"/>
              <w:ind w:left="100"/>
              <w:rPr>
                <w:noProof/>
              </w:rPr>
            </w:pPr>
          </w:p>
        </w:tc>
      </w:tr>
    </w:tbl>
    <w:p w14:paraId="63D90D3B" w14:textId="77777777" w:rsidR="001E41F3" w:rsidRDefault="001E41F3">
      <w:pPr>
        <w:pStyle w:val="CRCoverPage"/>
        <w:spacing w:after="0"/>
        <w:rPr>
          <w:noProof/>
          <w:sz w:val="8"/>
          <w:szCs w:val="8"/>
        </w:rPr>
      </w:pPr>
    </w:p>
    <w:p w14:paraId="18DD8E0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2D8B10" w14:textId="77777777" w:rsidR="0029016E" w:rsidRPr="006B5418" w:rsidRDefault="0029016E" w:rsidP="002901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4937542"/>
      <w:bookmarkStart w:id="3" w:name="_Toc33962357"/>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59CA57C2" w14:textId="77777777" w:rsidR="00964FC2" w:rsidRPr="00690A26" w:rsidRDefault="00964FC2" w:rsidP="00964FC2">
      <w:pPr>
        <w:pStyle w:val="Heading5"/>
      </w:pPr>
      <w:bookmarkStart w:id="4" w:name="_Toc24937569"/>
      <w:bookmarkStart w:id="5" w:name="_Toc33962384"/>
      <w:bookmarkStart w:id="6" w:name="_Toc36460068"/>
      <w:bookmarkEnd w:id="2"/>
      <w:bookmarkEnd w:id="3"/>
      <w:r w:rsidRPr="00690A26">
        <w:t>5.2.2.6.2</w:t>
      </w:r>
      <w:r w:rsidRPr="00690A26">
        <w:tab/>
        <w:t>Notification from NRF in the same PLMN</w:t>
      </w:r>
      <w:bookmarkEnd w:id="4"/>
      <w:bookmarkEnd w:id="5"/>
      <w:bookmarkEnd w:id="6"/>
    </w:p>
    <w:p w14:paraId="42958392" w14:textId="77777777" w:rsidR="00964FC2" w:rsidRPr="00690A26" w:rsidRDefault="00964FC2" w:rsidP="00964FC2">
      <w:r w:rsidRPr="00690A26">
        <w:t>The operation is invoked by issuing a POST request to each callback URI of the different subscribed NF Instances.</w:t>
      </w:r>
    </w:p>
    <w:p w14:paraId="7CE5468F" w14:textId="77777777" w:rsidR="00964FC2" w:rsidRPr="00690A26" w:rsidRDefault="00964FC2" w:rsidP="00964FC2">
      <w:pPr>
        <w:pStyle w:val="TH"/>
      </w:pPr>
      <w:r w:rsidRPr="00690A26">
        <w:rPr>
          <w:lang w:val="fr-FR"/>
        </w:rPr>
        <w:object w:dxaOrig="8685" w:dyaOrig="2115" w14:anchorId="1842E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106pt" o:ole="">
            <v:imagedata r:id="rId13" o:title=""/>
          </v:shape>
          <o:OLEObject Type="Embed" ProgID="Visio.Drawing.11" ShapeID="_x0000_i1025" DrawAspect="Content" ObjectID="_1652784626" r:id="rId14"/>
        </w:object>
      </w:r>
    </w:p>
    <w:p w14:paraId="02D0E9F1" w14:textId="77777777" w:rsidR="00964FC2" w:rsidRPr="00690A26" w:rsidRDefault="00964FC2" w:rsidP="00964FC2">
      <w:pPr>
        <w:pStyle w:val="TF"/>
      </w:pPr>
      <w:r w:rsidRPr="00690A26">
        <w:t>Figure 5.2.2.6.2-1: Notification from NRF in the same PLMN</w:t>
      </w:r>
    </w:p>
    <w:p w14:paraId="23AB7E1F" w14:textId="77777777" w:rsidR="00964FC2" w:rsidRPr="00690A26" w:rsidRDefault="00964FC2" w:rsidP="00964FC2">
      <w:pPr>
        <w:pStyle w:val="B1"/>
      </w:pPr>
      <w:r w:rsidRPr="00690A26">
        <w:t>1.</w:t>
      </w:r>
      <w:r w:rsidRPr="00690A26">
        <w:tab/>
        <w:t>The NRF shall send a POST request to the callback URI.</w:t>
      </w:r>
    </w:p>
    <w:p w14:paraId="05122E41" w14:textId="77777777" w:rsidR="00964FC2" w:rsidRPr="00690A26" w:rsidRDefault="00964FC2" w:rsidP="00964FC2">
      <w:pPr>
        <w:pStyle w:val="B1"/>
        <w:ind w:firstLine="0"/>
      </w:pPr>
      <w:r w:rsidRPr="00690A26">
        <w:t>For notifications of newly registered NF Instances, the request body shall include the data associated to the newly registered NF, and its services, according to the criteria indicated by the NF Service Consumer during the subscription operation. These data shall contain the NFInstanceID of the NF Instance, an indication of the event being notified ("registration"), and the new profile data (including, among others, the services offered by the NF Instance).</w:t>
      </w:r>
    </w:p>
    <w:p w14:paraId="25852691" w14:textId="77777777" w:rsidR="00964FC2" w:rsidRPr="00690A26" w:rsidRDefault="00964FC2" w:rsidP="00964FC2">
      <w:pPr>
        <w:pStyle w:val="B1"/>
        <w:ind w:firstLine="0"/>
      </w:pPr>
      <w:r w:rsidRPr="00690A26">
        <w:t xml:space="preserve">For notifications of changes of the profile of a NF Instance, the request body shall include the </w:t>
      </w:r>
      <w:proofErr w:type="spellStart"/>
      <w:r w:rsidRPr="00690A26">
        <w:t>NFInstancceID</w:t>
      </w:r>
      <w:proofErr w:type="spellEnd"/>
      <w:r w:rsidRPr="00690A26">
        <w:t xml:space="preserve"> of the NF Instance whose profile was changed, an indication of the event being notified ("profile change"), and the new profile data.</w:t>
      </w:r>
    </w:p>
    <w:p w14:paraId="00254FF0" w14:textId="77777777" w:rsidR="00964FC2" w:rsidRPr="00690A26" w:rsidRDefault="00964FC2" w:rsidP="00964FC2">
      <w:pPr>
        <w:pStyle w:val="B1"/>
        <w:ind w:firstLine="0"/>
      </w:pPr>
      <w:r w:rsidRPr="00690A26">
        <w:t>For notifications of deregistration of the NF Instance from NRF, the request body shall include the NFInstanceID of the deregistered NF Instance, and an indication of the event being notified ("deregistration").</w:t>
      </w:r>
    </w:p>
    <w:p w14:paraId="327853B3" w14:textId="63903666" w:rsidR="00964FC2" w:rsidRPr="00690A26" w:rsidRDefault="00964FC2" w:rsidP="00964FC2">
      <w:pPr>
        <w:pStyle w:val="B1"/>
        <w:ind w:firstLine="0"/>
      </w:pPr>
      <w:r w:rsidRPr="00690A26">
        <w:t>When an NF Service Consumer subscribes to a set of NFs (using the different subscription conditions specified in clause 6.1.6.2.35), a change in the profile of the monitored NF Instance may result in such NF becoming a part of the NF set</w:t>
      </w:r>
      <w:ins w:id="7" w:author="Jesus de Gregorio - 2" w:date="2020-06-04T13:56:00Z">
        <w:r w:rsidR="00737FDC">
          <w:t>, or stops becoming a par</w:t>
        </w:r>
      </w:ins>
      <w:ins w:id="8" w:author="Jesus de Gregorio - 2" w:date="2020-06-04T13:57:00Z">
        <w:r w:rsidR="00737FDC">
          <w:t>t of it</w:t>
        </w:r>
      </w:ins>
      <w:r w:rsidRPr="00690A26">
        <w:t xml:space="preserve"> (e.g., an NF Service Consumer subscribing to all NFs offering a given NF Service, and then, a certain NF Instance changes its profile by adding</w:t>
      </w:r>
      <w:ins w:id="9" w:author="Jesus de Gregorio - 2" w:date="2020-06-04T13:57:00Z">
        <w:r w:rsidR="00737FDC">
          <w:t xml:space="preserve"> or removing</w:t>
        </w:r>
      </w:ins>
      <w:r w:rsidRPr="00690A26">
        <w:t xml:space="preserve"> a</w:t>
      </w:r>
      <w:ins w:id="10" w:author="Jesus de Gregorio - 2" w:date="2020-06-04T13:57:00Z">
        <w:r w:rsidR="00737FDC">
          <w:t>n</w:t>
        </w:r>
      </w:ins>
      <w:r w:rsidRPr="00690A26">
        <w:t xml:space="preserve"> </w:t>
      </w:r>
      <w:del w:id="11" w:author="Jesus de Gregorio - 2" w:date="2020-06-04T13:57:00Z">
        <w:r w:rsidRPr="00690A26" w:rsidDel="00737FDC">
          <w:delText xml:space="preserve">new </w:delText>
        </w:r>
      </w:del>
      <w:r w:rsidRPr="00690A26">
        <w:t xml:space="preserve">NF Service </w:t>
      </w:r>
      <w:del w:id="12" w:author="Jesus de Gregorio - 2" w:date="2020-06-04T13:58:00Z">
        <w:r w:rsidRPr="00690A26" w:rsidDel="00737FDC">
          <w:delText>to</w:delText>
        </w:r>
      </w:del>
      <w:ins w:id="13" w:author="Jesus de Gregorio - 2" w:date="2020-06-04T13:58:00Z">
        <w:r w:rsidR="00737FDC">
          <w:t>of</w:t>
        </w:r>
      </w:ins>
      <w:r w:rsidRPr="00690A26">
        <w:t xml:space="preserve"> its NF Profile); in such case, the NRF shall use the "</w:t>
      </w:r>
      <w:del w:id="14" w:author="Jesus de Gregorio" w:date="2020-05-16T15:17:00Z">
        <w:r w:rsidRPr="00690A26" w:rsidDel="0044076C">
          <w:delText>profile change</w:delText>
        </w:r>
      </w:del>
      <w:ins w:id="15" w:author="Jesus de Gregorio" w:date="2020-05-16T15:17:00Z">
        <w:r w:rsidR="0044076C">
          <w:t>NF_PROFILE_CHANGED</w:t>
        </w:r>
      </w:ins>
      <w:r w:rsidRPr="00690A26">
        <w:t>" event type in the notification.</w:t>
      </w:r>
      <w:ins w:id="16" w:author="Jesus de Gregorio" w:date="2020-05-16T15:18:00Z">
        <w:r w:rsidR="0044076C">
          <w:t xml:space="preserve"> Similarly, a change of the status (i.e. the "</w:t>
        </w:r>
        <w:proofErr w:type="spellStart"/>
        <w:r w:rsidR="0044076C">
          <w:t>nfStatus</w:t>
        </w:r>
        <w:proofErr w:type="spellEnd"/>
        <w:r w:rsidR="0044076C">
          <w:t>" attribute of the NF Profile) shall result into the NRF to send notifications to subscribing NFs with event type set to "NF_PROFILE_CHANGED".</w:t>
        </w:r>
      </w:ins>
    </w:p>
    <w:p w14:paraId="466597D1" w14:textId="277C6A11" w:rsidR="0044076C" w:rsidRPr="00690A26" w:rsidRDefault="00964FC2" w:rsidP="00964FC2">
      <w:pPr>
        <w:pStyle w:val="B1"/>
        <w:ind w:firstLine="0"/>
      </w:pPr>
      <w:r w:rsidRPr="00690A26">
        <w:t>When an NF Service Consumer subscribes to a set of NFs, using the subscription conditions specified in clause 6.1.6.2.35, in case of a change of profile(s) of NFs potentially related to those subscription conditions, the NRF shall send notification to subscribing NF Service Consumer(s) to those NFs no longer matching the subscription conditions, and to subscribing NF Service Consumer(s) to NFs that start matching the subscription conditions.</w:t>
      </w:r>
      <w:ins w:id="17" w:author="Jesus de Gregorio" w:date="2020-05-16T15:19:00Z">
        <w:r w:rsidR="0044076C">
          <w:t xml:space="preserve"> </w:t>
        </w:r>
      </w:ins>
      <w:ins w:id="18" w:author="Jesus de Gregorio" w:date="2020-05-16T15:20:00Z">
        <w:r w:rsidR="0044076C">
          <w:t>In that case, t</w:t>
        </w:r>
      </w:ins>
      <w:ins w:id="19" w:author="Jesus de Gregorio" w:date="2020-05-16T15:19:00Z">
        <w:r w:rsidR="0044076C">
          <w:t>h</w:t>
        </w:r>
      </w:ins>
      <w:ins w:id="20" w:author="Jesus de Gregorio" w:date="2020-05-16T15:20:00Z">
        <w:r w:rsidR="0044076C">
          <w:t>e NRF indicate</w:t>
        </w:r>
      </w:ins>
      <w:ins w:id="21" w:author="Jesus de Gregorio" w:date="2020-05-20T15:18:00Z">
        <w:r w:rsidR="00FC0A90">
          <w:t>s</w:t>
        </w:r>
      </w:ins>
      <w:ins w:id="22" w:author="Jesus de Gregorio" w:date="2020-05-16T15:20:00Z">
        <w:r w:rsidR="0044076C">
          <w:t xml:space="preserve"> in the notification data whether the notification is due to the NF Instance to newly </w:t>
        </w:r>
      </w:ins>
      <w:ins w:id="23" w:author="Jesus de Gregorio" w:date="2020-05-16T15:21:00Z">
        <w:r w:rsidR="0044076C">
          <w:t>start or stop matching the subscription condition (i.e. based on the presence of the "</w:t>
        </w:r>
        <w:proofErr w:type="spellStart"/>
        <w:r w:rsidR="0044076C">
          <w:t>conditionEvent</w:t>
        </w:r>
      </w:ins>
      <w:proofErr w:type="spellEnd"/>
      <w:ins w:id="24" w:author="Jesus de Gregorio" w:date="2020-05-16T15:22:00Z">
        <w:r w:rsidR="0044076C">
          <w:t xml:space="preserve">" attribute of the </w:t>
        </w:r>
        <w:proofErr w:type="spellStart"/>
        <w:r w:rsidR="0044076C">
          <w:t>NotificationData</w:t>
        </w:r>
      </w:ins>
      <w:proofErr w:type="spellEnd"/>
      <w:ins w:id="25" w:author="Jesus de Gregorio" w:date="2020-05-20T15:18:00Z">
        <w:r w:rsidR="00FC0A90">
          <w:t>)</w:t>
        </w:r>
      </w:ins>
      <w:ins w:id="26" w:author="Jesus de Gregorio" w:date="2020-05-16T15:21:00Z">
        <w:r w:rsidR="0044076C">
          <w:t>.</w:t>
        </w:r>
      </w:ins>
    </w:p>
    <w:p w14:paraId="3CBDA447" w14:textId="77777777" w:rsidR="00964FC2" w:rsidRPr="00690A26" w:rsidRDefault="00964FC2" w:rsidP="00964FC2">
      <w:pPr>
        <w:pStyle w:val="B1"/>
      </w:pPr>
      <w:r w:rsidRPr="00690A26">
        <w:t>2a.</w:t>
      </w:r>
      <w:r w:rsidRPr="00690A26">
        <w:tab/>
        <w:t>On success, "204 No content" shall be returned by the NF Service Consumer.</w:t>
      </w:r>
    </w:p>
    <w:p w14:paraId="52541C1F" w14:textId="77777777" w:rsidR="00964FC2" w:rsidRPr="00690A26" w:rsidRDefault="00964FC2" w:rsidP="00964FC2">
      <w:pPr>
        <w:pStyle w:val="B1"/>
      </w:pPr>
      <w:r w:rsidRPr="00690A26">
        <w:t>2b.</w:t>
      </w:r>
      <w:r w:rsidRPr="00690A26">
        <w:tab/>
        <w:t>If the NF Service Consumer does not consider the "</w:t>
      </w:r>
      <w:proofErr w:type="spellStart"/>
      <w:r w:rsidRPr="00690A26">
        <w:t>nfStatusNotificationUri</w:t>
      </w:r>
      <w:proofErr w:type="spellEnd"/>
      <w:r w:rsidRPr="00690A26">
        <w:t xml:space="preserve">" as a valid notification URI (e.g., because the URI does not belong to any of the existing subscriptions created by the NF Service Consumer in the NRF), the NF Service Consumer shall return "404 Not Found" status code with the </w:t>
      </w:r>
      <w:proofErr w:type="spellStart"/>
      <w:r w:rsidRPr="00690A26">
        <w:t>ProblemDetails</w:t>
      </w:r>
      <w:proofErr w:type="spellEnd"/>
      <w:r w:rsidRPr="00690A26">
        <w:t xml:space="preserve"> IE providing details of the error.</w:t>
      </w:r>
    </w:p>
    <w:p w14:paraId="03244BB1" w14:textId="66B72327" w:rsidR="00A01158" w:rsidRDefault="00A01158" w:rsidP="00A01158">
      <w:pPr>
        <w:pStyle w:val="PL"/>
        <w:ind w:left="284"/>
      </w:pPr>
    </w:p>
    <w:p w14:paraId="2F993F99" w14:textId="77777777" w:rsidR="00964FC2" w:rsidRDefault="00964FC2" w:rsidP="00964FC2">
      <w:pPr>
        <w:pBdr>
          <w:top w:val="single" w:sz="4" w:space="1" w:color="auto"/>
          <w:left w:val="single" w:sz="4" w:space="4" w:color="auto"/>
          <w:bottom w:val="single" w:sz="4" w:space="1" w:color="auto"/>
          <w:right w:val="single" w:sz="4" w:space="4" w:color="auto"/>
        </w:pBdr>
        <w:jc w:val="center"/>
        <w:rPr>
          <w:noProof/>
        </w:rPr>
      </w:pPr>
      <w:bookmarkStart w:id="27" w:name="_Toc24937668"/>
      <w:bookmarkStart w:id="28" w:name="_Toc33962483"/>
      <w:bookmarkStart w:id="29" w:name="_Toc36460167"/>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340CA80A" w14:textId="77777777" w:rsidR="00964FC2" w:rsidRPr="00690A26" w:rsidRDefault="00964FC2" w:rsidP="00964FC2">
      <w:pPr>
        <w:pStyle w:val="Heading5"/>
      </w:pPr>
      <w:r w:rsidRPr="00690A26">
        <w:lastRenderedPageBreak/>
        <w:t>6.1.6.2.17</w:t>
      </w:r>
      <w:r w:rsidRPr="00690A26">
        <w:tab/>
        <w:t xml:space="preserve">Type: </w:t>
      </w:r>
      <w:proofErr w:type="spellStart"/>
      <w:r w:rsidRPr="00690A26">
        <w:t>NotificationData</w:t>
      </w:r>
      <w:bookmarkEnd w:id="27"/>
      <w:bookmarkEnd w:id="28"/>
      <w:bookmarkEnd w:id="29"/>
      <w:proofErr w:type="spellEnd"/>
    </w:p>
    <w:p w14:paraId="64975542" w14:textId="77777777" w:rsidR="00964FC2" w:rsidRPr="00690A26" w:rsidRDefault="00964FC2" w:rsidP="00964FC2">
      <w:pPr>
        <w:pStyle w:val="TH"/>
      </w:pPr>
      <w:r w:rsidRPr="00690A26">
        <w:rPr>
          <w:noProof/>
        </w:rPr>
        <w:t>Table </w:t>
      </w:r>
      <w:r w:rsidRPr="00690A26">
        <w:t xml:space="preserve">6.1.6.2.17-1: </w:t>
      </w:r>
      <w:r w:rsidRPr="00690A26">
        <w:rPr>
          <w:noProof/>
        </w:rPr>
        <w:t>Definition of type NotificationData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2018"/>
        <w:gridCol w:w="294"/>
        <w:gridCol w:w="1106"/>
        <w:gridCol w:w="4059"/>
      </w:tblGrid>
      <w:tr w:rsidR="00964FC2" w:rsidRPr="00690A26" w14:paraId="1DBDCDA6" w14:textId="77777777" w:rsidTr="000850C4">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CAEA5B6" w14:textId="77777777" w:rsidR="00964FC2" w:rsidRPr="00690A26" w:rsidRDefault="00964FC2" w:rsidP="000850C4">
            <w:pPr>
              <w:pStyle w:val="TAH"/>
            </w:pPr>
            <w:r w:rsidRPr="00690A26">
              <w:t>Attribute name</w:t>
            </w:r>
          </w:p>
        </w:tc>
        <w:tc>
          <w:tcPr>
            <w:tcW w:w="2018" w:type="dxa"/>
            <w:tcBorders>
              <w:top w:val="single" w:sz="4" w:space="0" w:color="auto"/>
              <w:left w:val="single" w:sz="4" w:space="0" w:color="auto"/>
              <w:bottom w:val="single" w:sz="4" w:space="0" w:color="auto"/>
              <w:right w:val="single" w:sz="4" w:space="0" w:color="auto"/>
            </w:tcBorders>
            <w:shd w:val="clear" w:color="auto" w:fill="C0C0C0"/>
            <w:hideMark/>
          </w:tcPr>
          <w:p w14:paraId="7317FDB2" w14:textId="77777777" w:rsidR="00964FC2" w:rsidRPr="00690A26" w:rsidRDefault="00964FC2" w:rsidP="000850C4">
            <w:pPr>
              <w:pStyle w:val="TAH"/>
            </w:pPr>
            <w:r w:rsidRPr="00690A26">
              <w:t>Data type</w:t>
            </w:r>
          </w:p>
        </w:tc>
        <w:tc>
          <w:tcPr>
            <w:tcW w:w="294" w:type="dxa"/>
            <w:tcBorders>
              <w:top w:val="single" w:sz="4" w:space="0" w:color="auto"/>
              <w:left w:val="single" w:sz="4" w:space="0" w:color="auto"/>
              <w:bottom w:val="single" w:sz="4" w:space="0" w:color="auto"/>
              <w:right w:val="single" w:sz="4" w:space="0" w:color="auto"/>
            </w:tcBorders>
            <w:shd w:val="clear" w:color="auto" w:fill="C0C0C0"/>
            <w:hideMark/>
          </w:tcPr>
          <w:p w14:paraId="7A6C99E9" w14:textId="77777777" w:rsidR="00964FC2" w:rsidRPr="00690A26" w:rsidRDefault="00964FC2" w:rsidP="000850C4">
            <w:pPr>
              <w:pStyle w:val="TAH"/>
            </w:pPr>
            <w:r w:rsidRPr="00690A26">
              <w:t>P</w:t>
            </w:r>
          </w:p>
        </w:tc>
        <w:tc>
          <w:tcPr>
            <w:tcW w:w="1106" w:type="dxa"/>
            <w:tcBorders>
              <w:top w:val="single" w:sz="4" w:space="0" w:color="auto"/>
              <w:left w:val="single" w:sz="4" w:space="0" w:color="auto"/>
              <w:bottom w:val="single" w:sz="4" w:space="0" w:color="auto"/>
              <w:right w:val="single" w:sz="4" w:space="0" w:color="auto"/>
            </w:tcBorders>
            <w:shd w:val="clear" w:color="auto" w:fill="C0C0C0"/>
          </w:tcPr>
          <w:p w14:paraId="3359706A" w14:textId="77777777" w:rsidR="00964FC2" w:rsidRPr="00690A26" w:rsidRDefault="00964FC2" w:rsidP="000850C4">
            <w:pPr>
              <w:pStyle w:val="TAH"/>
              <w:jc w:val="left"/>
            </w:pPr>
            <w:r w:rsidRPr="00690A26">
              <w:t>Cardinality</w:t>
            </w:r>
          </w:p>
        </w:tc>
        <w:tc>
          <w:tcPr>
            <w:tcW w:w="4059" w:type="dxa"/>
            <w:tcBorders>
              <w:top w:val="single" w:sz="4" w:space="0" w:color="auto"/>
              <w:left w:val="single" w:sz="4" w:space="0" w:color="auto"/>
              <w:bottom w:val="single" w:sz="4" w:space="0" w:color="auto"/>
              <w:right w:val="single" w:sz="4" w:space="0" w:color="auto"/>
            </w:tcBorders>
            <w:shd w:val="clear" w:color="auto" w:fill="C0C0C0"/>
            <w:hideMark/>
          </w:tcPr>
          <w:p w14:paraId="093A5439" w14:textId="77777777" w:rsidR="00964FC2" w:rsidRPr="00690A26" w:rsidRDefault="00964FC2" w:rsidP="000850C4">
            <w:pPr>
              <w:pStyle w:val="TAH"/>
              <w:rPr>
                <w:rFonts w:cs="Arial"/>
                <w:szCs w:val="18"/>
              </w:rPr>
            </w:pPr>
            <w:r w:rsidRPr="00690A26">
              <w:rPr>
                <w:rFonts w:cs="Arial"/>
                <w:szCs w:val="18"/>
              </w:rPr>
              <w:t>Description</w:t>
            </w:r>
          </w:p>
        </w:tc>
      </w:tr>
      <w:tr w:rsidR="00964FC2" w:rsidRPr="00690A26" w14:paraId="1539705C" w14:textId="77777777" w:rsidTr="000850C4">
        <w:trPr>
          <w:jc w:val="center"/>
        </w:trPr>
        <w:tc>
          <w:tcPr>
            <w:tcW w:w="2090" w:type="dxa"/>
            <w:tcBorders>
              <w:top w:val="single" w:sz="4" w:space="0" w:color="auto"/>
              <w:left w:val="single" w:sz="4" w:space="0" w:color="auto"/>
              <w:bottom w:val="single" w:sz="4" w:space="0" w:color="auto"/>
              <w:right w:val="single" w:sz="4" w:space="0" w:color="auto"/>
            </w:tcBorders>
          </w:tcPr>
          <w:p w14:paraId="158722F6" w14:textId="77777777" w:rsidR="00964FC2" w:rsidRPr="00690A26" w:rsidRDefault="00964FC2" w:rsidP="000850C4">
            <w:pPr>
              <w:pStyle w:val="TAL"/>
            </w:pPr>
            <w:r w:rsidRPr="00690A26">
              <w:t>event</w:t>
            </w:r>
          </w:p>
        </w:tc>
        <w:tc>
          <w:tcPr>
            <w:tcW w:w="2018" w:type="dxa"/>
            <w:tcBorders>
              <w:top w:val="single" w:sz="4" w:space="0" w:color="auto"/>
              <w:left w:val="single" w:sz="4" w:space="0" w:color="auto"/>
              <w:bottom w:val="single" w:sz="4" w:space="0" w:color="auto"/>
              <w:right w:val="single" w:sz="4" w:space="0" w:color="auto"/>
            </w:tcBorders>
          </w:tcPr>
          <w:p w14:paraId="7C55000B" w14:textId="77777777" w:rsidR="00964FC2" w:rsidRPr="00690A26" w:rsidRDefault="00964FC2" w:rsidP="000850C4">
            <w:pPr>
              <w:pStyle w:val="TAL"/>
            </w:pPr>
            <w:proofErr w:type="spellStart"/>
            <w:r w:rsidRPr="00690A26">
              <w:t>NotificationEventType</w:t>
            </w:r>
            <w:proofErr w:type="spellEnd"/>
          </w:p>
        </w:tc>
        <w:tc>
          <w:tcPr>
            <w:tcW w:w="294" w:type="dxa"/>
            <w:tcBorders>
              <w:top w:val="single" w:sz="4" w:space="0" w:color="auto"/>
              <w:left w:val="single" w:sz="4" w:space="0" w:color="auto"/>
              <w:bottom w:val="single" w:sz="4" w:space="0" w:color="auto"/>
              <w:right w:val="single" w:sz="4" w:space="0" w:color="auto"/>
            </w:tcBorders>
          </w:tcPr>
          <w:p w14:paraId="63EFAD8A" w14:textId="77777777" w:rsidR="00964FC2" w:rsidRPr="00690A26" w:rsidRDefault="00964FC2" w:rsidP="000850C4">
            <w:pPr>
              <w:pStyle w:val="TAC"/>
            </w:pPr>
            <w:r w:rsidRPr="00690A26">
              <w:t>M</w:t>
            </w:r>
          </w:p>
        </w:tc>
        <w:tc>
          <w:tcPr>
            <w:tcW w:w="1106" w:type="dxa"/>
            <w:tcBorders>
              <w:top w:val="single" w:sz="4" w:space="0" w:color="auto"/>
              <w:left w:val="single" w:sz="4" w:space="0" w:color="auto"/>
              <w:bottom w:val="single" w:sz="4" w:space="0" w:color="auto"/>
              <w:right w:val="single" w:sz="4" w:space="0" w:color="auto"/>
            </w:tcBorders>
          </w:tcPr>
          <w:p w14:paraId="7CE17799" w14:textId="77777777" w:rsidR="00964FC2" w:rsidRPr="00690A26" w:rsidRDefault="00964FC2" w:rsidP="000850C4">
            <w:pPr>
              <w:pStyle w:val="TAL"/>
            </w:pPr>
            <w:r w:rsidRPr="00690A26">
              <w:t>1</w:t>
            </w:r>
          </w:p>
        </w:tc>
        <w:tc>
          <w:tcPr>
            <w:tcW w:w="4059" w:type="dxa"/>
            <w:tcBorders>
              <w:top w:val="single" w:sz="4" w:space="0" w:color="auto"/>
              <w:left w:val="single" w:sz="4" w:space="0" w:color="auto"/>
              <w:bottom w:val="single" w:sz="4" w:space="0" w:color="auto"/>
              <w:right w:val="single" w:sz="4" w:space="0" w:color="auto"/>
            </w:tcBorders>
          </w:tcPr>
          <w:p w14:paraId="70B61B12" w14:textId="43DE18E8" w:rsidR="00964FC2" w:rsidRPr="00690A26" w:rsidRDefault="00964FC2" w:rsidP="000850C4">
            <w:pPr>
              <w:pStyle w:val="TAL"/>
              <w:rPr>
                <w:rFonts w:cs="Arial"/>
                <w:szCs w:val="18"/>
              </w:rPr>
            </w:pPr>
            <w:r w:rsidRPr="00690A26">
              <w:rPr>
                <w:rFonts w:cs="Arial"/>
                <w:szCs w:val="18"/>
              </w:rPr>
              <w:t xml:space="preserve">Notification type. It shall take the values "NF_REGISTERED", "NF_DEREGISTERED" </w:t>
            </w:r>
            <w:del w:id="30" w:author="Jesus de Gregorio" w:date="2020-05-16T14:59:00Z">
              <w:r w:rsidRPr="00690A26" w:rsidDel="008205B4">
                <w:rPr>
                  <w:rFonts w:cs="Arial"/>
                  <w:szCs w:val="18"/>
                </w:rPr>
                <w:delText xml:space="preserve">OR </w:delText>
              </w:r>
            </w:del>
            <w:ins w:id="31" w:author="Jesus de Gregorio" w:date="2020-05-16T14:59:00Z">
              <w:r w:rsidR="008205B4">
                <w:rPr>
                  <w:rFonts w:cs="Arial"/>
                  <w:szCs w:val="18"/>
                </w:rPr>
                <w:t xml:space="preserve">or </w:t>
              </w:r>
            </w:ins>
            <w:r w:rsidRPr="00690A26">
              <w:rPr>
                <w:rFonts w:cs="Arial"/>
                <w:szCs w:val="18"/>
              </w:rPr>
              <w:t>"NF_PROFILE_CHANGED".</w:t>
            </w:r>
          </w:p>
        </w:tc>
      </w:tr>
      <w:tr w:rsidR="00964FC2" w:rsidRPr="00690A26" w14:paraId="052932F4" w14:textId="77777777" w:rsidTr="000850C4">
        <w:trPr>
          <w:jc w:val="center"/>
        </w:trPr>
        <w:tc>
          <w:tcPr>
            <w:tcW w:w="2090" w:type="dxa"/>
            <w:tcBorders>
              <w:top w:val="single" w:sz="4" w:space="0" w:color="auto"/>
              <w:left w:val="single" w:sz="4" w:space="0" w:color="auto"/>
              <w:bottom w:val="single" w:sz="4" w:space="0" w:color="auto"/>
              <w:right w:val="single" w:sz="4" w:space="0" w:color="auto"/>
            </w:tcBorders>
          </w:tcPr>
          <w:p w14:paraId="579845C6" w14:textId="77777777" w:rsidR="00964FC2" w:rsidRPr="00690A26" w:rsidRDefault="00964FC2" w:rsidP="000850C4">
            <w:pPr>
              <w:pStyle w:val="TAL"/>
            </w:pPr>
            <w:proofErr w:type="spellStart"/>
            <w:r w:rsidRPr="00690A26">
              <w:t>nfInstanceUri</w:t>
            </w:r>
            <w:proofErr w:type="spellEnd"/>
          </w:p>
        </w:tc>
        <w:tc>
          <w:tcPr>
            <w:tcW w:w="2018" w:type="dxa"/>
            <w:tcBorders>
              <w:top w:val="single" w:sz="4" w:space="0" w:color="auto"/>
              <w:left w:val="single" w:sz="4" w:space="0" w:color="auto"/>
              <w:bottom w:val="single" w:sz="4" w:space="0" w:color="auto"/>
              <w:right w:val="single" w:sz="4" w:space="0" w:color="auto"/>
            </w:tcBorders>
          </w:tcPr>
          <w:p w14:paraId="07B99A4B" w14:textId="77777777" w:rsidR="00964FC2" w:rsidRPr="00690A26" w:rsidRDefault="00964FC2" w:rsidP="000850C4">
            <w:pPr>
              <w:pStyle w:val="TAL"/>
            </w:pPr>
            <w:r w:rsidRPr="00690A26">
              <w:t>Uri</w:t>
            </w:r>
          </w:p>
        </w:tc>
        <w:tc>
          <w:tcPr>
            <w:tcW w:w="294" w:type="dxa"/>
            <w:tcBorders>
              <w:top w:val="single" w:sz="4" w:space="0" w:color="auto"/>
              <w:left w:val="single" w:sz="4" w:space="0" w:color="auto"/>
              <w:bottom w:val="single" w:sz="4" w:space="0" w:color="auto"/>
              <w:right w:val="single" w:sz="4" w:space="0" w:color="auto"/>
            </w:tcBorders>
          </w:tcPr>
          <w:p w14:paraId="7660EF28" w14:textId="77777777" w:rsidR="00964FC2" w:rsidRPr="00690A26" w:rsidRDefault="00964FC2" w:rsidP="000850C4">
            <w:pPr>
              <w:pStyle w:val="TAC"/>
            </w:pPr>
            <w:r w:rsidRPr="00690A26">
              <w:t>M</w:t>
            </w:r>
          </w:p>
        </w:tc>
        <w:tc>
          <w:tcPr>
            <w:tcW w:w="1106" w:type="dxa"/>
            <w:tcBorders>
              <w:top w:val="single" w:sz="4" w:space="0" w:color="auto"/>
              <w:left w:val="single" w:sz="4" w:space="0" w:color="auto"/>
              <w:bottom w:val="single" w:sz="4" w:space="0" w:color="auto"/>
              <w:right w:val="single" w:sz="4" w:space="0" w:color="auto"/>
            </w:tcBorders>
          </w:tcPr>
          <w:p w14:paraId="7FC3CF68" w14:textId="77777777" w:rsidR="00964FC2" w:rsidRPr="00690A26" w:rsidRDefault="00964FC2" w:rsidP="000850C4">
            <w:pPr>
              <w:pStyle w:val="TAL"/>
            </w:pPr>
            <w:r w:rsidRPr="00690A26">
              <w:t>1</w:t>
            </w:r>
          </w:p>
        </w:tc>
        <w:tc>
          <w:tcPr>
            <w:tcW w:w="4059" w:type="dxa"/>
            <w:tcBorders>
              <w:top w:val="single" w:sz="4" w:space="0" w:color="auto"/>
              <w:left w:val="single" w:sz="4" w:space="0" w:color="auto"/>
              <w:bottom w:val="single" w:sz="4" w:space="0" w:color="auto"/>
              <w:right w:val="single" w:sz="4" w:space="0" w:color="auto"/>
            </w:tcBorders>
          </w:tcPr>
          <w:p w14:paraId="15F8CEFB" w14:textId="77777777" w:rsidR="00964FC2" w:rsidRPr="00690A26" w:rsidRDefault="00964FC2" w:rsidP="000850C4">
            <w:pPr>
              <w:pStyle w:val="TAL"/>
              <w:rPr>
                <w:rFonts w:cs="Arial"/>
                <w:szCs w:val="18"/>
              </w:rPr>
            </w:pPr>
            <w:r w:rsidRPr="00690A26">
              <w:rPr>
                <w:rFonts w:cs="Arial"/>
                <w:szCs w:val="18"/>
              </w:rPr>
              <w:t xml:space="preserve">Uri of the NF Instance (see clause </w:t>
            </w:r>
            <w:r w:rsidRPr="00690A26">
              <w:t>6.1.3.3.2</w:t>
            </w:r>
            <w:r w:rsidRPr="00690A26">
              <w:rPr>
                <w:rFonts w:cs="Arial"/>
                <w:szCs w:val="18"/>
              </w:rPr>
              <w:t>) associated to the notification event.</w:t>
            </w:r>
          </w:p>
        </w:tc>
      </w:tr>
      <w:tr w:rsidR="00964FC2" w:rsidRPr="00690A26" w14:paraId="375C17F4" w14:textId="77777777" w:rsidTr="000850C4">
        <w:trPr>
          <w:jc w:val="center"/>
        </w:trPr>
        <w:tc>
          <w:tcPr>
            <w:tcW w:w="2090" w:type="dxa"/>
            <w:tcBorders>
              <w:top w:val="single" w:sz="4" w:space="0" w:color="auto"/>
              <w:left w:val="single" w:sz="4" w:space="0" w:color="auto"/>
              <w:bottom w:val="single" w:sz="4" w:space="0" w:color="auto"/>
              <w:right w:val="single" w:sz="4" w:space="0" w:color="auto"/>
            </w:tcBorders>
          </w:tcPr>
          <w:p w14:paraId="18945DDC" w14:textId="77777777" w:rsidR="00964FC2" w:rsidRPr="00690A26" w:rsidRDefault="00964FC2" w:rsidP="000850C4">
            <w:pPr>
              <w:pStyle w:val="TAL"/>
            </w:pPr>
            <w:proofErr w:type="spellStart"/>
            <w:r w:rsidRPr="00690A26">
              <w:t>nfProfile</w:t>
            </w:r>
            <w:proofErr w:type="spellEnd"/>
          </w:p>
        </w:tc>
        <w:tc>
          <w:tcPr>
            <w:tcW w:w="2018" w:type="dxa"/>
            <w:tcBorders>
              <w:top w:val="single" w:sz="4" w:space="0" w:color="auto"/>
              <w:left w:val="single" w:sz="4" w:space="0" w:color="auto"/>
              <w:bottom w:val="single" w:sz="4" w:space="0" w:color="auto"/>
              <w:right w:val="single" w:sz="4" w:space="0" w:color="auto"/>
            </w:tcBorders>
          </w:tcPr>
          <w:p w14:paraId="0EE182A3" w14:textId="77777777" w:rsidR="00964FC2" w:rsidRPr="00690A26" w:rsidRDefault="00964FC2" w:rsidP="000850C4">
            <w:pPr>
              <w:pStyle w:val="TAL"/>
            </w:pPr>
            <w:r w:rsidRPr="00690A26">
              <w:t>NFProfile</w:t>
            </w:r>
          </w:p>
        </w:tc>
        <w:tc>
          <w:tcPr>
            <w:tcW w:w="294" w:type="dxa"/>
            <w:tcBorders>
              <w:top w:val="single" w:sz="4" w:space="0" w:color="auto"/>
              <w:left w:val="single" w:sz="4" w:space="0" w:color="auto"/>
              <w:bottom w:val="single" w:sz="4" w:space="0" w:color="auto"/>
              <w:right w:val="single" w:sz="4" w:space="0" w:color="auto"/>
            </w:tcBorders>
          </w:tcPr>
          <w:p w14:paraId="7C5D6627" w14:textId="77777777" w:rsidR="00964FC2" w:rsidRPr="00690A26" w:rsidRDefault="00964FC2" w:rsidP="000850C4">
            <w:pPr>
              <w:pStyle w:val="TAC"/>
            </w:pPr>
            <w:r w:rsidRPr="00690A26">
              <w:t>C</w:t>
            </w:r>
          </w:p>
        </w:tc>
        <w:tc>
          <w:tcPr>
            <w:tcW w:w="1106" w:type="dxa"/>
            <w:tcBorders>
              <w:top w:val="single" w:sz="4" w:space="0" w:color="auto"/>
              <w:left w:val="single" w:sz="4" w:space="0" w:color="auto"/>
              <w:bottom w:val="single" w:sz="4" w:space="0" w:color="auto"/>
              <w:right w:val="single" w:sz="4" w:space="0" w:color="auto"/>
            </w:tcBorders>
          </w:tcPr>
          <w:p w14:paraId="2624D630" w14:textId="77777777" w:rsidR="00964FC2" w:rsidRPr="00690A26" w:rsidRDefault="00964FC2" w:rsidP="000850C4">
            <w:pPr>
              <w:pStyle w:val="TAL"/>
            </w:pPr>
            <w:r w:rsidRPr="00690A26">
              <w:t>0..1</w:t>
            </w:r>
          </w:p>
        </w:tc>
        <w:tc>
          <w:tcPr>
            <w:tcW w:w="4059" w:type="dxa"/>
            <w:tcBorders>
              <w:top w:val="single" w:sz="4" w:space="0" w:color="auto"/>
              <w:left w:val="single" w:sz="4" w:space="0" w:color="auto"/>
              <w:bottom w:val="single" w:sz="4" w:space="0" w:color="auto"/>
              <w:right w:val="single" w:sz="4" w:space="0" w:color="auto"/>
            </w:tcBorders>
          </w:tcPr>
          <w:p w14:paraId="27431187" w14:textId="1FDEB43E" w:rsidR="00964FC2" w:rsidRDefault="00964FC2" w:rsidP="000850C4">
            <w:pPr>
              <w:pStyle w:val="TAL"/>
              <w:rPr>
                <w:ins w:id="32" w:author="Jesus de Gregorio" w:date="2020-05-16T15:05:00Z"/>
                <w:rFonts w:cs="Arial"/>
                <w:szCs w:val="18"/>
              </w:rPr>
            </w:pPr>
            <w:r w:rsidRPr="00690A26">
              <w:rPr>
                <w:rFonts w:cs="Arial"/>
                <w:szCs w:val="18"/>
              </w:rPr>
              <w:t xml:space="preserve">New NF Profile or Updated NF Profile; it shall be present when the notification type is "NF_REGISTERED" </w:t>
            </w:r>
            <w:del w:id="33" w:author="Jesus de Gregorio - 2" w:date="2020-06-04T14:00:00Z">
              <w:r w:rsidRPr="00690A26" w:rsidDel="00737FDC">
                <w:rPr>
                  <w:rFonts w:cs="Arial"/>
                  <w:szCs w:val="18"/>
                </w:rPr>
                <w:delText>or</w:delText>
              </w:r>
            </w:del>
            <w:ins w:id="34" w:author="Jesus de Gregorio - 2" w:date="2020-06-04T14:00:00Z">
              <w:r w:rsidR="00737FDC">
                <w:rPr>
                  <w:rFonts w:cs="Arial"/>
                  <w:szCs w:val="18"/>
                </w:rPr>
                <w:t xml:space="preserve">and it may be present when </w:t>
              </w:r>
            </w:ins>
            <w:ins w:id="35" w:author="Jesus de Gregorio - 2" w:date="2020-06-04T14:01:00Z">
              <w:r w:rsidR="00737FDC">
                <w:rPr>
                  <w:rFonts w:cs="Arial"/>
                  <w:szCs w:val="18"/>
                </w:rPr>
                <w:t xml:space="preserve">the </w:t>
              </w:r>
              <w:proofErr w:type="spellStart"/>
              <w:r w:rsidR="00737FDC">
                <w:rPr>
                  <w:rFonts w:cs="Arial"/>
                  <w:szCs w:val="18"/>
                </w:rPr>
                <w:t>notificaiton</w:t>
              </w:r>
              <w:proofErr w:type="spellEnd"/>
              <w:r w:rsidR="00737FDC">
                <w:rPr>
                  <w:rFonts w:cs="Arial"/>
                  <w:szCs w:val="18"/>
                </w:rPr>
                <w:t xml:space="preserve"> type is</w:t>
              </w:r>
            </w:ins>
            <w:bookmarkStart w:id="36" w:name="_GoBack"/>
            <w:bookmarkEnd w:id="36"/>
            <w:r w:rsidRPr="00690A26">
              <w:rPr>
                <w:rFonts w:cs="Arial"/>
                <w:szCs w:val="18"/>
              </w:rPr>
              <w:t xml:space="preserve"> "NF_PROFILE_CHANGED".</w:t>
            </w:r>
          </w:p>
          <w:p w14:paraId="6E39B831" w14:textId="79113EA2" w:rsidR="0061740F" w:rsidRPr="00690A26" w:rsidRDefault="0061740F" w:rsidP="000850C4">
            <w:pPr>
              <w:pStyle w:val="TAL"/>
              <w:rPr>
                <w:rFonts w:cs="Arial"/>
                <w:szCs w:val="18"/>
              </w:rPr>
            </w:pPr>
            <w:ins w:id="37" w:author="Jesus de Gregorio" w:date="2020-05-16T15:05:00Z">
              <w:r>
                <w:rPr>
                  <w:rFonts w:cs="Arial"/>
                  <w:szCs w:val="18"/>
                </w:rPr>
                <w:t>(NOTE </w:t>
              </w:r>
              <w:r w:rsidRPr="004B2D0B">
                <w:rPr>
                  <w:rFonts w:cs="Arial"/>
                  <w:szCs w:val="18"/>
                  <w:highlight w:val="yellow"/>
                </w:rPr>
                <w:t>X</w:t>
              </w:r>
              <w:r>
                <w:rPr>
                  <w:rFonts w:cs="Arial"/>
                  <w:szCs w:val="18"/>
                </w:rPr>
                <w:t>)</w:t>
              </w:r>
            </w:ins>
          </w:p>
        </w:tc>
      </w:tr>
      <w:tr w:rsidR="00964FC2" w:rsidRPr="00690A26" w14:paraId="61678677" w14:textId="77777777" w:rsidTr="000850C4">
        <w:trPr>
          <w:jc w:val="center"/>
        </w:trPr>
        <w:tc>
          <w:tcPr>
            <w:tcW w:w="2090" w:type="dxa"/>
            <w:tcBorders>
              <w:top w:val="single" w:sz="4" w:space="0" w:color="auto"/>
              <w:left w:val="single" w:sz="4" w:space="0" w:color="auto"/>
              <w:bottom w:val="single" w:sz="4" w:space="0" w:color="auto"/>
              <w:right w:val="single" w:sz="4" w:space="0" w:color="auto"/>
            </w:tcBorders>
          </w:tcPr>
          <w:p w14:paraId="630FB1B2" w14:textId="77777777" w:rsidR="00964FC2" w:rsidRPr="00690A26" w:rsidRDefault="00964FC2" w:rsidP="000850C4">
            <w:pPr>
              <w:pStyle w:val="TAL"/>
            </w:pPr>
            <w:proofErr w:type="spellStart"/>
            <w:r w:rsidRPr="00690A26">
              <w:t>profileChanges</w:t>
            </w:r>
            <w:proofErr w:type="spellEnd"/>
          </w:p>
        </w:tc>
        <w:tc>
          <w:tcPr>
            <w:tcW w:w="2018" w:type="dxa"/>
            <w:tcBorders>
              <w:top w:val="single" w:sz="4" w:space="0" w:color="auto"/>
              <w:left w:val="single" w:sz="4" w:space="0" w:color="auto"/>
              <w:bottom w:val="single" w:sz="4" w:space="0" w:color="auto"/>
              <w:right w:val="single" w:sz="4" w:space="0" w:color="auto"/>
            </w:tcBorders>
          </w:tcPr>
          <w:p w14:paraId="6C20F37F" w14:textId="77777777" w:rsidR="00964FC2" w:rsidRPr="00690A26" w:rsidRDefault="00964FC2" w:rsidP="000850C4">
            <w:pPr>
              <w:pStyle w:val="TAL"/>
            </w:pPr>
            <w:r w:rsidRPr="00690A26">
              <w:t>array(</w:t>
            </w:r>
            <w:proofErr w:type="spellStart"/>
            <w:r w:rsidRPr="00690A26">
              <w:t>ChangeItem</w:t>
            </w:r>
            <w:proofErr w:type="spellEnd"/>
            <w:r w:rsidRPr="00690A26">
              <w:t>)</w:t>
            </w:r>
          </w:p>
        </w:tc>
        <w:tc>
          <w:tcPr>
            <w:tcW w:w="294" w:type="dxa"/>
            <w:tcBorders>
              <w:top w:val="single" w:sz="4" w:space="0" w:color="auto"/>
              <w:left w:val="single" w:sz="4" w:space="0" w:color="auto"/>
              <w:bottom w:val="single" w:sz="4" w:space="0" w:color="auto"/>
              <w:right w:val="single" w:sz="4" w:space="0" w:color="auto"/>
            </w:tcBorders>
          </w:tcPr>
          <w:p w14:paraId="472A3650" w14:textId="77777777" w:rsidR="00964FC2" w:rsidRPr="00690A26" w:rsidRDefault="00964FC2" w:rsidP="000850C4">
            <w:pPr>
              <w:pStyle w:val="TAC"/>
            </w:pPr>
            <w:r w:rsidRPr="00690A26">
              <w:t>C</w:t>
            </w:r>
          </w:p>
        </w:tc>
        <w:tc>
          <w:tcPr>
            <w:tcW w:w="1106" w:type="dxa"/>
            <w:tcBorders>
              <w:top w:val="single" w:sz="4" w:space="0" w:color="auto"/>
              <w:left w:val="single" w:sz="4" w:space="0" w:color="auto"/>
              <w:bottom w:val="single" w:sz="4" w:space="0" w:color="auto"/>
              <w:right w:val="single" w:sz="4" w:space="0" w:color="auto"/>
            </w:tcBorders>
          </w:tcPr>
          <w:p w14:paraId="3972798C" w14:textId="77777777" w:rsidR="00964FC2" w:rsidRPr="00690A26" w:rsidRDefault="00964FC2" w:rsidP="000850C4">
            <w:pPr>
              <w:pStyle w:val="TAL"/>
            </w:pPr>
            <w:r w:rsidRPr="00690A26">
              <w:t>1..N</w:t>
            </w:r>
          </w:p>
        </w:tc>
        <w:tc>
          <w:tcPr>
            <w:tcW w:w="4059" w:type="dxa"/>
            <w:tcBorders>
              <w:top w:val="single" w:sz="4" w:space="0" w:color="auto"/>
              <w:left w:val="single" w:sz="4" w:space="0" w:color="auto"/>
              <w:bottom w:val="single" w:sz="4" w:space="0" w:color="auto"/>
              <w:right w:val="single" w:sz="4" w:space="0" w:color="auto"/>
            </w:tcBorders>
          </w:tcPr>
          <w:p w14:paraId="77ADCB92" w14:textId="77777777" w:rsidR="00964FC2" w:rsidRPr="00690A26" w:rsidRDefault="00964FC2" w:rsidP="000850C4">
            <w:pPr>
              <w:pStyle w:val="TAL"/>
              <w:rPr>
                <w:rFonts w:cs="Arial"/>
                <w:szCs w:val="18"/>
              </w:rPr>
            </w:pPr>
            <w:r w:rsidRPr="00690A26">
              <w:rPr>
                <w:rFonts w:cs="Arial"/>
                <w:szCs w:val="18"/>
              </w:rPr>
              <w:t>List of changes on the profile of the NF Instance associated to the notification event; it may be present when the notification type is "NF_PROFILE_CHANGED" (see NOTE 1).</w:t>
            </w:r>
          </w:p>
        </w:tc>
      </w:tr>
      <w:tr w:rsidR="00964FC2" w:rsidRPr="00690A26" w14:paraId="653F656D" w14:textId="77777777" w:rsidTr="000850C4">
        <w:trPr>
          <w:jc w:val="center"/>
          <w:ins w:id="38" w:author="Jesus de Gregorio" w:date="2020-05-16T14:47:00Z"/>
        </w:trPr>
        <w:tc>
          <w:tcPr>
            <w:tcW w:w="2090" w:type="dxa"/>
            <w:tcBorders>
              <w:top w:val="single" w:sz="4" w:space="0" w:color="auto"/>
              <w:left w:val="single" w:sz="4" w:space="0" w:color="auto"/>
              <w:bottom w:val="single" w:sz="4" w:space="0" w:color="auto"/>
              <w:right w:val="single" w:sz="4" w:space="0" w:color="auto"/>
            </w:tcBorders>
          </w:tcPr>
          <w:p w14:paraId="32AA9680" w14:textId="2F034DFA" w:rsidR="00964FC2" w:rsidRPr="00690A26" w:rsidRDefault="0044076C" w:rsidP="000850C4">
            <w:pPr>
              <w:pStyle w:val="TAL"/>
              <w:rPr>
                <w:ins w:id="39" w:author="Jesus de Gregorio" w:date="2020-05-16T14:47:00Z"/>
              </w:rPr>
            </w:pPr>
            <w:proofErr w:type="spellStart"/>
            <w:ins w:id="40" w:author="Jesus de Gregorio" w:date="2020-05-16T15:21:00Z">
              <w:r>
                <w:t>c</w:t>
              </w:r>
            </w:ins>
            <w:ins w:id="41" w:author="Jesus de Gregorio" w:date="2020-05-16T14:59:00Z">
              <w:r w:rsidR="008205B4">
                <w:t>onditionEvent</w:t>
              </w:r>
            </w:ins>
            <w:proofErr w:type="spellEnd"/>
          </w:p>
        </w:tc>
        <w:tc>
          <w:tcPr>
            <w:tcW w:w="2018" w:type="dxa"/>
            <w:tcBorders>
              <w:top w:val="single" w:sz="4" w:space="0" w:color="auto"/>
              <w:left w:val="single" w:sz="4" w:space="0" w:color="auto"/>
              <w:bottom w:val="single" w:sz="4" w:space="0" w:color="auto"/>
              <w:right w:val="single" w:sz="4" w:space="0" w:color="auto"/>
            </w:tcBorders>
          </w:tcPr>
          <w:p w14:paraId="555C7435" w14:textId="335BBAE9" w:rsidR="00964FC2" w:rsidRPr="00690A26" w:rsidRDefault="008205B4" w:rsidP="000850C4">
            <w:pPr>
              <w:pStyle w:val="TAL"/>
              <w:rPr>
                <w:ins w:id="42" w:author="Jesus de Gregorio" w:date="2020-05-16T14:47:00Z"/>
              </w:rPr>
            </w:pPr>
            <w:proofErr w:type="spellStart"/>
            <w:ins w:id="43" w:author="Jesus de Gregorio" w:date="2020-05-16T14:59:00Z">
              <w:r>
                <w:t>ConditionEventType</w:t>
              </w:r>
            </w:ins>
            <w:proofErr w:type="spellEnd"/>
          </w:p>
        </w:tc>
        <w:tc>
          <w:tcPr>
            <w:tcW w:w="294" w:type="dxa"/>
            <w:tcBorders>
              <w:top w:val="single" w:sz="4" w:space="0" w:color="auto"/>
              <w:left w:val="single" w:sz="4" w:space="0" w:color="auto"/>
              <w:bottom w:val="single" w:sz="4" w:space="0" w:color="auto"/>
              <w:right w:val="single" w:sz="4" w:space="0" w:color="auto"/>
            </w:tcBorders>
          </w:tcPr>
          <w:p w14:paraId="56E2E893" w14:textId="28DED937" w:rsidR="00964FC2" w:rsidRPr="00690A26" w:rsidRDefault="004B2D0B" w:rsidP="000850C4">
            <w:pPr>
              <w:pStyle w:val="TAC"/>
              <w:rPr>
                <w:ins w:id="44" w:author="Jesus de Gregorio" w:date="2020-05-16T14:47:00Z"/>
              </w:rPr>
            </w:pPr>
            <w:ins w:id="45" w:author="Jesus de Gregorio" w:date="2020-05-16T16:11:00Z">
              <w:r>
                <w:t>C</w:t>
              </w:r>
            </w:ins>
          </w:p>
        </w:tc>
        <w:tc>
          <w:tcPr>
            <w:tcW w:w="1106" w:type="dxa"/>
            <w:tcBorders>
              <w:top w:val="single" w:sz="4" w:space="0" w:color="auto"/>
              <w:left w:val="single" w:sz="4" w:space="0" w:color="auto"/>
              <w:bottom w:val="single" w:sz="4" w:space="0" w:color="auto"/>
              <w:right w:val="single" w:sz="4" w:space="0" w:color="auto"/>
            </w:tcBorders>
          </w:tcPr>
          <w:p w14:paraId="5A0128A4" w14:textId="211F5E65" w:rsidR="00964FC2" w:rsidRPr="00690A26" w:rsidRDefault="00964FC2" w:rsidP="000850C4">
            <w:pPr>
              <w:pStyle w:val="TAL"/>
              <w:rPr>
                <w:ins w:id="46" w:author="Jesus de Gregorio" w:date="2020-05-16T14:47:00Z"/>
              </w:rPr>
            </w:pPr>
            <w:ins w:id="47" w:author="Jesus de Gregorio" w:date="2020-05-16T14:48:00Z">
              <w:r>
                <w:t>0..1</w:t>
              </w:r>
            </w:ins>
          </w:p>
        </w:tc>
        <w:tc>
          <w:tcPr>
            <w:tcW w:w="4059" w:type="dxa"/>
            <w:tcBorders>
              <w:top w:val="single" w:sz="4" w:space="0" w:color="auto"/>
              <w:left w:val="single" w:sz="4" w:space="0" w:color="auto"/>
              <w:bottom w:val="single" w:sz="4" w:space="0" w:color="auto"/>
              <w:right w:val="single" w:sz="4" w:space="0" w:color="auto"/>
            </w:tcBorders>
          </w:tcPr>
          <w:p w14:paraId="644DEE66" w14:textId="5EE35EA7" w:rsidR="00964FC2" w:rsidRDefault="008205B4" w:rsidP="000850C4">
            <w:pPr>
              <w:pStyle w:val="TAL"/>
              <w:rPr>
                <w:ins w:id="48" w:author="Jesus de Gregorio" w:date="2020-05-16T15:04:00Z"/>
                <w:rFonts w:cs="Arial"/>
                <w:szCs w:val="18"/>
              </w:rPr>
            </w:pPr>
            <w:ins w:id="49" w:author="Jesus de Gregorio" w:date="2020-05-16T15:00:00Z">
              <w:r>
                <w:rPr>
                  <w:rFonts w:cs="Arial"/>
                  <w:szCs w:val="18"/>
                </w:rPr>
                <w:t xml:space="preserve">Type of event indicating </w:t>
              </w:r>
              <w:proofErr w:type="spellStart"/>
              <w:r>
                <w:rPr>
                  <w:rFonts w:cs="Arial"/>
                  <w:szCs w:val="18"/>
                </w:rPr>
                <w:t>wether</w:t>
              </w:r>
              <w:proofErr w:type="spellEnd"/>
              <w:r>
                <w:rPr>
                  <w:rFonts w:cs="Arial"/>
                  <w:szCs w:val="18"/>
                </w:rPr>
                <w:t xml:space="preserve"> a change of NF</w:t>
              </w:r>
            </w:ins>
            <w:ins w:id="50" w:author="Jesus de Gregorio" w:date="2020-05-16T15:02:00Z">
              <w:r w:rsidR="0061740F">
                <w:rPr>
                  <w:rFonts w:cs="Arial"/>
                  <w:szCs w:val="18"/>
                </w:rPr>
                <w:t xml:space="preserve"> </w:t>
              </w:r>
            </w:ins>
            <w:ins w:id="51" w:author="Jesus de Gregorio" w:date="2020-05-16T15:00:00Z">
              <w:r>
                <w:rPr>
                  <w:rFonts w:cs="Arial"/>
                  <w:szCs w:val="18"/>
                </w:rPr>
                <w:t xml:space="preserve">Profile results in </w:t>
              </w:r>
            </w:ins>
            <w:ins w:id="52" w:author="Jesus de Gregorio" w:date="2020-05-16T15:02:00Z">
              <w:r w:rsidR="0061740F">
                <w:rPr>
                  <w:rFonts w:cs="Arial"/>
                  <w:szCs w:val="18"/>
                </w:rPr>
                <w:t xml:space="preserve">that </w:t>
              </w:r>
            </w:ins>
            <w:ins w:id="53" w:author="Jesus de Gregorio" w:date="2020-05-16T15:00:00Z">
              <w:r>
                <w:rPr>
                  <w:rFonts w:cs="Arial"/>
                  <w:szCs w:val="18"/>
                </w:rPr>
                <w:t>the NF Instance starts or stops being part of a given set of NF Instances, as</w:t>
              </w:r>
            </w:ins>
            <w:ins w:id="54" w:author="Jesus de Gregorio" w:date="2020-05-16T15:01:00Z">
              <w:r>
                <w:rPr>
                  <w:rFonts w:cs="Arial"/>
                  <w:szCs w:val="18"/>
                </w:rPr>
                <w:t xml:space="preserve"> indicated in the subscription condition (see</w:t>
              </w:r>
            </w:ins>
            <w:ins w:id="55" w:author="Jesus de Gregorio" w:date="2020-05-16T15:02:00Z">
              <w:r w:rsidR="0061740F">
                <w:rPr>
                  <w:rFonts w:cs="Arial"/>
                  <w:szCs w:val="18"/>
                </w:rPr>
                <w:t xml:space="preserve"> attribute "</w:t>
              </w:r>
              <w:proofErr w:type="spellStart"/>
              <w:r w:rsidR="0061740F">
                <w:rPr>
                  <w:rFonts w:cs="Arial"/>
                  <w:szCs w:val="18"/>
                </w:rPr>
                <w:t>subscrCond</w:t>
              </w:r>
              <w:proofErr w:type="spellEnd"/>
              <w:r w:rsidR="0061740F">
                <w:rPr>
                  <w:rFonts w:cs="Arial"/>
                  <w:szCs w:val="18"/>
                </w:rPr>
                <w:t>" in</w:t>
              </w:r>
            </w:ins>
            <w:ins w:id="56" w:author="Jesus de Gregorio" w:date="2020-05-16T15:01:00Z">
              <w:r>
                <w:rPr>
                  <w:rFonts w:cs="Arial"/>
                  <w:szCs w:val="18"/>
                </w:rPr>
                <w:t xml:space="preserve"> clause 6.1.6.2.16)</w:t>
              </w:r>
            </w:ins>
            <w:ins w:id="57" w:author="Jesus de Gregorio" w:date="2020-05-16T15:02:00Z">
              <w:r w:rsidR="0061740F">
                <w:rPr>
                  <w:rFonts w:cs="Arial"/>
                  <w:szCs w:val="18"/>
                </w:rPr>
                <w:t>.</w:t>
              </w:r>
            </w:ins>
          </w:p>
          <w:p w14:paraId="53B31F3C" w14:textId="77777777" w:rsidR="0061740F" w:rsidRDefault="0061740F" w:rsidP="000850C4">
            <w:pPr>
              <w:pStyle w:val="TAL"/>
              <w:rPr>
                <w:ins w:id="58" w:author="Jesus de Gregorio" w:date="2020-05-16T15:02:00Z"/>
                <w:rFonts w:cs="Arial"/>
                <w:szCs w:val="18"/>
              </w:rPr>
            </w:pPr>
          </w:p>
          <w:p w14:paraId="0811C59F" w14:textId="77777777" w:rsidR="0061740F" w:rsidRDefault="0061740F" w:rsidP="0061740F">
            <w:pPr>
              <w:pStyle w:val="TAL"/>
              <w:rPr>
                <w:ins w:id="59" w:author="Jesus de Gregorio" w:date="2020-05-16T15:05:00Z"/>
                <w:rFonts w:cs="Arial"/>
                <w:szCs w:val="18"/>
              </w:rPr>
            </w:pPr>
            <w:ins w:id="60" w:author="Jesus de Gregorio" w:date="2020-05-16T15:02:00Z">
              <w:r>
                <w:rPr>
                  <w:rFonts w:cs="Arial"/>
                  <w:szCs w:val="18"/>
                </w:rPr>
                <w:t>I</w:t>
              </w:r>
            </w:ins>
            <w:ins w:id="61" w:author="Jesus de Gregorio" w:date="2020-05-16T15:03:00Z">
              <w:r>
                <w:rPr>
                  <w:rFonts w:cs="Arial"/>
                  <w:szCs w:val="18"/>
                </w:rPr>
                <w:t>t can take the value "NF_ADDED" (if the NF Instance starts being part of a given set)</w:t>
              </w:r>
            </w:ins>
            <w:ins w:id="62" w:author="Jesus de Gregorio" w:date="2020-05-16T15:04:00Z">
              <w:r>
                <w:rPr>
                  <w:rFonts w:cs="Arial"/>
                  <w:szCs w:val="18"/>
                </w:rPr>
                <w:t xml:space="preserve"> </w:t>
              </w:r>
            </w:ins>
            <w:ins w:id="63" w:author="Jesus de Gregorio" w:date="2020-05-16T15:03:00Z">
              <w:r>
                <w:rPr>
                  <w:rFonts w:cs="Arial"/>
                  <w:szCs w:val="18"/>
                </w:rPr>
                <w:t>or "NF_REMOVED"</w:t>
              </w:r>
            </w:ins>
            <w:ins w:id="64" w:author="Jesus de Gregorio" w:date="2020-05-16T15:04:00Z">
              <w:r>
                <w:rPr>
                  <w:rFonts w:cs="Arial"/>
                  <w:szCs w:val="18"/>
                </w:rPr>
                <w:t xml:space="preserve"> (if the NF Instance stops being part of a given set)</w:t>
              </w:r>
            </w:ins>
            <w:ins w:id="65" w:author="Jesus de Gregorio" w:date="2020-05-16T15:03:00Z">
              <w:r>
                <w:rPr>
                  <w:rFonts w:cs="Arial"/>
                  <w:szCs w:val="18"/>
                </w:rPr>
                <w:t>.</w:t>
              </w:r>
            </w:ins>
          </w:p>
          <w:p w14:paraId="502BEBF7" w14:textId="77777777" w:rsidR="0061740F" w:rsidRDefault="0061740F" w:rsidP="0061740F">
            <w:pPr>
              <w:pStyle w:val="TAL"/>
              <w:rPr>
                <w:ins w:id="66" w:author="Jesus de Gregorio" w:date="2020-05-16T15:05:00Z"/>
                <w:rFonts w:cs="Arial"/>
                <w:szCs w:val="18"/>
              </w:rPr>
            </w:pPr>
          </w:p>
          <w:p w14:paraId="7981023A" w14:textId="1243545E" w:rsidR="0061740F" w:rsidRPr="00690A26" w:rsidRDefault="0061740F" w:rsidP="0061740F">
            <w:pPr>
              <w:pStyle w:val="TAL"/>
              <w:rPr>
                <w:ins w:id="67" w:author="Jesus de Gregorio" w:date="2020-05-16T14:47:00Z"/>
                <w:rFonts w:cs="Arial"/>
                <w:szCs w:val="18"/>
              </w:rPr>
            </w:pPr>
            <w:ins w:id="68" w:author="Jesus de Gregorio" w:date="2020-05-16T15:05:00Z">
              <w:r>
                <w:rPr>
                  <w:rFonts w:cs="Arial"/>
                  <w:szCs w:val="18"/>
                </w:rPr>
                <w:t>(NOTE </w:t>
              </w:r>
              <w:r w:rsidRPr="002D24C5">
                <w:rPr>
                  <w:rFonts w:cs="Arial"/>
                  <w:szCs w:val="18"/>
                  <w:highlight w:val="yellow"/>
                </w:rPr>
                <w:t>X</w:t>
              </w:r>
              <w:r>
                <w:rPr>
                  <w:rFonts w:cs="Arial"/>
                  <w:szCs w:val="18"/>
                </w:rPr>
                <w:t>)</w:t>
              </w:r>
            </w:ins>
          </w:p>
        </w:tc>
      </w:tr>
      <w:tr w:rsidR="00964FC2" w:rsidRPr="00690A26" w14:paraId="6725B909" w14:textId="77777777" w:rsidTr="000850C4">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BCC7FE7" w14:textId="77777777" w:rsidR="00964FC2" w:rsidRDefault="00964FC2" w:rsidP="000850C4">
            <w:pPr>
              <w:pStyle w:val="TAN"/>
              <w:rPr>
                <w:ins w:id="69" w:author="Jesus de Gregorio" w:date="2020-05-16T15:05:00Z"/>
              </w:rPr>
            </w:pPr>
            <w:r w:rsidRPr="00690A26">
              <w:t>NOTE 1:</w:t>
            </w:r>
            <w:r w:rsidRPr="00690A26">
              <w:tab/>
              <w:t>If "event" attribute takes the value "NF_PROFILE_CHANGED", then either "</w:t>
            </w:r>
            <w:proofErr w:type="spellStart"/>
            <w:r w:rsidRPr="00690A26">
              <w:t>nfProfile</w:t>
            </w:r>
            <w:proofErr w:type="spellEnd"/>
            <w:r w:rsidRPr="00690A26">
              <w:t>" or "</w:t>
            </w:r>
            <w:proofErr w:type="spellStart"/>
            <w:r w:rsidRPr="00690A26">
              <w:t>profileChanges</w:t>
            </w:r>
            <w:proofErr w:type="spellEnd"/>
            <w:r w:rsidRPr="00690A26">
              <w:t>" attributes shall be present, but not both.</w:t>
            </w:r>
          </w:p>
          <w:p w14:paraId="5B9E68C2" w14:textId="300AB2C1" w:rsidR="0061740F" w:rsidRPr="00690A26" w:rsidRDefault="0061740F" w:rsidP="000850C4">
            <w:pPr>
              <w:pStyle w:val="TAN"/>
              <w:rPr>
                <w:rFonts w:cs="Arial"/>
                <w:szCs w:val="18"/>
              </w:rPr>
            </w:pPr>
            <w:ins w:id="70" w:author="Jesus de Gregorio" w:date="2020-05-16T15:05:00Z">
              <w:r>
                <w:t>NOTE </w:t>
              </w:r>
              <w:r w:rsidRPr="002D24C5">
                <w:rPr>
                  <w:highlight w:val="yellow"/>
                </w:rPr>
                <w:t>X</w:t>
              </w:r>
              <w:r>
                <w:t>:</w:t>
              </w:r>
              <w:r>
                <w:tab/>
                <w:t xml:space="preserve">When a change in an NF Profile results in an </w:t>
              </w:r>
            </w:ins>
            <w:ins w:id="71" w:author="Jesus de Gregorio" w:date="2020-05-16T15:06:00Z">
              <w:r>
                <w:t>NF to start being part of a given set, the NRF shall indicate such condition by including the "</w:t>
              </w:r>
            </w:ins>
            <w:proofErr w:type="spellStart"/>
            <w:ins w:id="72" w:author="Jesus de Gregorio" w:date="2020-05-16T15:22:00Z">
              <w:r w:rsidR="0044076C">
                <w:t>c</w:t>
              </w:r>
            </w:ins>
            <w:ins w:id="73" w:author="Jesus de Gregorio" w:date="2020-05-16T15:06:00Z">
              <w:r>
                <w:t>ondi</w:t>
              </w:r>
            </w:ins>
            <w:ins w:id="74" w:author="Jesus de Gregorio" w:date="2020-05-16T15:07:00Z">
              <w:r>
                <w:t>tionEvent</w:t>
              </w:r>
              <w:proofErr w:type="spellEnd"/>
              <w:r>
                <w:t xml:space="preserve">" attribute with value "NF_ADDED", and it shall </w:t>
              </w:r>
            </w:ins>
            <w:ins w:id="75" w:author="Jesus de Gregorio" w:date="2020-05-16T15:06:00Z">
              <w:r>
                <w:t xml:space="preserve">include in the notification the </w:t>
              </w:r>
            </w:ins>
            <w:ins w:id="76" w:author="Jesus de Gregorio" w:date="2020-05-16T15:11:00Z">
              <w:r>
                <w:t>"</w:t>
              </w:r>
              <w:proofErr w:type="spellStart"/>
              <w:r>
                <w:t>nfProfile</w:t>
              </w:r>
              <w:proofErr w:type="spellEnd"/>
              <w:r>
                <w:t xml:space="preserve">" attribute with the </w:t>
              </w:r>
            </w:ins>
            <w:ins w:id="77" w:author="Jesus de Gregorio" w:date="2020-05-16T15:06:00Z">
              <w:r>
                <w:t>full NF Profile</w:t>
              </w:r>
            </w:ins>
            <w:ins w:id="78" w:author="Jesus de Gregorio" w:date="2020-05-16T15:07:00Z">
              <w:r>
                <w:t xml:space="preserve"> of the NF Instance</w:t>
              </w:r>
            </w:ins>
            <w:ins w:id="79" w:author="Jesus de Gregorio" w:date="2020-05-16T15:11:00Z">
              <w:r>
                <w:t>; the "</w:t>
              </w:r>
              <w:proofErr w:type="spellStart"/>
              <w:r>
                <w:t>profileChanges</w:t>
              </w:r>
              <w:proofErr w:type="spellEnd"/>
              <w:r>
                <w:t>" attribute shall not be included</w:t>
              </w:r>
            </w:ins>
            <w:ins w:id="80" w:author="Jesus de Gregorio" w:date="2020-05-16T15:07:00Z">
              <w:r>
                <w:t>.</w:t>
              </w:r>
            </w:ins>
            <w:ins w:id="81" w:author="Jesus de Gregorio" w:date="2020-05-16T15:09:00Z">
              <w:r>
                <w:br/>
                <w:t>When a change in an NFProfile results in an NF to stop being part of a given set, the NRF shall indicate such con</w:t>
              </w:r>
            </w:ins>
            <w:ins w:id="82" w:author="Jesus de Gregorio" w:date="2020-05-16T15:10:00Z">
              <w:r>
                <w:t>dition by including the "</w:t>
              </w:r>
            </w:ins>
            <w:proofErr w:type="spellStart"/>
            <w:ins w:id="83" w:author="Jesus de Gregorio" w:date="2020-05-16T15:22:00Z">
              <w:r w:rsidR="0044076C">
                <w:t>c</w:t>
              </w:r>
            </w:ins>
            <w:ins w:id="84" w:author="Jesus de Gregorio" w:date="2020-05-16T15:10:00Z">
              <w:r>
                <w:t>onditionEvent</w:t>
              </w:r>
              <w:proofErr w:type="spellEnd"/>
              <w:r>
                <w:t xml:space="preserve">" attribute with value "NF_REMOVED", and </w:t>
              </w:r>
            </w:ins>
            <w:ins w:id="85" w:author="Jesus de Gregorio" w:date="2020-05-16T15:12:00Z">
              <w:r>
                <w:t>both</w:t>
              </w:r>
              <w:r w:rsidR="0044076C">
                <w:t xml:space="preserve"> </w:t>
              </w:r>
            </w:ins>
            <w:ins w:id="86" w:author="Jesus de Gregorio" w:date="2020-05-16T15:10:00Z">
              <w:r>
                <w:t>attribute</w:t>
              </w:r>
            </w:ins>
            <w:ins w:id="87" w:author="Jesus de Gregorio" w:date="2020-05-16T15:12:00Z">
              <w:r w:rsidR="0044076C">
                <w:t>s</w:t>
              </w:r>
            </w:ins>
            <w:ins w:id="88" w:author="Jesus de Gregorio" w:date="2020-05-16T15:10:00Z">
              <w:r>
                <w:t xml:space="preserve"> </w:t>
              </w:r>
            </w:ins>
            <w:ins w:id="89" w:author="Jesus de Gregorio" w:date="2020-05-16T15:12:00Z">
              <w:r w:rsidR="0044076C">
                <w:t>"</w:t>
              </w:r>
            </w:ins>
            <w:proofErr w:type="spellStart"/>
            <w:ins w:id="90" w:author="Jesus de Gregorio" w:date="2020-05-16T15:10:00Z">
              <w:r>
                <w:t>nfProfile</w:t>
              </w:r>
            </w:ins>
            <w:proofErr w:type="spellEnd"/>
            <w:ins w:id="91" w:author="Jesus de Gregorio" w:date="2020-05-16T15:12:00Z">
              <w:r w:rsidR="0044076C">
                <w:t>" and "</w:t>
              </w:r>
              <w:proofErr w:type="spellStart"/>
              <w:r w:rsidR="0044076C">
                <w:t>profileChanges</w:t>
              </w:r>
              <w:proofErr w:type="spellEnd"/>
              <w:r w:rsidR="0044076C">
                <w:t>" shall be absent.</w:t>
              </w:r>
            </w:ins>
          </w:p>
        </w:tc>
      </w:tr>
    </w:tbl>
    <w:p w14:paraId="2D3870F4" w14:textId="77777777" w:rsidR="00964FC2" w:rsidRPr="00690A26" w:rsidRDefault="00964FC2" w:rsidP="00964FC2">
      <w:pPr>
        <w:rPr>
          <w:lang w:val="en-US"/>
        </w:rPr>
      </w:pPr>
    </w:p>
    <w:p w14:paraId="6951FC95" w14:textId="77777777" w:rsidR="00964FC2" w:rsidRPr="00690A26" w:rsidRDefault="00964FC2" w:rsidP="00964FC2">
      <w:pPr>
        <w:pStyle w:val="EX"/>
        <w:rPr>
          <w:lang w:val="en-US"/>
        </w:rPr>
      </w:pPr>
      <w:r w:rsidRPr="00690A26">
        <w:rPr>
          <w:lang w:val="en-US"/>
        </w:rPr>
        <w:t>EXAMPLE:</w:t>
      </w:r>
      <w:r w:rsidRPr="00690A26">
        <w:rPr>
          <w:lang w:val="en-US"/>
        </w:rPr>
        <w:tab/>
        <w:t>Notification payload sent from NRF when an NF Instance has changed its profile by updating the value of the "</w:t>
      </w:r>
      <w:proofErr w:type="spellStart"/>
      <w:r w:rsidRPr="00690A26">
        <w:rPr>
          <w:lang w:val="en-US"/>
        </w:rPr>
        <w:t>recoveryTime</w:t>
      </w:r>
      <w:proofErr w:type="spellEnd"/>
      <w:r w:rsidRPr="00690A26">
        <w:rPr>
          <w:lang w:val="en-US"/>
        </w:rPr>
        <w:t>" attribute of its NF Profile, and updated the TCP port of the first NF Service Instance:</w:t>
      </w:r>
    </w:p>
    <w:p w14:paraId="0953C5F6" w14:textId="77777777" w:rsidR="00964FC2" w:rsidRPr="00690A26" w:rsidRDefault="00964FC2" w:rsidP="00964FC2">
      <w:pPr>
        <w:pStyle w:val="PL"/>
        <w:ind w:left="284"/>
        <w:rPr>
          <w:lang w:val="en-US"/>
        </w:rPr>
      </w:pPr>
      <w:r w:rsidRPr="00690A26">
        <w:rPr>
          <w:lang w:val="en-US"/>
        </w:rPr>
        <w:t>{</w:t>
      </w:r>
    </w:p>
    <w:p w14:paraId="6DDE1C12" w14:textId="77777777" w:rsidR="00964FC2" w:rsidRPr="00690A26" w:rsidRDefault="00964FC2" w:rsidP="00964FC2">
      <w:pPr>
        <w:pStyle w:val="PL"/>
        <w:ind w:left="284"/>
        <w:rPr>
          <w:lang w:val="en-US"/>
        </w:rPr>
      </w:pPr>
      <w:r w:rsidRPr="00690A26">
        <w:rPr>
          <w:lang w:val="en-US"/>
        </w:rPr>
        <w:t xml:space="preserve">  "event": "NF_PROFILE_CHANGED",</w:t>
      </w:r>
    </w:p>
    <w:p w14:paraId="7CE7D718" w14:textId="77777777" w:rsidR="00964FC2" w:rsidRPr="00690A26" w:rsidRDefault="00964FC2" w:rsidP="00964FC2">
      <w:pPr>
        <w:pStyle w:val="PL"/>
        <w:ind w:left="284"/>
        <w:rPr>
          <w:lang w:val="en-US"/>
        </w:rPr>
      </w:pPr>
      <w:r w:rsidRPr="00690A26">
        <w:rPr>
          <w:lang w:val="en-US"/>
        </w:rPr>
        <w:t xml:space="preserve">  "nfInstanceUri": ".../nf-instances/4947a69a-f61b-4bc1-b9da-47c9c5d14b64",</w:t>
      </w:r>
    </w:p>
    <w:p w14:paraId="6533BDF6" w14:textId="77777777" w:rsidR="00964FC2" w:rsidRPr="00690A26" w:rsidRDefault="00964FC2" w:rsidP="00964FC2">
      <w:pPr>
        <w:pStyle w:val="PL"/>
        <w:ind w:left="284"/>
        <w:rPr>
          <w:lang w:val="en-US"/>
        </w:rPr>
      </w:pPr>
      <w:r w:rsidRPr="00690A26">
        <w:rPr>
          <w:lang w:val="en-US"/>
        </w:rPr>
        <w:t xml:space="preserve">  "profileChanges": [</w:t>
      </w:r>
    </w:p>
    <w:p w14:paraId="0D0B6528" w14:textId="77777777" w:rsidR="00964FC2" w:rsidRPr="00690A26" w:rsidRDefault="00964FC2" w:rsidP="00964FC2">
      <w:pPr>
        <w:pStyle w:val="PL"/>
        <w:ind w:left="284"/>
        <w:rPr>
          <w:lang w:val="en-US"/>
        </w:rPr>
      </w:pPr>
      <w:r w:rsidRPr="00690A26">
        <w:rPr>
          <w:lang w:val="en-US"/>
        </w:rPr>
        <w:t xml:space="preserve">    {</w:t>
      </w:r>
    </w:p>
    <w:p w14:paraId="09345A65" w14:textId="77777777" w:rsidR="00964FC2" w:rsidRPr="00690A26" w:rsidRDefault="00964FC2" w:rsidP="00964FC2">
      <w:pPr>
        <w:pStyle w:val="PL"/>
        <w:ind w:left="284"/>
        <w:rPr>
          <w:lang w:val="en-US"/>
        </w:rPr>
      </w:pPr>
      <w:r w:rsidRPr="00690A26">
        <w:rPr>
          <w:lang w:val="en-US"/>
        </w:rPr>
        <w:t xml:space="preserve">      "op": "REPLACE",</w:t>
      </w:r>
    </w:p>
    <w:p w14:paraId="387C8446" w14:textId="77777777" w:rsidR="00964FC2" w:rsidRPr="00690A26" w:rsidRDefault="00964FC2" w:rsidP="00964FC2">
      <w:pPr>
        <w:pStyle w:val="PL"/>
        <w:ind w:left="284"/>
        <w:rPr>
          <w:lang w:val="en-US"/>
        </w:rPr>
      </w:pPr>
      <w:r w:rsidRPr="00690A26">
        <w:rPr>
          <w:lang w:val="en-US"/>
        </w:rPr>
        <w:t xml:space="preserve">      "path": "/recoveryTime",</w:t>
      </w:r>
    </w:p>
    <w:p w14:paraId="1BEB3205" w14:textId="77777777" w:rsidR="00964FC2" w:rsidRPr="00690A26" w:rsidRDefault="00964FC2" w:rsidP="00964FC2">
      <w:pPr>
        <w:pStyle w:val="PL"/>
        <w:ind w:left="284"/>
      </w:pPr>
      <w:r w:rsidRPr="00690A26">
        <w:rPr>
          <w:lang w:val="en-US"/>
        </w:rPr>
        <w:t xml:space="preserve">      "newValue": "</w:t>
      </w:r>
      <w:r w:rsidRPr="00690A26">
        <w:t>2018-12-30T23:20:50Z"</w:t>
      </w:r>
    </w:p>
    <w:p w14:paraId="28EAB353" w14:textId="77777777" w:rsidR="00964FC2" w:rsidRPr="00690A26" w:rsidRDefault="00964FC2" w:rsidP="00964FC2">
      <w:pPr>
        <w:pStyle w:val="PL"/>
        <w:ind w:left="284"/>
        <w:rPr>
          <w:lang w:val="en-US"/>
        </w:rPr>
      </w:pPr>
      <w:r w:rsidRPr="00690A26">
        <w:rPr>
          <w:lang w:val="en-US"/>
        </w:rPr>
        <w:t xml:space="preserve">    },</w:t>
      </w:r>
    </w:p>
    <w:p w14:paraId="4EEE31E5" w14:textId="77777777" w:rsidR="00964FC2" w:rsidRPr="00690A26" w:rsidRDefault="00964FC2" w:rsidP="00964FC2">
      <w:pPr>
        <w:pStyle w:val="PL"/>
        <w:ind w:left="284"/>
        <w:rPr>
          <w:lang w:val="en-US"/>
        </w:rPr>
      </w:pPr>
      <w:r w:rsidRPr="00690A26">
        <w:rPr>
          <w:lang w:val="en-US"/>
        </w:rPr>
        <w:t xml:space="preserve">    {</w:t>
      </w:r>
    </w:p>
    <w:p w14:paraId="22FD079E" w14:textId="77777777" w:rsidR="00964FC2" w:rsidRPr="00690A26" w:rsidRDefault="00964FC2" w:rsidP="00964FC2">
      <w:pPr>
        <w:pStyle w:val="PL"/>
        <w:ind w:left="284"/>
        <w:rPr>
          <w:lang w:val="en-US"/>
        </w:rPr>
      </w:pPr>
      <w:r w:rsidRPr="00690A26">
        <w:rPr>
          <w:lang w:val="en-US"/>
        </w:rPr>
        <w:t xml:space="preserve">      "op": "REPLACE",</w:t>
      </w:r>
    </w:p>
    <w:p w14:paraId="601A01AD" w14:textId="77777777" w:rsidR="00964FC2" w:rsidRPr="00690A26" w:rsidRDefault="00964FC2" w:rsidP="00964FC2">
      <w:pPr>
        <w:pStyle w:val="PL"/>
        <w:ind w:left="284"/>
        <w:rPr>
          <w:lang w:val="en-US"/>
        </w:rPr>
      </w:pPr>
      <w:r w:rsidRPr="00690A26">
        <w:rPr>
          <w:lang w:val="en-US"/>
        </w:rPr>
        <w:t xml:space="preserve">      "path": "/nfServices/0/ipEndPoints/0/port",</w:t>
      </w:r>
    </w:p>
    <w:p w14:paraId="60BF3C69" w14:textId="77777777" w:rsidR="00964FC2" w:rsidRPr="00690A26" w:rsidRDefault="00964FC2" w:rsidP="00964FC2">
      <w:pPr>
        <w:pStyle w:val="PL"/>
        <w:ind w:left="284"/>
      </w:pPr>
      <w:r w:rsidRPr="00690A26">
        <w:rPr>
          <w:lang w:val="en-US"/>
        </w:rPr>
        <w:t xml:space="preserve">      "newValue": 8080</w:t>
      </w:r>
    </w:p>
    <w:p w14:paraId="237D7DEF" w14:textId="77777777" w:rsidR="00964FC2" w:rsidRPr="00690A26" w:rsidRDefault="00964FC2" w:rsidP="00964FC2">
      <w:pPr>
        <w:pStyle w:val="PL"/>
        <w:ind w:left="284"/>
        <w:rPr>
          <w:lang w:val="en-US"/>
        </w:rPr>
      </w:pPr>
      <w:r w:rsidRPr="00690A26">
        <w:rPr>
          <w:lang w:val="en-US"/>
        </w:rPr>
        <w:t xml:space="preserve">    }</w:t>
      </w:r>
    </w:p>
    <w:p w14:paraId="205501FC" w14:textId="77777777" w:rsidR="00964FC2" w:rsidRPr="00690A26" w:rsidRDefault="00964FC2" w:rsidP="00964FC2">
      <w:pPr>
        <w:pStyle w:val="PL"/>
        <w:ind w:left="284"/>
        <w:rPr>
          <w:lang w:val="en-US"/>
        </w:rPr>
      </w:pPr>
      <w:r w:rsidRPr="00690A26">
        <w:rPr>
          <w:lang w:val="en-US"/>
        </w:rPr>
        <w:t xml:space="preserve">  ]</w:t>
      </w:r>
    </w:p>
    <w:p w14:paraId="7839D0F3" w14:textId="77777777" w:rsidR="00964FC2" w:rsidRPr="00690A26" w:rsidRDefault="00964FC2" w:rsidP="00964FC2">
      <w:pPr>
        <w:pStyle w:val="PL"/>
        <w:ind w:left="284"/>
        <w:rPr>
          <w:lang w:val="en-US"/>
        </w:rPr>
      </w:pPr>
      <w:r w:rsidRPr="00690A26">
        <w:rPr>
          <w:lang w:val="en-US"/>
        </w:rPr>
        <w:t>}</w:t>
      </w:r>
    </w:p>
    <w:p w14:paraId="5D11E127" w14:textId="77777777" w:rsidR="00964FC2" w:rsidRPr="00690A26" w:rsidRDefault="00964FC2" w:rsidP="00964FC2">
      <w:pPr>
        <w:pStyle w:val="PL"/>
        <w:ind w:left="284"/>
        <w:rPr>
          <w:lang w:val="en-US"/>
        </w:rPr>
      </w:pPr>
    </w:p>
    <w:p w14:paraId="1ACC8B67" w14:textId="365A28B8" w:rsidR="00964FC2" w:rsidRDefault="00964FC2" w:rsidP="00A01158">
      <w:pPr>
        <w:pStyle w:val="PL"/>
        <w:ind w:left="284"/>
      </w:pPr>
    </w:p>
    <w:p w14:paraId="49956AA1" w14:textId="77777777" w:rsidR="007C62FE" w:rsidRDefault="007C62FE" w:rsidP="007C62FE">
      <w:pPr>
        <w:pBdr>
          <w:top w:val="single" w:sz="4" w:space="1" w:color="auto"/>
          <w:left w:val="single" w:sz="4" w:space="4" w:color="auto"/>
          <w:bottom w:val="single" w:sz="4" w:space="1" w:color="auto"/>
          <w:right w:val="single" w:sz="4" w:space="4" w:color="auto"/>
        </w:pBdr>
        <w:jc w:val="center"/>
        <w:rPr>
          <w:noProof/>
        </w:rPr>
      </w:pPr>
      <w:bookmarkStart w:id="92" w:name="_Toc27589591"/>
      <w:bookmarkStart w:id="93" w:name="_Toc33962544"/>
      <w:bookmarkStart w:id="94" w:name="_Toc36460228"/>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0D71CC46" w14:textId="2B4E12F0" w:rsidR="007C62FE" w:rsidRPr="00690A26" w:rsidRDefault="007C62FE" w:rsidP="007C62FE">
      <w:pPr>
        <w:pStyle w:val="Heading5"/>
        <w:rPr>
          <w:ins w:id="95" w:author="Jesus de Gregorio" w:date="2020-05-16T15:23:00Z"/>
        </w:rPr>
      </w:pPr>
      <w:ins w:id="96" w:author="Jesus de Gregorio" w:date="2020-05-16T15:23:00Z">
        <w:r>
          <w:lastRenderedPageBreak/>
          <w:t>6.1.6.3.</w:t>
        </w:r>
        <w:r w:rsidRPr="002D24C5">
          <w:rPr>
            <w:highlight w:val="yellow"/>
          </w:rPr>
          <w:t>xx</w:t>
        </w:r>
        <w:r w:rsidRPr="00690A26">
          <w:tab/>
          <w:t xml:space="preserve">Enumeration: </w:t>
        </w:r>
        <w:bookmarkEnd w:id="92"/>
        <w:proofErr w:type="spellStart"/>
        <w:r>
          <w:t>ConditionEvent</w:t>
        </w:r>
        <w:r w:rsidRPr="00F81306">
          <w:t>Type</w:t>
        </w:r>
        <w:bookmarkEnd w:id="93"/>
        <w:bookmarkEnd w:id="94"/>
        <w:proofErr w:type="spellEnd"/>
      </w:ins>
    </w:p>
    <w:p w14:paraId="61B660C2" w14:textId="0E4DBC97" w:rsidR="007C62FE" w:rsidRPr="00690A26" w:rsidRDefault="007C62FE" w:rsidP="007C62FE">
      <w:pPr>
        <w:pStyle w:val="TH"/>
        <w:rPr>
          <w:ins w:id="97" w:author="Jesus de Gregorio" w:date="2020-05-16T15:23:00Z"/>
        </w:rPr>
      </w:pPr>
      <w:ins w:id="98" w:author="Jesus de Gregorio" w:date="2020-05-16T15:23:00Z">
        <w:r>
          <w:t>Table 6.1.6.3.</w:t>
        </w:r>
        <w:r w:rsidRPr="002D24C5">
          <w:rPr>
            <w:highlight w:val="yellow"/>
          </w:rPr>
          <w:t>xx</w:t>
        </w:r>
        <w:r w:rsidRPr="00690A26">
          <w:t xml:space="preserve">-1: Enumeration </w:t>
        </w:r>
        <w:proofErr w:type="spellStart"/>
        <w:r>
          <w:t>ConditionE</w:t>
        </w:r>
      </w:ins>
      <w:ins w:id="99" w:author="Jesus de Gregorio" w:date="2020-05-16T15:24:00Z">
        <w:r>
          <w:t>vent</w:t>
        </w:r>
      </w:ins>
      <w:ins w:id="100" w:author="Jesus de Gregorio" w:date="2020-05-16T15:23:00Z">
        <w:r w:rsidRPr="00F81306">
          <w:t>Type</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7C62FE" w:rsidRPr="00690A26" w14:paraId="580901DD" w14:textId="77777777" w:rsidTr="000850C4">
        <w:trPr>
          <w:ins w:id="101" w:author="Jesus de Gregorio" w:date="2020-05-16T15:23: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CAAEFAF" w14:textId="77777777" w:rsidR="007C62FE" w:rsidRPr="00690A26" w:rsidRDefault="007C62FE" w:rsidP="000850C4">
            <w:pPr>
              <w:pStyle w:val="TAH"/>
              <w:rPr>
                <w:ins w:id="102" w:author="Jesus de Gregorio" w:date="2020-05-16T15:23:00Z"/>
              </w:rPr>
            </w:pPr>
            <w:ins w:id="103" w:author="Jesus de Gregorio" w:date="2020-05-16T15:23:00Z">
              <w:r w:rsidRPr="00690A26">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4B9D40F" w14:textId="77777777" w:rsidR="007C62FE" w:rsidRPr="00690A26" w:rsidRDefault="007C62FE" w:rsidP="000850C4">
            <w:pPr>
              <w:pStyle w:val="TAH"/>
              <w:rPr>
                <w:ins w:id="104" w:author="Jesus de Gregorio" w:date="2020-05-16T15:23:00Z"/>
              </w:rPr>
            </w:pPr>
            <w:ins w:id="105" w:author="Jesus de Gregorio" w:date="2020-05-16T15:23:00Z">
              <w:r w:rsidRPr="00690A26">
                <w:t>Description</w:t>
              </w:r>
            </w:ins>
          </w:p>
        </w:tc>
      </w:tr>
      <w:tr w:rsidR="007C62FE" w:rsidRPr="00690A26" w14:paraId="121FF3E9" w14:textId="77777777" w:rsidTr="000850C4">
        <w:trPr>
          <w:ins w:id="106" w:author="Jesus de Gregorio" w:date="2020-05-16T15:2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9960E3" w14:textId="0E7DB02B" w:rsidR="007C62FE" w:rsidRPr="00690A26" w:rsidRDefault="007C62FE" w:rsidP="000850C4">
            <w:pPr>
              <w:pStyle w:val="TAL"/>
              <w:rPr>
                <w:ins w:id="107" w:author="Jesus de Gregorio" w:date="2020-05-16T15:23:00Z"/>
              </w:rPr>
            </w:pPr>
            <w:ins w:id="108" w:author="Jesus de Gregorio" w:date="2020-05-16T15:23:00Z">
              <w:r>
                <w:t>"</w:t>
              </w:r>
            </w:ins>
            <w:ins w:id="109" w:author="Jesus de Gregorio" w:date="2020-05-16T15:24:00Z">
              <w:r>
                <w:t>NF_ADDED</w:t>
              </w:r>
            </w:ins>
            <w:ins w:id="110" w:author="Jesus de Gregorio" w:date="2020-05-16T15:23:00Z">
              <w:r w:rsidRPr="00690A26">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26C9FE" w14:textId="4940CBE5" w:rsidR="007C62FE" w:rsidRPr="00690A26" w:rsidRDefault="007C62FE" w:rsidP="000850C4">
            <w:pPr>
              <w:pStyle w:val="TAL"/>
              <w:rPr>
                <w:ins w:id="111" w:author="Jesus de Gregorio" w:date="2020-05-16T15:23:00Z"/>
              </w:rPr>
            </w:pPr>
            <w:ins w:id="112" w:author="Jesus de Gregorio" w:date="2020-05-16T15:24:00Z">
              <w:r>
                <w:t>The NF Instance notified by NRF starts being part of a condition for a subscription on a set of NF</w:t>
              </w:r>
            </w:ins>
            <w:ins w:id="113" w:author="Jesus de Gregorio" w:date="2020-05-16T15:25:00Z">
              <w:r>
                <w:t>s.</w:t>
              </w:r>
            </w:ins>
          </w:p>
        </w:tc>
      </w:tr>
      <w:tr w:rsidR="007C62FE" w:rsidRPr="00690A26" w14:paraId="67969C37" w14:textId="77777777" w:rsidTr="000850C4">
        <w:trPr>
          <w:ins w:id="114" w:author="Jesus de Gregorio" w:date="2020-05-16T15:2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CF4ED" w14:textId="0EAC9936" w:rsidR="007C62FE" w:rsidRPr="00690A26" w:rsidRDefault="007C62FE" w:rsidP="000850C4">
            <w:pPr>
              <w:pStyle w:val="TAL"/>
              <w:rPr>
                <w:ins w:id="115" w:author="Jesus de Gregorio" w:date="2020-05-16T15:23:00Z"/>
              </w:rPr>
            </w:pPr>
            <w:ins w:id="116" w:author="Jesus de Gregorio" w:date="2020-05-16T15:23:00Z">
              <w:r w:rsidRPr="00690A26">
                <w:t>"</w:t>
              </w:r>
              <w:r>
                <w:t>N</w:t>
              </w:r>
            </w:ins>
            <w:ins w:id="117" w:author="Jesus de Gregorio" w:date="2020-05-16T15:24:00Z">
              <w:r>
                <w:t>F_REMOVED</w:t>
              </w:r>
            </w:ins>
            <w:ins w:id="118" w:author="Jesus de Gregorio" w:date="2020-05-16T15:23:00Z">
              <w:r w:rsidRPr="00690A26">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AD2CA6" w14:textId="0C1FC61D" w:rsidR="007C62FE" w:rsidRPr="00690A26" w:rsidRDefault="007C62FE" w:rsidP="000850C4">
            <w:pPr>
              <w:pStyle w:val="TAL"/>
              <w:rPr>
                <w:ins w:id="119" w:author="Jesus de Gregorio" w:date="2020-05-16T15:23:00Z"/>
              </w:rPr>
            </w:pPr>
            <w:ins w:id="120" w:author="Jesus de Gregorio" w:date="2020-05-16T15:25:00Z">
              <w:r>
                <w:t>The NF Instance notified by NRF stops being part of a condition for a subscription on a set of NFs.</w:t>
              </w:r>
            </w:ins>
          </w:p>
        </w:tc>
      </w:tr>
    </w:tbl>
    <w:p w14:paraId="17F3E7DD" w14:textId="77777777" w:rsidR="007C62FE" w:rsidRPr="008110D0" w:rsidRDefault="007C62FE" w:rsidP="007C62FE">
      <w:pPr>
        <w:rPr>
          <w:ins w:id="121" w:author="Jesus de Gregorio" w:date="2020-05-16T15:23:00Z"/>
          <w:noProof/>
        </w:rPr>
      </w:pPr>
    </w:p>
    <w:p w14:paraId="3BD8F668" w14:textId="77777777" w:rsidR="007C62FE" w:rsidRPr="00964FC2" w:rsidRDefault="007C62FE" w:rsidP="00A01158">
      <w:pPr>
        <w:pStyle w:val="PL"/>
        <w:ind w:left="284"/>
      </w:pPr>
    </w:p>
    <w:p w14:paraId="0586BA81" w14:textId="1CAD9E50" w:rsidR="00314961" w:rsidRDefault="00314961" w:rsidP="00A01158">
      <w:pPr>
        <w:pStyle w:val="PL"/>
        <w:ind w:left="284"/>
        <w:rPr>
          <w:lang w:val="en-US"/>
        </w:rPr>
      </w:pPr>
    </w:p>
    <w:p w14:paraId="6C147EA8" w14:textId="77777777" w:rsidR="00314961" w:rsidRDefault="00314961" w:rsidP="00314961">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6A4F4303" w14:textId="77777777" w:rsidR="00B05445" w:rsidRPr="002857AD" w:rsidRDefault="00B05445" w:rsidP="00B05445">
      <w:pPr>
        <w:pStyle w:val="Heading2"/>
      </w:pPr>
      <w:bookmarkStart w:id="122" w:name="_Toc24766592"/>
      <w:bookmarkStart w:id="123" w:name="_Toc27589409"/>
      <w:r w:rsidRPr="002857AD">
        <w:t>A.2</w:t>
      </w:r>
      <w:r w:rsidRPr="002857AD">
        <w:tab/>
        <w:t>Nnrf_NFManagement API</w:t>
      </w:r>
      <w:bookmarkEnd w:id="122"/>
      <w:bookmarkEnd w:id="123"/>
    </w:p>
    <w:p w14:paraId="7B3662A5" w14:textId="77777777" w:rsidR="00580BDA" w:rsidRDefault="00580BDA" w:rsidP="00314961">
      <w:pPr>
        <w:pStyle w:val="PL"/>
      </w:pPr>
    </w:p>
    <w:p w14:paraId="552D2428" w14:textId="77777777" w:rsidR="00580BDA" w:rsidRPr="001B498E" w:rsidRDefault="00580BDA" w:rsidP="00580BDA">
      <w:pPr>
        <w:rPr>
          <w:b/>
          <w:i/>
          <w:noProof/>
          <w:color w:val="0070C0"/>
          <w:lang w:val="en-US"/>
        </w:rPr>
      </w:pPr>
      <w:r w:rsidRPr="001B498E">
        <w:rPr>
          <w:b/>
          <w:i/>
          <w:noProof/>
          <w:color w:val="0070C0"/>
          <w:lang w:val="en-US"/>
        </w:rPr>
        <w:t>(… text not shown for clarity …)</w:t>
      </w:r>
    </w:p>
    <w:p w14:paraId="56A454C1" w14:textId="77777777" w:rsidR="00580BDA" w:rsidRPr="00580BDA" w:rsidRDefault="00580BDA" w:rsidP="00314961">
      <w:pPr>
        <w:pStyle w:val="PL"/>
        <w:rPr>
          <w:lang w:val="en-US"/>
        </w:rPr>
      </w:pPr>
    </w:p>
    <w:p w14:paraId="0B07C604" w14:textId="77777777" w:rsidR="00964FC2" w:rsidRPr="00690A26" w:rsidRDefault="00964FC2" w:rsidP="00964FC2">
      <w:pPr>
        <w:pStyle w:val="PL"/>
      </w:pPr>
      <w:r w:rsidRPr="00690A26">
        <w:t xml:space="preserve">    NotificationData:</w:t>
      </w:r>
    </w:p>
    <w:p w14:paraId="444449B1" w14:textId="77777777" w:rsidR="00964FC2" w:rsidRPr="00690A26" w:rsidRDefault="00964FC2" w:rsidP="00964FC2">
      <w:pPr>
        <w:pStyle w:val="PL"/>
      </w:pPr>
      <w:r>
        <w:t xml:space="preserve">      description: </w:t>
      </w:r>
      <w:r>
        <w:rPr>
          <w:rFonts w:cs="Arial"/>
          <w:szCs w:val="18"/>
        </w:rPr>
        <w:t>Data sent in notifications from NRF to subscribed NF Instances</w:t>
      </w:r>
    </w:p>
    <w:p w14:paraId="0ACBD4A9" w14:textId="77777777" w:rsidR="00964FC2" w:rsidRPr="00690A26" w:rsidRDefault="00964FC2" w:rsidP="00964FC2">
      <w:pPr>
        <w:pStyle w:val="PL"/>
      </w:pPr>
      <w:r w:rsidRPr="00690A26">
        <w:t xml:space="preserve">      type: object</w:t>
      </w:r>
    </w:p>
    <w:p w14:paraId="48AA0434" w14:textId="77777777" w:rsidR="00964FC2" w:rsidRPr="00690A26" w:rsidRDefault="00964FC2" w:rsidP="00964FC2">
      <w:pPr>
        <w:pStyle w:val="PL"/>
      </w:pPr>
      <w:r w:rsidRPr="00690A26">
        <w:t xml:space="preserve">      required:</w:t>
      </w:r>
    </w:p>
    <w:p w14:paraId="3D700A32" w14:textId="77777777" w:rsidR="00964FC2" w:rsidRPr="00690A26" w:rsidRDefault="00964FC2" w:rsidP="00964FC2">
      <w:pPr>
        <w:pStyle w:val="PL"/>
      </w:pPr>
      <w:r w:rsidRPr="00690A26">
        <w:t xml:space="preserve">        - event</w:t>
      </w:r>
    </w:p>
    <w:p w14:paraId="0E43E8B3" w14:textId="77777777" w:rsidR="00964FC2" w:rsidRPr="00690A26" w:rsidRDefault="00964FC2" w:rsidP="00964FC2">
      <w:pPr>
        <w:pStyle w:val="PL"/>
      </w:pPr>
      <w:r w:rsidRPr="00690A26">
        <w:t xml:space="preserve">        - nfInstanceUri</w:t>
      </w:r>
    </w:p>
    <w:p w14:paraId="5E42C7E8" w14:textId="77777777" w:rsidR="00964FC2" w:rsidRPr="00690A26" w:rsidRDefault="00964FC2" w:rsidP="00964FC2">
      <w:pPr>
        <w:pStyle w:val="PL"/>
      </w:pPr>
      <w:r w:rsidRPr="00690A26">
        <w:t xml:space="preserve">      allOf:</w:t>
      </w:r>
    </w:p>
    <w:p w14:paraId="42FC07EA" w14:textId="77777777" w:rsidR="00964FC2" w:rsidRPr="00690A26" w:rsidRDefault="00964FC2" w:rsidP="00964FC2">
      <w:pPr>
        <w:pStyle w:val="PL"/>
      </w:pPr>
      <w:r w:rsidRPr="00690A26">
        <w:t xml:space="preserve">        #</w:t>
      </w:r>
    </w:p>
    <w:p w14:paraId="59C886C8" w14:textId="77777777" w:rsidR="00964FC2" w:rsidRPr="00690A26" w:rsidRDefault="00964FC2" w:rsidP="00964FC2">
      <w:pPr>
        <w:pStyle w:val="PL"/>
      </w:pPr>
      <w:r w:rsidRPr="00690A26">
        <w:t xml:space="preserve">        # Condition: If 'event' takes value 'NF_PROFILE_CHANGED',</w:t>
      </w:r>
    </w:p>
    <w:p w14:paraId="7CE77A46" w14:textId="77777777" w:rsidR="00964FC2" w:rsidRPr="00690A26" w:rsidRDefault="00964FC2" w:rsidP="00964FC2">
      <w:pPr>
        <w:pStyle w:val="PL"/>
      </w:pPr>
      <w:r w:rsidRPr="00690A26">
        <w:t xml:space="preserve">        # then either 'nfProfile' or 'profileChanges' (but not both) must be present</w:t>
      </w:r>
    </w:p>
    <w:p w14:paraId="574AC48B" w14:textId="77777777" w:rsidR="00964FC2" w:rsidRPr="00690A26" w:rsidRDefault="00964FC2" w:rsidP="00964FC2">
      <w:pPr>
        <w:pStyle w:val="PL"/>
      </w:pPr>
      <w:r w:rsidRPr="00690A26">
        <w:t xml:space="preserve">        #</w:t>
      </w:r>
    </w:p>
    <w:p w14:paraId="6A62DEBC" w14:textId="77777777" w:rsidR="00964FC2" w:rsidRPr="00690A26" w:rsidRDefault="00964FC2" w:rsidP="00964FC2">
      <w:pPr>
        <w:pStyle w:val="PL"/>
      </w:pPr>
      <w:r w:rsidRPr="00690A26">
        <w:t xml:space="preserve">        - anyOf:</w:t>
      </w:r>
    </w:p>
    <w:p w14:paraId="6E07D51F" w14:textId="77777777" w:rsidR="00964FC2" w:rsidRPr="00690A26" w:rsidRDefault="00964FC2" w:rsidP="00964FC2">
      <w:pPr>
        <w:pStyle w:val="PL"/>
      </w:pPr>
      <w:r w:rsidRPr="00690A26">
        <w:t xml:space="preserve">          - not:</w:t>
      </w:r>
    </w:p>
    <w:p w14:paraId="3D87E5A5" w14:textId="77777777" w:rsidR="00964FC2" w:rsidRPr="00690A26" w:rsidRDefault="00964FC2" w:rsidP="00964FC2">
      <w:pPr>
        <w:pStyle w:val="PL"/>
      </w:pPr>
      <w:r w:rsidRPr="00690A26">
        <w:t xml:space="preserve">              properties:</w:t>
      </w:r>
    </w:p>
    <w:p w14:paraId="2181CDA0" w14:textId="77777777" w:rsidR="00964FC2" w:rsidRPr="00690A26" w:rsidRDefault="00964FC2" w:rsidP="00964FC2">
      <w:pPr>
        <w:pStyle w:val="PL"/>
      </w:pPr>
      <w:r w:rsidRPr="00690A26">
        <w:t xml:space="preserve">                event:</w:t>
      </w:r>
    </w:p>
    <w:p w14:paraId="0BBA2F12" w14:textId="77777777" w:rsidR="00964FC2" w:rsidRPr="00690A26" w:rsidRDefault="00964FC2" w:rsidP="00964FC2">
      <w:pPr>
        <w:pStyle w:val="PL"/>
      </w:pPr>
      <w:r w:rsidRPr="00690A26">
        <w:t xml:space="preserve">                  type: string</w:t>
      </w:r>
    </w:p>
    <w:p w14:paraId="00AC8502" w14:textId="77777777" w:rsidR="00964FC2" w:rsidRPr="00690A26" w:rsidRDefault="00964FC2" w:rsidP="00964FC2">
      <w:pPr>
        <w:pStyle w:val="PL"/>
      </w:pPr>
      <w:r w:rsidRPr="00690A26">
        <w:t xml:space="preserve">                  enum:</w:t>
      </w:r>
    </w:p>
    <w:p w14:paraId="75774B6E" w14:textId="77777777" w:rsidR="00964FC2" w:rsidRPr="00690A26" w:rsidRDefault="00964FC2" w:rsidP="00964FC2">
      <w:pPr>
        <w:pStyle w:val="PL"/>
      </w:pPr>
      <w:r w:rsidRPr="00690A26">
        <w:t xml:space="preserve">                    - NF_PROFILE_CHANGED</w:t>
      </w:r>
    </w:p>
    <w:p w14:paraId="7C95B385" w14:textId="77777777" w:rsidR="00964FC2" w:rsidRPr="00690A26" w:rsidRDefault="00964FC2" w:rsidP="00964FC2">
      <w:pPr>
        <w:pStyle w:val="PL"/>
      </w:pPr>
      <w:r w:rsidRPr="00690A26">
        <w:t xml:space="preserve">          - oneOf:</w:t>
      </w:r>
    </w:p>
    <w:p w14:paraId="1614E4BD" w14:textId="77777777" w:rsidR="00964FC2" w:rsidRPr="00690A26" w:rsidRDefault="00964FC2" w:rsidP="00964FC2">
      <w:pPr>
        <w:pStyle w:val="PL"/>
      </w:pPr>
      <w:r w:rsidRPr="00690A26">
        <w:t xml:space="preserve">              - required: [ nfProfile ]</w:t>
      </w:r>
    </w:p>
    <w:p w14:paraId="3A97DE08" w14:textId="77777777" w:rsidR="00964FC2" w:rsidRPr="00690A26" w:rsidRDefault="00964FC2" w:rsidP="00964FC2">
      <w:pPr>
        <w:pStyle w:val="PL"/>
      </w:pPr>
      <w:r w:rsidRPr="00690A26">
        <w:t xml:space="preserve">              - required: [ profileChanges ]</w:t>
      </w:r>
    </w:p>
    <w:p w14:paraId="6F2DBBA9" w14:textId="77777777" w:rsidR="00964FC2" w:rsidRPr="00690A26" w:rsidRDefault="00964FC2" w:rsidP="00964FC2">
      <w:pPr>
        <w:pStyle w:val="PL"/>
      </w:pPr>
      <w:r w:rsidRPr="00690A26">
        <w:t xml:space="preserve">        #</w:t>
      </w:r>
    </w:p>
    <w:p w14:paraId="48852BAB" w14:textId="77777777" w:rsidR="00964FC2" w:rsidRPr="00690A26" w:rsidRDefault="00964FC2" w:rsidP="00964FC2">
      <w:pPr>
        <w:pStyle w:val="PL"/>
      </w:pPr>
      <w:r w:rsidRPr="00690A26">
        <w:t xml:space="preserve">        # Condition: If 'event' takes value 'NF_REGISTERED',</w:t>
      </w:r>
    </w:p>
    <w:p w14:paraId="37E920E7" w14:textId="77777777" w:rsidR="00964FC2" w:rsidRPr="00690A26" w:rsidRDefault="00964FC2" w:rsidP="00964FC2">
      <w:pPr>
        <w:pStyle w:val="PL"/>
      </w:pPr>
      <w:r w:rsidRPr="00690A26">
        <w:t xml:space="preserve">        # then 'nfProfile' must be present</w:t>
      </w:r>
    </w:p>
    <w:p w14:paraId="05A01956" w14:textId="77777777" w:rsidR="00964FC2" w:rsidRPr="00690A26" w:rsidRDefault="00964FC2" w:rsidP="00964FC2">
      <w:pPr>
        <w:pStyle w:val="PL"/>
      </w:pPr>
      <w:r w:rsidRPr="00690A26">
        <w:t xml:space="preserve">        #</w:t>
      </w:r>
    </w:p>
    <w:p w14:paraId="69F89C6E" w14:textId="77777777" w:rsidR="00964FC2" w:rsidRPr="00690A26" w:rsidRDefault="00964FC2" w:rsidP="00964FC2">
      <w:pPr>
        <w:pStyle w:val="PL"/>
      </w:pPr>
      <w:r w:rsidRPr="00690A26">
        <w:t xml:space="preserve">        - anyOf:</w:t>
      </w:r>
    </w:p>
    <w:p w14:paraId="01961DE7" w14:textId="77777777" w:rsidR="00964FC2" w:rsidRPr="00690A26" w:rsidRDefault="00964FC2" w:rsidP="00964FC2">
      <w:pPr>
        <w:pStyle w:val="PL"/>
      </w:pPr>
      <w:r w:rsidRPr="00690A26">
        <w:t xml:space="preserve">          - not:</w:t>
      </w:r>
    </w:p>
    <w:p w14:paraId="7705D6A5" w14:textId="77777777" w:rsidR="00964FC2" w:rsidRPr="00690A26" w:rsidRDefault="00964FC2" w:rsidP="00964FC2">
      <w:pPr>
        <w:pStyle w:val="PL"/>
      </w:pPr>
      <w:r w:rsidRPr="00690A26">
        <w:t xml:space="preserve">              properties:</w:t>
      </w:r>
    </w:p>
    <w:p w14:paraId="36086CD5" w14:textId="77777777" w:rsidR="00964FC2" w:rsidRPr="00690A26" w:rsidRDefault="00964FC2" w:rsidP="00964FC2">
      <w:pPr>
        <w:pStyle w:val="PL"/>
      </w:pPr>
      <w:r w:rsidRPr="00690A26">
        <w:t xml:space="preserve">                event:</w:t>
      </w:r>
    </w:p>
    <w:p w14:paraId="7C43F42D" w14:textId="77777777" w:rsidR="00964FC2" w:rsidRPr="00690A26" w:rsidRDefault="00964FC2" w:rsidP="00964FC2">
      <w:pPr>
        <w:pStyle w:val="PL"/>
      </w:pPr>
      <w:r w:rsidRPr="00690A26">
        <w:t xml:space="preserve">                  type: string</w:t>
      </w:r>
    </w:p>
    <w:p w14:paraId="55FB6984" w14:textId="77777777" w:rsidR="00964FC2" w:rsidRPr="00690A26" w:rsidRDefault="00964FC2" w:rsidP="00964FC2">
      <w:pPr>
        <w:pStyle w:val="PL"/>
      </w:pPr>
      <w:r w:rsidRPr="00690A26">
        <w:t xml:space="preserve">                  enum:</w:t>
      </w:r>
    </w:p>
    <w:p w14:paraId="290BE0DE" w14:textId="77777777" w:rsidR="00964FC2" w:rsidRPr="00690A26" w:rsidRDefault="00964FC2" w:rsidP="00964FC2">
      <w:pPr>
        <w:pStyle w:val="PL"/>
      </w:pPr>
      <w:r w:rsidRPr="00690A26">
        <w:t xml:space="preserve">                    - NF_REGISTERED</w:t>
      </w:r>
    </w:p>
    <w:p w14:paraId="47BE7E6A" w14:textId="77777777" w:rsidR="00964FC2" w:rsidRPr="00690A26" w:rsidRDefault="00964FC2" w:rsidP="00964FC2">
      <w:pPr>
        <w:pStyle w:val="PL"/>
      </w:pPr>
      <w:r w:rsidRPr="00690A26">
        <w:t xml:space="preserve">          - required: [ nfProfile ]</w:t>
      </w:r>
    </w:p>
    <w:p w14:paraId="72047335" w14:textId="77777777" w:rsidR="00964FC2" w:rsidRPr="00690A26" w:rsidRDefault="00964FC2" w:rsidP="00964FC2">
      <w:pPr>
        <w:pStyle w:val="PL"/>
      </w:pPr>
      <w:r w:rsidRPr="00690A26">
        <w:t xml:space="preserve">      properties:</w:t>
      </w:r>
    </w:p>
    <w:p w14:paraId="2FC4BC21" w14:textId="77777777" w:rsidR="00964FC2" w:rsidRPr="00690A26" w:rsidRDefault="00964FC2" w:rsidP="00964FC2">
      <w:pPr>
        <w:pStyle w:val="PL"/>
      </w:pPr>
      <w:r w:rsidRPr="00690A26">
        <w:t xml:space="preserve">        event:</w:t>
      </w:r>
    </w:p>
    <w:p w14:paraId="29720BD7" w14:textId="77777777" w:rsidR="00964FC2" w:rsidRPr="00690A26" w:rsidRDefault="00964FC2" w:rsidP="00964FC2">
      <w:pPr>
        <w:pStyle w:val="PL"/>
      </w:pPr>
      <w:r w:rsidRPr="00690A26">
        <w:t xml:space="preserve">          $ref: '#/components/schemas/NotificationEventType'</w:t>
      </w:r>
    </w:p>
    <w:p w14:paraId="173D0662" w14:textId="77777777" w:rsidR="00964FC2" w:rsidRPr="00690A26" w:rsidRDefault="00964FC2" w:rsidP="00964FC2">
      <w:pPr>
        <w:pStyle w:val="PL"/>
      </w:pPr>
      <w:r w:rsidRPr="00690A26">
        <w:t xml:space="preserve">        nfInstanceUri:</w:t>
      </w:r>
    </w:p>
    <w:p w14:paraId="1B2A97D3" w14:textId="77777777" w:rsidR="00964FC2" w:rsidRPr="00690A26" w:rsidRDefault="00964FC2" w:rsidP="00964FC2">
      <w:pPr>
        <w:pStyle w:val="PL"/>
      </w:pPr>
      <w:r w:rsidRPr="00690A26">
        <w:t xml:space="preserve">          $ref: 'TS29571_CommonData.yaml#/components/schemas/Uri'</w:t>
      </w:r>
    </w:p>
    <w:p w14:paraId="4C0F324C" w14:textId="77777777" w:rsidR="00964FC2" w:rsidRPr="00690A26" w:rsidRDefault="00964FC2" w:rsidP="00964FC2">
      <w:pPr>
        <w:pStyle w:val="PL"/>
      </w:pPr>
      <w:r w:rsidRPr="00690A26">
        <w:t xml:space="preserve">        nfProfile:</w:t>
      </w:r>
    </w:p>
    <w:p w14:paraId="7E0973BC" w14:textId="77777777" w:rsidR="00964FC2" w:rsidRPr="00690A26" w:rsidRDefault="00964FC2" w:rsidP="00964FC2">
      <w:pPr>
        <w:pStyle w:val="PL"/>
      </w:pPr>
      <w:r w:rsidRPr="00690A26">
        <w:t xml:space="preserve">          allOf:</w:t>
      </w:r>
    </w:p>
    <w:p w14:paraId="4BA9E33D" w14:textId="77777777" w:rsidR="00964FC2" w:rsidRPr="00690A26" w:rsidRDefault="00964FC2" w:rsidP="00964FC2">
      <w:pPr>
        <w:pStyle w:val="PL"/>
      </w:pPr>
      <w:r w:rsidRPr="00690A26">
        <w:t xml:space="preserve">            - $ref: '#/components/schemas/NFProfile'</w:t>
      </w:r>
    </w:p>
    <w:p w14:paraId="4F7F8363" w14:textId="77777777" w:rsidR="00964FC2" w:rsidRPr="00690A26" w:rsidRDefault="00964FC2" w:rsidP="00964FC2">
      <w:pPr>
        <w:pStyle w:val="PL"/>
      </w:pPr>
      <w:r w:rsidRPr="00690A26">
        <w:t xml:space="preserve">            - not:</w:t>
      </w:r>
    </w:p>
    <w:p w14:paraId="69E039D7" w14:textId="77777777" w:rsidR="00964FC2" w:rsidRPr="00690A26" w:rsidRDefault="00964FC2" w:rsidP="00964FC2">
      <w:pPr>
        <w:pStyle w:val="PL"/>
      </w:pPr>
      <w:r w:rsidRPr="00690A26">
        <w:t xml:space="preserve">                required: [ interPlmnFqdn ]</w:t>
      </w:r>
    </w:p>
    <w:p w14:paraId="5A17D4E1" w14:textId="77777777" w:rsidR="00964FC2" w:rsidRPr="00690A26" w:rsidRDefault="00964FC2" w:rsidP="00964FC2">
      <w:pPr>
        <w:pStyle w:val="PL"/>
      </w:pPr>
      <w:r w:rsidRPr="00690A26">
        <w:t xml:space="preserve">            - not:</w:t>
      </w:r>
    </w:p>
    <w:p w14:paraId="5F4EAB88" w14:textId="77777777" w:rsidR="00964FC2" w:rsidRPr="00690A26" w:rsidRDefault="00964FC2" w:rsidP="00964FC2">
      <w:pPr>
        <w:pStyle w:val="PL"/>
      </w:pPr>
      <w:r w:rsidRPr="00690A26">
        <w:t xml:space="preserve">                required: [ allowedPlmns ]</w:t>
      </w:r>
    </w:p>
    <w:p w14:paraId="68175A8B" w14:textId="77777777" w:rsidR="00964FC2" w:rsidRPr="00690A26" w:rsidRDefault="00964FC2" w:rsidP="00964FC2">
      <w:pPr>
        <w:pStyle w:val="PL"/>
      </w:pPr>
      <w:r w:rsidRPr="00690A26">
        <w:t xml:space="preserve">            - not:</w:t>
      </w:r>
    </w:p>
    <w:p w14:paraId="62F9740A" w14:textId="77777777" w:rsidR="00964FC2" w:rsidRPr="00690A26" w:rsidRDefault="00964FC2" w:rsidP="00964FC2">
      <w:pPr>
        <w:pStyle w:val="PL"/>
      </w:pPr>
      <w:r w:rsidRPr="00690A26">
        <w:t xml:space="preserve">                required: [ allowedNfTypes ]</w:t>
      </w:r>
    </w:p>
    <w:p w14:paraId="16E592E7" w14:textId="77777777" w:rsidR="00964FC2" w:rsidRPr="00690A26" w:rsidRDefault="00964FC2" w:rsidP="00964FC2">
      <w:pPr>
        <w:pStyle w:val="PL"/>
      </w:pPr>
      <w:r w:rsidRPr="00690A26">
        <w:t xml:space="preserve">            - not:</w:t>
      </w:r>
    </w:p>
    <w:p w14:paraId="004177A5" w14:textId="77777777" w:rsidR="00964FC2" w:rsidRPr="00690A26" w:rsidRDefault="00964FC2" w:rsidP="00964FC2">
      <w:pPr>
        <w:pStyle w:val="PL"/>
      </w:pPr>
      <w:r w:rsidRPr="00690A26">
        <w:t xml:space="preserve">                required: [ allowedNfDomains ]</w:t>
      </w:r>
    </w:p>
    <w:p w14:paraId="6A97B29B" w14:textId="77777777" w:rsidR="00964FC2" w:rsidRPr="00690A26" w:rsidRDefault="00964FC2" w:rsidP="00964FC2">
      <w:pPr>
        <w:pStyle w:val="PL"/>
      </w:pPr>
      <w:r w:rsidRPr="00690A26">
        <w:t xml:space="preserve">            - not:</w:t>
      </w:r>
    </w:p>
    <w:p w14:paraId="58ABD0F4" w14:textId="77777777" w:rsidR="00964FC2" w:rsidRPr="00690A26" w:rsidRDefault="00964FC2" w:rsidP="00964FC2">
      <w:pPr>
        <w:pStyle w:val="PL"/>
      </w:pPr>
      <w:r w:rsidRPr="00690A26">
        <w:t xml:space="preserve">                required: [ allowedNssais ]</w:t>
      </w:r>
    </w:p>
    <w:p w14:paraId="527C1767" w14:textId="77777777" w:rsidR="00964FC2" w:rsidRPr="00690A26" w:rsidRDefault="00964FC2" w:rsidP="00964FC2">
      <w:pPr>
        <w:pStyle w:val="PL"/>
      </w:pPr>
      <w:r w:rsidRPr="00690A26">
        <w:t xml:space="preserve">            - properties:</w:t>
      </w:r>
    </w:p>
    <w:p w14:paraId="7D9AA06F" w14:textId="77777777" w:rsidR="00964FC2" w:rsidRPr="00690A26" w:rsidRDefault="00964FC2" w:rsidP="00964FC2">
      <w:pPr>
        <w:pStyle w:val="PL"/>
      </w:pPr>
      <w:r w:rsidRPr="00690A26">
        <w:t xml:space="preserve">                nfServices:</w:t>
      </w:r>
    </w:p>
    <w:p w14:paraId="3009B03F" w14:textId="77777777" w:rsidR="00964FC2" w:rsidRPr="00690A26" w:rsidRDefault="00964FC2" w:rsidP="00964FC2">
      <w:pPr>
        <w:pStyle w:val="PL"/>
      </w:pPr>
      <w:r w:rsidRPr="00690A26">
        <w:lastRenderedPageBreak/>
        <w:t xml:space="preserve">                  type: array</w:t>
      </w:r>
    </w:p>
    <w:p w14:paraId="7EBB2657" w14:textId="77777777" w:rsidR="00964FC2" w:rsidRPr="00690A26" w:rsidRDefault="00964FC2" w:rsidP="00964FC2">
      <w:pPr>
        <w:pStyle w:val="PL"/>
      </w:pPr>
      <w:r w:rsidRPr="00690A26">
        <w:t xml:space="preserve">                  items:</w:t>
      </w:r>
    </w:p>
    <w:p w14:paraId="6CBAE66B" w14:textId="77777777" w:rsidR="00964FC2" w:rsidRPr="00690A26" w:rsidRDefault="00964FC2" w:rsidP="00964FC2">
      <w:pPr>
        <w:pStyle w:val="PL"/>
      </w:pPr>
      <w:r w:rsidRPr="00690A26">
        <w:t xml:space="preserve">                    allOf:</w:t>
      </w:r>
    </w:p>
    <w:p w14:paraId="592678CD" w14:textId="77777777" w:rsidR="00964FC2" w:rsidRPr="00690A26" w:rsidRDefault="00964FC2" w:rsidP="00964FC2">
      <w:pPr>
        <w:pStyle w:val="PL"/>
      </w:pPr>
      <w:r w:rsidRPr="00690A26">
        <w:t xml:space="preserve">                      - $ref: '#/components/schemas/NFService'</w:t>
      </w:r>
    </w:p>
    <w:p w14:paraId="33F539E6" w14:textId="77777777" w:rsidR="00964FC2" w:rsidRPr="00690A26" w:rsidRDefault="00964FC2" w:rsidP="00964FC2">
      <w:pPr>
        <w:pStyle w:val="PL"/>
      </w:pPr>
      <w:r w:rsidRPr="00690A26">
        <w:t xml:space="preserve">                      - not:</w:t>
      </w:r>
    </w:p>
    <w:p w14:paraId="61BAF5D5" w14:textId="77777777" w:rsidR="00964FC2" w:rsidRPr="00690A26" w:rsidRDefault="00964FC2" w:rsidP="00964FC2">
      <w:pPr>
        <w:pStyle w:val="PL"/>
      </w:pPr>
      <w:r w:rsidRPr="00690A26">
        <w:t xml:space="preserve">                          required: [ interPlmnFqdn ]</w:t>
      </w:r>
    </w:p>
    <w:p w14:paraId="5C75DEF1" w14:textId="77777777" w:rsidR="00964FC2" w:rsidRPr="00690A26" w:rsidRDefault="00964FC2" w:rsidP="00964FC2">
      <w:pPr>
        <w:pStyle w:val="PL"/>
      </w:pPr>
      <w:r w:rsidRPr="00690A26">
        <w:t xml:space="preserve">                      - not:</w:t>
      </w:r>
    </w:p>
    <w:p w14:paraId="30F6B957" w14:textId="77777777" w:rsidR="00964FC2" w:rsidRPr="00690A26" w:rsidRDefault="00964FC2" w:rsidP="00964FC2">
      <w:pPr>
        <w:pStyle w:val="PL"/>
      </w:pPr>
      <w:r w:rsidRPr="00690A26">
        <w:t xml:space="preserve">                          required: [ allowedPlmns ]</w:t>
      </w:r>
    </w:p>
    <w:p w14:paraId="043106C4" w14:textId="77777777" w:rsidR="00964FC2" w:rsidRPr="00690A26" w:rsidRDefault="00964FC2" w:rsidP="00964FC2">
      <w:pPr>
        <w:pStyle w:val="PL"/>
      </w:pPr>
      <w:r w:rsidRPr="00690A26">
        <w:t xml:space="preserve">                      - not:</w:t>
      </w:r>
    </w:p>
    <w:p w14:paraId="67DD3D9B" w14:textId="77777777" w:rsidR="00964FC2" w:rsidRPr="00690A26" w:rsidRDefault="00964FC2" w:rsidP="00964FC2">
      <w:pPr>
        <w:pStyle w:val="PL"/>
      </w:pPr>
      <w:r w:rsidRPr="00690A26">
        <w:t xml:space="preserve">                          required: [ allowedNfTypes ]</w:t>
      </w:r>
    </w:p>
    <w:p w14:paraId="2D914A30" w14:textId="77777777" w:rsidR="00964FC2" w:rsidRPr="00690A26" w:rsidRDefault="00964FC2" w:rsidP="00964FC2">
      <w:pPr>
        <w:pStyle w:val="PL"/>
      </w:pPr>
      <w:r w:rsidRPr="00690A26">
        <w:t xml:space="preserve">                      - not:</w:t>
      </w:r>
    </w:p>
    <w:p w14:paraId="39D7D5F9" w14:textId="77777777" w:rsidR="00964FC2" w:rsidRPr="00690A26" w:rsidRDefault="00964FC2" w:rsidP="00964FC2">
      <w:pPr>
        <w:pStyle w:val="PL"/>
      </w:pPr>
      <w:r w:rsidRPr="00690A26">
        <w:t xml:space="preserve">                          required: [ allowedNfDomains ]</w:t>
      </w:r>
    </w:p>
    <w:p w14:paraId="283896B0" w14:textId="77777777" w:rsidR="00964FC2" w:rsidRPr="00690A26" w:rsidRDefault="00964FC2" w:rsidP="00964FC2">
      <w:pPr>
        <w:pStyle w:val="PL"/>
      </w:pPr>
      <w:r w:rsidRPr="00690A26">
        <w:t xml:space="preserve">                      - not:</w:t>
      </w:r>
    </w:p>
    <w:p w14:paraId="1DF9A0A0" w14:textId="77777777" w:rsidR="00964FC2" w:rsidRPr="00690A26" w:rsidRDefault="00964FC2" w:rsidP="00964FC2">
      <w:pPr>
        <w:pStyle w:val="PL"/>
      </w:pPr>
      <w:r w:rsidRPr="00690A26">
        <w:t xml:space="preserve">                          required: [ allowedNssais ]</w:t>
      </w:r>
    </w:p>
    <w:p w14:paraId="0C93E6EE" w14:textId="77777777" w:rsidR="00964FC2" w:rsidRPr="00690A26" w:rsidRDefault="00964FC2" w:rsidP="00964FC2">
      <w:pPr>
        <w:pStyle w:val="PL"/>
      </w:pPr>
      <w:r w:rsidRPr="00690A26">
        <w:t xml:space="preserve">        profileChanges:</w:t>
      </w:r>
    </w:p>
    <w:p w14:paraId="210EF2E8" w14:textId="77777777" w:rsidR="00964FC2" w:rsidRPr="00690A26" w:rsidRDefault="00964FC2" w:rsidP="00964FC2">
      <w:pPr>
        <w:pStyle w:val="PL"/>
      </w:pPr>
      <w:r w:rsidRPr="00690A26">
        <w:t xml:space="preserve">          type: array</w:t>
      </w:r>
    </w:p>
    <w:p w14:paraId="55897BD5" w14:textId="77777777" w:rsidR="00964FC2" w:rsidRPr="00690A26" w:rsidRDefault="00964FC2" w:rsidP="00964FC2">
      <w:pPr>
        <w:pStyle w:val="PL"/>
      </w:pPr>
      <w:r w:rsidRPr="00690A26">
        <w:t xml:space="preserve">          items:</w:t>
      </w:r>
    </w:p>
    <w:p w14:paraId="16607425" w14:textId="77777777" w:rsidR="00964FC2" w:rsidRPr="00690A26" w:rsidRDefault="00964FC2" w:rsidP="00964FC2">
      <w:pPr>
        <w:pStyle w:val="PL"/>
      </w:pPr>
      <w:r w:rsidRPr="00690A26">
        <w:t xml:space="preserve">            $ref: 'TS29571_CommonData.yaml#/components/schemas/ChangeItem'</w:t>
      </w:r>
    </w:p>
    <w:p w14:paraId="0D547A26" w14:textId="1034E120" w:rsidR="00964FC2" w:rsidRDefault="00964FC2" w:rsidP="00964FC2">
      <w:pPr>
        <w:pStyle w:val="PL"/>
        <w:rPr>
          <w:ins w:id="124" w:author="Jesus de Gregorio" w:date="2020-05-16T14:48:00Z"/>
          <w:lang w:val="en-US"/>
        </w:rPr>
      </w:pPr>
      <w:r w:rsidRPr="00690A26">
        <w:rPr>
          <w:lang w:val="en-US"/>
        </w:rPr>
        <w:t xml:space="preserve">          minItems: 1</w:t>
      </w:r>
    </w:p>
    <w:p w14:paraId="57AD49D0" w14:textId="042D5515" w:rsidR="00964FC2" w:rsidRDefault="00964FC2" w:rsidP="00964FC2">
      <w:pPr>
        <w:pStyle w:val="PL"/>
        <w:rPr>
          <w:ins w:id="125" w:author="Jesus de Gregorio" w:date="2020-05-16T14:51:00Z"/>
          <w:lang w:val="en-US"/>
        </w:rPr>
      </w:pPr>
      <w:ins w:id="126" w:author="Jesus de Gregorio" w:date="2020-05-16T14:48:00Z">
        <w:r>
          <w:rPr>
            <w:lang w:val="en-US"/>
          </w:rPr>
          <w:t xml:space="preserve">        </w:t>
        </w:r>
      </w:ins>
      <w:ins w:id="127" w:author="Jesus de Gregorio" w:date="2020-05-16T15:22:00Z">
        <w:r w:rsidR="0044076C">
          <w:rPr>
            <w:lang w:val="en-US"/>
          </w:rPr>
          <w:t>c</w:t>
        </w:r>
      </w:ins>
      <w:ins w:id="128" w:author="Jesus de Gregorio" w:date="2020-05-16T14:51:00Z">
        <w:r>
          <w:rPr>
            <w:lang w:val="en-US"/>
          </w:rPr>
          <w:t>onditionEvent:</w:t>
        </w:r>
      </w:ins>
    </w:p>
    <w:p w14:paraId="3065689D" w14:textId="7C9FB5E3" w:rsidR="00964FC2" w:rsidRPr="00690A26" w:rsidRDefault="00964FC2" w:rsidP="00964FC2">
      <w:pPr>
        <w:pStyle w:val="PL"/>
        <w:rPr>
          <w:lang w:val="en-US"/>
        </w:rPr>
      </w:pPr>
      <w:ins w:id="129" w:author="Jesus de Gregorio" w:date="2020-05-16T14:51:00Z">
        <w:r>
          <w:rPr>
            <w:lang w:val="en-US"/>
          </w:rPr>
          <w:t xml:space="preserve">          </w:t>
        </w:r>
        <w:r w:rsidRPr="00690A26">
          <w:t>$ref: '#/components/schemas/</w:t>
        </w:r>
      </w:ins>
      <w:ins w:id="130" w:author="Jesus de Gregorio" w:date="2020-05-16T14:54:00Z">
        <w:r w:rsidR="008205B4">
          <w:t>Condition</w:t>
        </w:r>
      </w:ins>
      <w:ins w:id="131" w:author="Jesus de Gregorio" w:date="2020-05-16T14:51:00Z">
        <w:r w:rsidRPr="00690A26">
          <w:t>EventType'</w:t>
        </w:r>
      </w:ins>
    </w:p>
    <w:p w14:paraId="4B9F266C" w14:textId="64EA8044" w:rsidR="00314961" w:rsidRDefault="00314961" w:rsidP="00A01158">
      <w:pPr>
        <w:pStyle w:val="PL"/>
        <w:ind w:left="284"/>
      </w:pPr>
    </w:p>
    <w:p w14:paraId="13478BE5" w14:textId="3ACE85D7" w:rsidR="00314961" w:rsidRDefault="00314961" w:rsidP="00A01158">
      <w:pPr>
        <w:pStyle w:val="PL"/>
        <w:ind w:left="284"/>
      </w:pPr>
    </w:p>
    <w:p w14:paraId="367B60CB" w14:textId="77777777" w:rsidR="000E204D" w:rsidRPr="001B498E" w:rsidRDefault="000E204D" w:rsidP="000E204D">
      <w:pPr>
        <w:rPr>
          <w:b/>
          <w:i/>
          <w:noProof/>
          <w:color w:val="0070C0"/>
          <w:lang w:val="en-US"/>
        </w:rPr>
      </w:pPr>
      <w:r w:rsidRPr="001B498E">
        <w:rPr>
          <w:b/>
          <w:i/>
          <w:noProof/>
          <w:color w:val="0070C0"/>
          <w:lang w:val="en-US"/>
        </w:rPr>
        <w:t>(… text not shown for clarity …)</w:t>
      </w:r>
    </w:p>
    <w:p w14:paraId="1FF1650B" w14:textId="6C4DAC29" w:rsidR="00314961" w:rsidRDefault="00314961" w:rsidP="00A01158">
      <w:pPr>
        <w:pStyle w:val="PL"/>
        <w:ind w:left="284"/>
        <w:rPr>
          <w:lang w:val="en-US"/>
        </w:rPr>
      </w:pPr>
    </w:p>
    <w:p w14:paraId="78EEE247" w14:textId="77777777" w:rsidR="008205B4" w:rsidRPr="002857AD" w:rsidRDefault="008205B4" w:rsidP="008205B4">
      <w:pPr>
        <w:pStyle w:val="PL"/>
      </w:pPr>
      <w:r>
        <w:t xml:space="preserve">    </w:t>
      </w:r>
      <w:r w:rsidRPr="002857AD">
        <w:t>Ud</w:t>
      </w:r>
      <w:r>
        <w:t>sf</w:t>
      </w:r>
      <w:r w:rsidRPr="002857AD">
        <w:t>Info:</w:t>
      </w:r>
    </w:p>
    <w:p w14:paraId="7F6BB899" w14:textId="77777777" w:rsidR="008205B4" w:rsidRPr="002857AD" w:rsidRDefault="008205B4" w:rsidP="008205B4">
      <w:pPr>
        <w:pStyle w:val="PL"/>
      </w:pPr>
      <w:r w:rsidRPr="002857AD">
        <w:t xml:space="preserve">      type: object</w:t>
      </w:r>
    </w:p>
    <w:p w14:paraId="6295BAB1" w14:textId="77777777" w:rsidR="008205B4" w:rsidRPr="002857AD" w:rsidRDefault="008205B4" w:rsidP="008205B4">
      <w:pPr>
        <w:pStyle w:val="PL"/>
      </w:pPr>
      <w:r w:rsidRPr="002857AD">
        <w:t xml:space="preserve">      properties:</w:t>
      </w:r>
    </w:p>
    <w:p w14:paraId="252814E9" w14:textId="77777777" w:rsidR="008205B4" w:rsidRPr="002857AD" w:rsidRDefault="008205B4" w:rsidP="008205B4">
      <w:pPr>
        <w:pStyle w:val="PL"/>
      </w:pPr>
      <w:r w:rsidRPr="002857AD">
        <w:t xml:space="preserve">        groupId:</w:t>
      </w:r>
    </w:p>
    <w:p w14:paraId="0DB6E4BF" w14:textId="77777777" w:rsidR="008205B4" w:rsidRPr="002857AD" w:rsidRDefault="008205B4" w:rsidP="008205B4">
      <w:pPr>
        <w:pStyle w:val="PL"/>
      </w:pPr>
      <w:r w:rsidRPr="002857AD">
        <w:t xml:space="preserve">          </w:t>
      </w:r>
      <w:r>
        <w:t>$ref: 'TS29571_CommonData.yaml</w:t>
      </w:r>
      <w:r w:rsidRPr="00207B40">
        <w:t>#/components/schemas/</w:t>
      </w:r>
      <w:r>
        <w:t>NfGroupId</w:t>
      </w:r>
      <w:r w:rsidRPr="00207B40">
        <w:t>'</w:t>
      </w:r>
    </w:p>
    <w:p w14:paraId="3C722C68" w14:textId="77777777" w:rsidR="008205B4" w:rsidRPr="002857AD" w:rsidRDefault="008205B4" w:rsidP="008205B4">
      <w:pPr>
        <w:pStyle w:val="PL"/>
      </w:pPr>
      <w:r w:rsidRPr="002857AD">
        <w:t xml:space="preserve">        supiRanges:</w:t>
      </w:r>
    </w:p>
    <w:p w14:paraId="031E7464" w14:textId="77777777" w:rsidR="008205B4" w:rsidRPr="002857AD" w:rsidRDefault="008205B4" w:rsidP="008205B4">
      <w:pPr>
        <w:pStyle w:val="PL"/>
      </w:pPr>
      <w:r w:rsidRPr="002857AD">
        <w:t xml:space="preserve">          type: array</w:t>
      </w:r>
    </w:p>
    <w:p w14:paraId="4263D54D" w14:textId="77777777" w:rsidR="008205B4" w:rsidRPr="002857AD" w:rsidRDefault="008205B4" w:rsidP="008205B4">
      <w:pPr>
        <w:pStyle w:val="PL"/>
      </w:pPr>
      <w:r w:rsidRPr="002857AD">
        <w:t xml:space="preserve">          items:</w:t>
      </w:r>
    </w:p>
    <w:p w14:paraId="0AFAD4ED" w14:textId="77777777" w:rsidR="008205B4" w:rsidRPr="002857AD" w:rsidRDefault="008205B4" w:rsidP="008205B4">
      <w:pPr>
        <w:pStyle w:val="PL"/>
      </w:pPr>
      <w:r w:rsidRPr="002857AD">
        <w:t xml:space="preserve">            $ref: '#/components/schemas/SupiRange'</w:t>
      </w:r>
    </w:p>
    <w:p w14:paraId="53C74C6E" w14:textId="03D7BB19" w:rsidR="008205B4" w:rsidRDefault="008205B4" w:rsidP="008205B4">
      <w:pPr>
        <w:pStyle w:val="PL"/>
        <w:rPr>
          <w:ins w:id="132" w:author="Jesus de Gregorio" w:date="2020-05-16T14:56:00Z"/>
          <w:lang w:eastAsia="zh-CN"/>
        </w:rPr>
      </w:pPr>
      <w:r>
        <w:t xml:space="preserve">          </w:t>
      </w:r>
      <w:r>
        <w:rPr>
          <w:rFonts w:hint="eastAsia"/>
          <w:lang w:eastAsia="zh-CN"/>
        </w:rPr>
        <w:t>minI</w:t>
      </w:r>
      <w:r w:rsidRPr="002857AD">
        <w:t>tems:</w:t>
      </w:r>
      <w:r>
        <w:rPr>
          <w:rFonts w:hint="eastAsia"/>
          <w:lang w:eastAsia="zh-CN"/>
        </w:rPr>
        <w:t xml:space="preserve"> 1</w:t>
      </w:r>
    </w:p>
    <w:p w14:paraId="063160D0" w14:textId="4554833F" w:rsidR="008205B4" w:rsidRDefault="008205B4" w:rsidP="008205B4">
      <w:pPr>
        <w:pStyle w:val="PL"/>
        <w:rPr>
          <w:ins w:id="133" w:author="Jesus de Gregorio" w:date="2020-05-16T15:08:00Z"/>
          <w:lang w:eastAsia="zh-CN"/>
        </w:rPr>
      </w:pPr>
      <w:ins w:id="134" w:author="Jesus de Gregorio" w:date="2020-05-16T14:56:00Z">
        <w:r>
          <w:rPr>
            <w:lang w:eastAsia="zh-CN"/>
          </w:rPr>
          <w:t xml:space="preserve">    ConditionEventType:</w:t>
        </w:r>
      </w:ins>
    </w:p>
    <w:p w14:paraId="563BE878" w14:textId="7BB2266E" w:rsidR="0061740F" w:rsidRDefault="0061740F" w:rsidP="008205B4">
      <w:pPr>
        <w:pStyle w:val="PL"/>
        <w:rPr>
          <w:ins w:id="135" w:author="Jesus de Gregorio" w:date="2020-05-16T14:56:00Z"/>
          <w:lang w:eastAsia="zh-CN"/>
        </w:rPr>
      </w:pPr>
      <w:ins w:id="136" w:author="Jesus de Gregorio" w:date="2020-05-16T15:08:00Z">
        <w:r>
          <w:rPr>
            <w:lang w:eastAsia="zh-CN"/>
          </w:rPr>
          <w:t xml:space="preserve">      description:</w:t>
        </w:r>
      </w:ins>
      <w:ins w:id="137" w:author="Jesus de Gregorio" w:date="2020-05-16T15:25:00Z">
        <w:r w:rsidR="007C62FE">
          <w:rPr>
            <w:lang w:eastAsia="zh-CN"/>
          </w:rPr>
          <w:t xml:space="preserve"> Indicates whether a notification is due to the NF Instance to start or stop being part of</w:t>
        </w:r>
      </w:ins>
      <w:ins w:id="138" w:author="Jesus de Gregorio" w:date="2020-05-16T15:26:00Z">
        <w:r w:rsidR="007C62FE">
          <w:rPr>
            <w:lang w:eastAsia="zh-CN"/>
          </w:rPr>
          <w:t xml:space="preserve"> a condition for a subscription to a set of NFs</w:t>
        </w:r>
      </w:ins>
    </w:p>
    <w:p w14:paraId="1AD32A4B" w14:textId="24978BF2" w:rsidR="008205B4" w:rsidRDefault="008205B4" w:rsidP="008205B4">
      <w:pPr>
        <w:pStyle w:val="PL"/>
        <w:rPr>
          <w:ins w:id="139" w:author="Jesus de Gregorio" w:date="2020-05-16T14:56:00Z"/>
          <w:lang w:eastAsia="zh-CN"/>
        </w:rPr>
      </w:pPr>
      <w:ins w:id="140" w:author="Jesus de Gregorio" w:date="2020-05-16T14:56:00Z">
        <w:r>
          <w:rPr>
            <w:lang w:eastAsia="zh-CN"/>
          </w:rPr>
          <w:t xml:space="preserve">      anyOf:</w:t>
        </w:r>
      </w:ins>
    </w:p>
    <w:p w14:paraId="64E093D6" w14:textId="5056AE17" w:rsidR="008205B4" w:rsidRDefault="008205B4" w:rsidP="008205B4">
      <w:pPr>
        <w:pStyle w:val="PL"/>
        <w:rPr>
          <w:ins w:id="141" w:author="Jesus de Gregorio" w:date="2020-05-16T14:56:00Z"/>
          <w:lang w:eastAsia="zh-CN"/>
        </w:rPr>
      </w:pPr>
      <w:ins w:id="142" w:author="Jesus de Gregorio" w:date="2020-05-16T14:56:00Z">
        <w:r>
          <w:rPr>
            <w:lang w:eastAsia="zh-CN"/>
          </w:rPr>
          <w:t xml:space="preserve">        </w:t>
        </w:r>
      </w:ins>
      <w:ins w:id="143" w:author="Jesus de Gregorio" w:date="2020-05-16T15:08:00Z">
        <w:r w:rsidR="0061740F">
          <w:rPr>
            <w:lang w:eastAsia="zh-CN"/>
          </w:rPr>
          <w:t xml:space="preserve">- </w:t>
        </w:r>
      </w:ins>
      <w:ins w:id="144" w:author="Jesus de Gregorio" w:date="2020-05-16T14:56:00Z">
        <w:r>
          <w:rPr>
            <w:lang w:eastAsia="zh-CN"/>
          </w:rPr>
          <w:t>type: string</w:t>
        </w:r>
      </w:ins>
    </w:p>
    <w:p w14:paraId="59A9B2D2" w14:textId="4022C5F5" w:rsidR="008205B4" w:rsidRDefault="008205B4" w:rsidP="008205B4">
      <w:pPr>
        <w:pStyle w:val="PL"/>
        <w:rPr>
          <w:ins w:id="145" w:author="Jesus de Gregorio" w:date="2020-05-16T14:56:00Z"/>
          <w:lang w:eastAsia="zh-CN"/>
        </w:rPr>
      </w:pPr>
      <w:ins w:id="146" w:author="Jesus de Gregorio" w:date="2020-05-16T14:56:00Z">
        <w:r>
          <w:rPr>
            <w:lang w:eastAsia="zh-CN"/>
          </w:rPr>
          <w:t xml:space="preserve">        </w:t>
        </w:r>
      </w:ins>
      <w:ins w:id="147" w:author="Jesus de Gregorio" w:date="2020-05-16T15:08:00Z">
        <w:r w:rsidR="0061740F">
          <w:rPr>
            <w:lang w:eastAsia="zh-CN"/>
          </w:rPr>
          <w:t xml:space="preserve">  </w:t>
        </w:r>
      </w:ins>
      <w:ins w:id="148" w:author="Jesus de Gregorio" w:date="2020-05-16T14:56:00Z">
        <w:r>
          <w:rPr>
            <w:lang w:eastAsia="zh-CN"/>
          </w:rPr>
          <w:t>enum:</w:t>
        </w:r>
      </w:ins>
    </w:p>
    <w:p w14:paraId="5A2BA6A3" w14:textId="57F33CA9" w:rsidR="008205B4" w:rsidRDefault="008205B4" w:rsidP="008205B4">
      <w:pPr>
        <w:pStyle w:val="PL"/>
        <w:rPr>
          <w:ins w:id="149" w:author="Jesus de Gregorio" w:date="2020-05-16T14:57:00Z"/>
          <w:lang w:eastAsia="zh-CN"/>
        </w:rPr>
      </w:pPr>
      <w:ins w:id="150" w:author="Jesus de Gregorio" w:date="2020-05-16T14:56:00Z">
        <w:r>
          <w:rPr>
            <w:lang w:eastAsia="zh-CN"/>
          </w:rPr>
          <w:t xml:space="preserve">          </w:t>
        </w:r>
      </w:ins>
      <w:ins w:id="151" w:author="Jesus de Gregorio" w:date="2020-05-16T15:08:00Z">
        <w:r w:rsidR="0061740F">
          <w:rPr>
            <w:lang w:eastAsia="zh-CN"/>
          </w:rPr>
          <w:t xml:space="preserve">  </w:t>
        </w:r>
      </w:ins>
      <w:ins w:id="152" w:author="Jesus de Gregorio" w:date="2020-05-16T14:56:00Z">
        <w:r>
          <w:rPr>
            <w:lang w:eastAsia="zh-CN"/>
          </w:rPr>
          <w:t xml:space="preserve">- </w:t>
        </w:r>
      </w:ins>
      <w:ins w:id="153" w:author="Jesus de Gregorio" w:date="2020-05-16T14:57:00Z">
        <w:r>
          <w:rPr>
            <w:lang w:eastAsia="zh-CN"/>
          </w:rPr>
          <w:t>NF</w:t>
        </w:r>
      </w:ins>
      <w:ins w:id="154" w:author="Jesus de Gregorio" w:date="2020-05-16T14:56:00Z">
        <w:r>
          <w:rPr>
            <w:lang w:eastAsia="zh-CN"/>
          </w:rPr>
          <w:t>_</w:t>
        </w:r>
      </w:ins>
      <w:ins w:id="155" w:author="Jesus de Gregorio" w:date="2020-05-16T14:57:00Z">
        <w:r>
          <w:rPr>
            <w:lang w:eastAsia="zh-CN"/>
          </w:rPr>
          <w:t>ADDED</w:t>
        </w:r>
      </w:ins>
    </w:p>
    <w:p w14:paraId="1E829C50" w14:textId="3F89E3C3" w:rsidR="008205B4" w:rsidRDefault="008205B4" w:rsidP="008205B4">
      <w:pPr>
        <w:pStyle w:val="PL"/>
        <w:rPr>
          <w:ins w:id="156" w:author="Jesus de Gregorio" w:date="2020-05-16T15:08:00Z"/>
          <w:lang w:eastAsia="zh-CN"/>
        </w:rPr>
      </w:pPr>
      <w:ins w:id="157" w:author="Jesus de Gregorio" w:date="2020-05-16T14:57:00Z">
        <w:r>
          <w:rPr>
            <w:lang w:eastAsia="zh-CN"/>
          </w:rPr>
          <w:t xml:space="preserve">          </w:t>
        </w:r>
      </w:ins>
      <w:ins w:id="158" w:author="Jesus de Gregorio" w:date="2020-05-16T15:08:00Z">
        <w:r w:rsidR="0061740F">
          <w:rPr>
            <w:lang w:eastAsia="zh-CN"/>
          </w:rPr>
          <w:t xml:space="preserve">  </w:t>
        </w:r>
      </w:ins>
      <w:ins w:id="159" w:author="Jesus de Gregorio" w:date="2020-05-16T14:57:00Z">
        <w:r>
          <w:rPr>
            <w:lang w:eastAsia="zh-CN"/>
          </w:rPr>
          <w:t>- NF_REMOVED</w:t>
        </w:r>
      </w:ins>
    </w:p>
    <w:p w14:paraId="27F38D34" w14:textId="051D448E" w:rsidR="0061740F" w:rsidRDefault="0061740F" w:rsidP="008205B4">
      <w:pPr>
        <w:pStyle w:val="PL"/>
        <w:rPr>
          <w:ins w:id="160" w:author="Jesus de Gregorio" w:date="2020-05-16T15:07:00Z"/>
          <w:lang w:eastAsia="zh-CN"/>
        </w:rPr>
      </w:pPr>
      <w:ins w:id="161" w:author="Jesus de Gregorio" w:date="2020-05-16T15:08:00Z">
        <w:r>
          <w:rPr>
            <w:lang w:eastAsia="zh-CN"/>
          </w:rPr>
          <w:t xml:space="preserve">        - type: string</w:t>
        </w:r>
      </w:ins>
    </w:p>
    <w:p w14:paraId="425CB97C" w14:textId="45D6324D" w:rsidR="0061740F" w:rsidRPr="002857AD" w:rsidRDefault="0061740F" w:rsidP="008205B4">
      <w:pPr>
        <w:pStyle w:val="PL"/>
        <w:rPr>
          <w:lang w:eastAsia="zh-CN"/>
        </w:rPr>
      </w:pPr>
      <w:ins w:id="162" w:author="Jesus de Gregorio" w:date="2020-05-16T15:07:00Z">
        <w:r>
          <w:rPr>
            <w:lang w:eastAsia="zh-CN"/>
          </w:rPr>
          <w:t xml:space="preserve">       </w:t>
        </w:r>
      </w:ins>
    </w:p>
    <w:p w14:paraId="7AD282BF" w14:textId="77777777" w:rsidR="008205B4" w:rsidRPr="008205B4" w:rsidRDefault="008205B4" w:rsidP="00A01158">
      <w:pPr>
        <w:pStyle w:val="PL"/>
        <w:ind w:left="284"/>
      </w:pPr>
    </w:p>
    <w:p w14:paraId="3CA97BD2" w14:textId="77777777" w:rsidR="00314961" w:rsidRPr="00314961" w:rsidRDefault="00314961" w:rsidP="00A01158">
      <w:pPr>
        <w:pStyle w:val="PL"/>
        <w:ind w:left="284"/>
      </w:pPr>
    </w:p>
    <w:p w14:paraId="3BBDD225" w14:textId="77777777" w:rsidR="0029016E" w:rsidRDefault="0029016E" w:rsidP="0029016E">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w:t>
      </w:r>
      <w:r>
        <w:rPr>
          <w:rFonts w:ascii="Arial" w:hAnsi="Arial" w:cs="Arial"/>
          <w:color w:val="0000FF"/>
          <w:sz w:val="28"/>
          <w:szCs w:val="28"/>
          <w:lang w:val="en-US"/>
        </w:rPr>
        <w:t xml:space="preserve">es </w:t>
      </w:r>
      <w:r w:rsidRPr="006B5418">
        <w:rPr>
          <w:rFonts w:ascii="Arial" w:hAnsi="Arial" w:cs="Arial"/>
          <w:color w:val="0000FF"/>
          <w:sz w:val="28"/>
          <w:szCs w:val="28"/>
          <w:lang w:val="en-US"/>
        </w:rPr>
        <w:t>* * * *</w:t>
      </w:r>
    </w:p>
    <w:sectPr w:rsidR="0029016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2262" w14:textId="77777777" w:rsidR="009002B6" w:rsidRDefault="009002B6">
      <w:r>
        <w:separator/>
      </w:r>
    </w:p>
  </w:endnote>
  <w:endnote w:type="continuationSeparator" w:id="0">
    <w:p w14:paraId="230E4407" w14:textId="77777777" w:rsidR="009002B6" w:rsidRDefault="0090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D530" w14:textId="77777777" w:rsidR="009002B6" w:rsidRDefault="009002B6">
      <w:r>
        <w:separator/>
      </w:r>
    </w:p>
  </w:footnote>
  <w:footnote w:type="continuationSeparator" w:id="0">
    <w:p w14:paraId="266D2289" w14:textId="77777777" w:rsidR="009002B6" w:rsidRDefault="0090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B80" w14:textId="77777777" w:rsidR="0029016E" w:rsidRDefault="002901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818C" w14:textId="77777777" w:rsidR="0029016E" w:rsidRDefault="0029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11E2" w14:textId="77777777" w:rsidR="0029016E" w:rsidRDefault="0029016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9E0E" w14:textId="77777777" w:rsidR="0029016E" w:rsidRDefault="0029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37BDF"/>
    <w:multiLevelType w:val="hybridMultilevel"/>
    <w:tmpl w:val="16E81838"/>
    <w:lvl w:ilvl="0" w:tplc="BABAF218">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0"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A3FC2"/>
    <w:multiLevelType w:val="hybridMultilevel"/>
    <w:tmpl w:val="6F20AFAA"/>
    <w:lvl w:ilvl="0" w:tplc="C160166C">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5"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8"/>
  </w:num>
  <w:num w:numId="5">
    <w:abstractNumId w:val="16"/>
  </w:num>
  <w:num w:numId="6">
    <w:abstractNumId w:val="17"/>
  </w:num>
  <w:num w:numId="7">
    <w:abstractNumId w:val="15"/>
  </w:num>
  <w:num w:numId="8">
    <w:abstractNumId w:val="19"/>
  </w:num>
  <w:num w:numId="9">
    <w:abstractNumId w:val="13"/>
  </w:num>
  <w:num w:numId="10">
    <w:abstractNumId w:val="11"/>
  </w:num>
  <w:num w:numId="11">
    <w:abstractNumId w:val="10"/>
  </w:num>
  <w:num w:numId="12">
    <w:abstractNumId w:val="12"/>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de Gregorio - 2">
    <w15:presenceInfo w15:providerId="None" w15:userId="Jesus de Gregorio - 2"/>
  </w15:person>
  <w15:person w15:author="Jesus de Gregorio">
    <w15:presenceInfo w15:providerId="None" w15:userId="Jesus de Grego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0EC"/>
    <w:rsid w:val="00022E4A"/>
    <w:rsid w:val="00031E6D"/>
    <w:rsid w:val="000A1F6F"/>
    <w:rsid w:val="000A6394"/>
    <w:rsid w:val="000B54CB"/>
    <w:rsid w:val="000B7FED"/>
    <w:rsid w:val="000C038A"/>
    <w:rsid w:val="000C2E88"/>
    <w:rsid w:val="000C6598"/>
    <w:rsid w:val="000E204D"/>
    <w:rsid w:val="000F7749"/>
    <w:rsid w:val="00135FEE"/>
    <w:rsid w:val="00145D43"/>
    <w:rsid w:val="001631BC"/>
    <w:rsid w:val="00173C89"/>
    <w:rsid w:val="00192A24"/>
    <w:rsid w:val="00192C46"/>
    <w:rsid w:val="001A08B3"/>
    <w:rsid w:val="001A7B60"/>
    <w:rsid w:val="001B506B"/>
    <w:rsid w:val="001B52F0"/>
    <w:rsid w:val="001B7A65"/>
    <w:rsid w:val="001D7AF6"/>
    <w:rsid w:val="001E41F3"/>
    <w:rsid w:val="002058F9"/>
    <w:rsid w:val="00236A46"/>
    <w:rsid w:val="00246352"/>
    <w:rsid w:val="002513B6"/>
    <w:rsid w:val="0026004D"/>
    <w:rsid w:val="002640DD"/>
    <w:rsid w:val="00272B5F"/>
    <w:rsid w:val="00275D12"/>
    <w:rsid w:val="00284FEB"/>
    <w:rsid w:val="002860C4"/>
    <w:rsid w:val="0029016E"/>
    <w:rsid w:val="002B5741"/>
    <w:rsid w:val="002D24C5"/>
    <w:rsid w:val="002E04F5"/>
    <w:rsid w:val="002E67BB"/>
    <w:rsid w:val="002F1726"/>
    <w:rsid w:val="00305409"/>
    <w:rsid w:val="00314961"/>
    <w:rsid w:val="00360807"/>
    <w:rsid w:val="003609EF"/>
    <w:rsid w:val="0036231A"/>
    <w:rsid w:val="00371DD7"/>
    <w:rsid w:val="00374DD4"/>
    <w:rsid w:val="00390D97"/>
    <w:rsid w:val="00392C3F"/>
    <w:rsid w:val="003C233A"/>
    <w:rsid w:val="003C4A65"/>
    <w:rsid w:val="003D25BF"/>
    <w:rsid w:val="003E1A36"/>
    <w:rsid w:val="00410371"/>
    <w:rsid w:val="004242F1"/>
    <w:rsid w:val="00424FBB"/>
    <w:rsid w:val="0044076C"/>
    <w:rsid w:val="0045177E"/>
    <w:rsid w:val="0046155D"/>
    <w:rsid w:val="0047099F"/>
    <w:rsid w:val="0047729F"/>
    <w:rsid w:val="00486C4B"/>
    <w:rsid w:val="0049489F"/>
    <w:rsid w:val="004B2D0B"/>
    <w:rsid w:val="004B75B7"/>
    <w:rsid w:val="004E1669"/>
    <w:rsid w:val="004F7EF7"/>
    <w:rsid w:val="0050797C"/>
    <w:rsid w:val="0051580D"/>
    <w:rsid w:val="00517E85"/>
    <w:rsid w:val="00543A87"/>
    <w:rsid w:val="00547111"/>
    <w:rsid w:val="00570453"/>
    <w:rsid w:val="00580BDA"/>
    <w:rsid w:val="00592D74"/>
    <w:rsid w:val="005E2C44"/>
    <w:rsid w:val="00607CCB"/>
    <w:rsid w:val="0061740F"/>
    <w:rsid w:val="00621188"/>
    <w:rsid w:val="006257ED"/>
    <w:rsid w:val="0064352E"/>
    <w:rsid w:val="0065650C"/>
    <w:rsid w:val="00675F72"/>
    <w:rsid w:val="00683F55"/>
    <w:rsid w:val="00695808"/>
    <w:rsid w:val="006A3253"/>
    <w:rsid w:val="006B02AC"/>
    <w:rsid w:val="006B46FB"/>
    <w:rsid w:val="006E21FB"/>
    <w:rsid w:val="00712D64"/>
    <w:rsid w:val="00724C44"/>
    <w:rsid w:val="00737FDC"/>
    <w:rsid w:val="00792342"/>
    <w:rsid w:val="007977A8"/>
    <w:rsid w:val="007B512A"/>
    <w:rsid w:val="007B6D61"/>
    <w:rsid w:val="007B7337"/>
    <w:rsid w:val="007C2097"/>
    <w:rsid w:val="007C62FE"/>
    <w:rsid w:val="007D6A07"/>
    <w:rsid w:val="007F7259"/>
    <w:rsid w:val="008040A8"/>
    <w:rsid w:val="008119AD"/>
    <w:rsid w:val="008205B4"/>
    <w:rsid w:val="008248EC"/>
    <w:rsid w:val="00827345"/>
    <w:rsid w:val="008279FA"/>
    <w:rsid w:val="00827B2D"/>
    <w:rsid w:val="00827B70"/>
    <w:rsid w:val="008626E7"/>
    <w:rsid w:val="00870EE7"/>
    <w:rsid w:val="00876993"/>
    <w:rsid w:val="008863B9"/>
    <w:rsid w:val="008A45A6"/>
    <w:rsid w:val="008A5AF5"/>
    <w:rsid w:val="008C05DD"/>
    <w:rsid w:val="008C148F"/>
    <w:rsid w:val="008F193E"/>
    <w:rsid w:val="008F686C"/>
    <w:rsid w:val="008F68B0"/>
    <w:rsid w:val="009002B6"/>
    <w:rsid w:val="009148DE"/>
    <w:rsid w:val="00941E30"/>
    <w:rsid w:val="00960DAF"/>
    <w:rsid w:val="00963063"/>
    <w:rsid w:val="00964FC2"/>
    <w:rsid w:val="00972DEF"/>
    <w:rsid w:val="009777D9"/>
    <w:rsid w:val="00991B88"/>
    <w:rsid w:val="009A5753"/>
    <w:rsid w:val="009A579D"/>
    <w:rsid w:val="009B557A"/>
    <w:rsid w:val="009E3297"/>
    <w:rsid w:val="009F734F"/>
    <w:rsid w:val="00A01158"/>
    <w:rsid w:val="00A246B6"/>
    <w:rsid w:val="00A47E70"/>
    <w:rsid w:val="00A50CF0"/>
    <w:rsid w:val="00A7671C"/>
    <w:rsid w:val="00AA2CBC"/>
    <w:rsid w:val="00AC0C59"/>
    <w:rsid w:val="00AC5820"/>
    <w:rsid w:val="00AD1CD8"/>
    <w:rsid w:val="00AD31F3"/>
    <w:rsid w:val="00AE4DFE"/>
    <w:rsid w:val="00B05445"/>
    <w:rsid w:val="00B258BB"/>
    <w:rsid w:val="00B519C7"/>
    <w:rsid w:val="00B65E83"/>
    <w:rsid w:val="00B67B97"/>
    <w:rsid w:val="00B8785E"/>
    <w:rsid w:val="00B968C8"/>
    <w:rsid w:val="00BA3EC5"/>
    <w:rsid w:val="00BA51D9"/>
    <w:rsid w:val="00BB20CE"/>
    <w:rsid w:val="00BB5DFC"/>
    <w:rsid w:val="00BD279D"/>
    <w:rsid w:val="00BD6BB8"/>
    <w:rsid w:val="00BD7087"/>
    <w:rsid w:val="00C45370"/>
    <w:rsid w:val="00C63311"/>
    <w:rsid w:val="00C63945"/>
    <w:rsid w:val="00C66BA2"/>
    <w:rsid w:val="00C95985"/>
    <w:rsid w:val="00CC5026"/>
    <w:rsid w:val="00CC68D0"/>
    <w:rsid w:val="00CD7332"/>
    <w:rsid w:val="00D027C8"/>
    <w:rsid w:val="00D03F9A"/>
    <w:rsid w:val="00D06D51"/>
    <w:rsid w:val="00D13ADB"/>
    <w:rsid w:val="00D24991"/>
    <w:rsid w:val="00D50255"/>
    <w:rsid w:val="00D66520"/>
    <w:rsid w:val="00D87AF5"/>
    <w:rsid w:val="00D93EE3"/>
    <w:rsid w:val="00DB1448"/>
    <w:rsid w:val="00DE2B9D"/>
    <w:rsid w:val="00DE34CF"/>
    <w:rsid w:val="00DE580F"/>
    <w:rsid w:val="00DF102A"/>
    <w:rsid w:val="00E13F3D"/>
    <w:rsid w:val="00E34898"/>
    <w:rsid w:val="00E628C8"/>
    <w:rsid w:val="00E8079D"/>
    <w:rsid w:val="00EB09B7"/>
    <w:rsid w:val="00EC0E7C"/>
    <w:rsid w:val="00EC338A"/>
    <w:rsid w:val="00ED166F"/>
    <w:rsid w:val="00ED531C"/>
    <w:rsid w:val="00EE7D7C"/>
    <w:rsid w:val="00EF1F29"/>
    <w:rsid w:val="00EF498B"/>
    <w:rsid w:val="00F10B5A"/>
    <w:rsid w:val="00F25D98"/>
    <w:rsid w:val="00F300FB"/>
    <w:rsid w:val="00F51A84"/>
    <w:rsid w:val="00F80C17"/>
    <w:rsid w:val="00F8248C"/>
    <w:rsid w:val="00F96619"/>
    <w:rsid w:val="00FA4124"/>
    <w:rsid w:val="00FB6386"/>
    <w:rsid w:val="00FC0A90"/>
    <w:rsid w:val="00FC4BB6"/>
    <w:rsid w:val="00FD5408"/>
    <w:rsid w:val="00FD58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BFE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rsid w:val="0065650C"/>
    <w:rPr>
      <w:rFonts w:ascii="Arial" w:hAnsi="Arial"/>
      <w:sz w:val="18"/>
      <w:lang w:val="en-GB" w:eastAsia="en-US"/>
    </w:rPr>
  </w:style>
  <w:style w:type="character" w:customStyle="1" w:styleId="TACChar">
    <w:name w:val="TAC Char"/>
    <w:link w:val="TAC"/>
    <w:rsid w:val="0065650C"/>
    <w:rPr>
      <w:rFonts w:ascii="Arial" w:hAnsi="Arial"/>
      <w:sz w:val="18"/>
      <w:lang w:val="en-GB" w:eastAsia="en-US"/>
    </w:rPr>
  </w:style>
  <w:style w:type="character" w:customStyle="1" w:styleId="THChar">
    <w:name w:val="TH Char"/>
    <w:link w:val="TH"/>
    <w:qFormat/>
    <w:locked/>
    <w:rsid w:val="0065650C"/>
    <w:rPr>
      <w:rFonts w:ascii="Arial" w:hAnsi="Arial"/>
      <w:b/>
      <w:lang w:val="en-GB" w:eastAsia="en-US"/>
    </w:rPr>
  </w:style>
  <w:style w:type="character" w:customStyle="1" w:styleId="TAHChar">
    <w:name w:val="TAH Char"/>
    <w:link w:val="TAH"/>
    <w:qFormat/>
    <w:locked/>
    <w:rsid w:val="0065650C"/>
    <w:rPr>
      <w:rFonts w:ascii="Arial" w:hAnsi="Arial"/>
      <w:b/>
      <w:sz w:val="18"/>
      <w:lang w:val="en-GB" w:eastAsia="en-US"/>
    </w:rPr>
  </w:style>
  <w:style w:type="character" w:customStyle="1" w:styleId="Heading5Char">
    <w:name w:val="Heading 5 Char"/>
    <w:link w:val="Heading5"/>
    <w:rsid w:val="0065650C"/>
    <w:rPr>
      <w:rFonts w:ascii="Arial" w:hAnsi="Arial"/>
      <w:sz w:val="22"/>
      <w:lang w:val="en-GB" w:eastAsia="en-US"/>
    </w:rPr>
  </w:style>
  <w:style w:type="character" w:customStyle="1" w:styleId="Heading6Char">
    <w:name w:val="Heading 6 Char"/>
    <w:link w:val="Heading6"/>
    <w:rsid w:val="0065650C"/>
    <w:rPr>
      <w:rFonts w:ascii="Arial" w:hAnsi="Arial"/>
      <w:lang w:val="en-GB" w:eastAsia="en-US"/>
    </w:rPr>
  </w:style>
  <w:style w:type="character" w:customStyle="1" w:styleId="TANChar">
    <w:name w:val="TAN Char"/>
    <w:link w:val="TAN"/>
    <w:locked/>
    <w:rsid w:val="0065650C"/>
    <w:rPr>
      <w:rFonts w:ascii="Arial" w:hAnsi="Arial"/>
      <w:sz w:val="18"/>
      <w:lang w:val="en-GB" w:eastAsia="en-US"/>
    </w:rPr>
  </w:style>
  <w:style w:type="paragraph" w:styleId="IndexHeading">
    <w:name w:val="index heading"/>
    <w:basedOn w:val="Normal"/>
    <w:next w:val="Normal"/>
    <w:semiHidden/>
    <w:rsid w:val="0046155D"/>
    <w:pPr>
      <w:pBdr>
        <w:top w:val="single" w:sz="12" w:space="0" w:color="auto"/>
      </w:pBdr>
      <w:spacing w:before="360" w:after="240"/>
    </w:pPr>
    <w:rPr>
      <w:b/>
      <w:i/>
      <w:sz w:val="26"/>
    </w:rPr>
  </w:style>
  <w:style w:type="paragraph" w:customStyle="1" w:styleId="INDENT1">
    <w:name w:val="INDENT1"/>
    <w:basedOn w:val="Normal"/>
    <w:rsid w:val="0046155D"/>
    <w:pPr>
      <w:ind w:left="851"/>
    </w:pPr>
  </w:style>
  <w:style w:type="paragraph" w:customStyle="1" w:styleId="INDENT2">
    <w:name w:val="INDENT2"/>
    <w:basedOn w:val="Normal"/>
    <w:rsid w:val="0046155D"/>
    <w:pPr>
      <w:ind w:left="1135" w:hanging="284"/>
    </w:pPr>
  </w:style>
  <w:style w:type="paragraph" w:customStyle="1" w:styleId="INDENT3">
    <w:name w:val="INDENT3"/>
    <w:basedOn w:val="Normal"/>
    <w:rsid w:val="0046155D"/>
    <w:pPr>
      <w:ind w:left="1701" w:hanging="567"/>
    </w:pPr>
  </w:style>
  <w:style w:type="paragraph" w:customStyle="1" w:styleId="FigureTitle">
    <w:name w:val="Figure_Title"/>
    <w:basedOn w:val="Normal"/>
    <w:next w:val="Normal"/>
    <w:rsid w:val="0046155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6155D"/>
    <w:pPr>
      <w:keepNext/>
      <w:keepLines/>
    </w:pPr>
    <w:rPr>
      <w:b/>
    </w:rPr>
  </w:style>
  <w:style w:type="paragraph" w:customStyle="1" w:styleId="enumlev2">
    <w:name w:val="enumlev2"/>
    <w:basedOn w:val="Normal"/>
    <w:rsid w:val="0046155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46155D"/>
    <w:pPr>
      <w:keepNext/>
      <w:keepLines/>
      <w:spacing w:before="240"/>
      <w:ind w:left="1418"/>
    </w:pPr>
    <w:rPr>
      <w:rFonts w:ascii="Arial" w:hAnsi="Arial"/>
      <w:b/>
      <w:sz w:val="36"/>
      <w:lang w:val="en-US"/>
    </w:rPr>
  </w:style>
  <w:style w:type="paragraph" w:styleId="Caption">
    <w:name w:val="caption"/>
    <w:basedOn w:val="Normal"/>
    <w:next w:val="Normal"/>
    <w:qFormat/>
    <w:rsid w:val="0046155D"/>
    <w:pPr>
      <w:spacing w:before="120" w:after="120"/>
    </w:pPr>
    <w:rPr>
      <w:b/>
    </w:rPr>
  </w:style>
  <w:style w:type="paragraph" w:styleId="PlainText">
    <w:name w:val="Plain Text"/>
    <w:basedOn w:val="Normal"/>
    <w:link w:val="PlainTextChar"/>
    <w:rsid w:val="0046155D"/>
    <w:rPr>
      <w:rFonts w:ascii="Courier New" w:hAnsi="Courier New"/>
      <w:lang w:val="nb-NO"/>
    </w:rPr>
  </w:style>
  <w:style w:type="character" w:customStyle="1" w:styleId="PlainTextChar">
    <w:name w:val="Plain Text Char"/>
    <w:basedOn w:val="DefaultParagraphFont"/>
    <w:link w:val="PlainText"/>
    <w:rsid w:val="0046155D"/>
    <w:rPr>
      <w:rFonts w:ascii="Courier New" w:hAnsi="Courier New"/>
      <w:lang w:val="nb-NO" w:eastAsia="en-US"/>
    </w:rPr>
  </w:style>
  <w:style w:type="paragraph" w:customStyle="1" w:styleId="TAJ">
    <w:name w:val="TAJ"/>
    <w:basedOn w:val="TH"/>
    <w:rsid w:val="0046155D"/>
  </w:style>
  <w:style w:type="paragraph" w:styleId="BodyText">
    <w:name w:val="Body Text"/>
    <w:basedOn w:val="Normal"/>
    <w:link w:val="BodyTextChar"/>
    <w:rsid w:val="0046155D"/>
  </w:style>
  <w:style w:type="character" w:customStyle="1" w:styleId="BodyTextChar">
    <w:name w:val="Body Text Char"/>
    <w:basedOn w:val="DefaultParagraphFont"/>
    <w:link w:val="BodyText"/>
    <w:rsid w:val="0046155D"/>
    <w:rPr>
      <w:rFonts w:ascii="Times New Roman" w:hAnsi="Times New Roman"/>
      <w:lang w:val="en-GB" w:eastAsia="en-US"/>
    </w:rPr>
  </w:style>
  <w:style w:type="paragraph" w:customStyle="1" w:styleId="Guidance">
    <w:name w:val="Guidance"/>
    <w:basedOn w:val="Normal"/>
    <w:rsid w:val="0046155D"/>
    <w:rPr>
      <w:i/>
      <w:color w:val="0000FF"/>
    </w:rPr>
  </w:style>
  <w:style w:type="character" w:customStyle="1" w:styleId="BalloonTextChar">
    <w:name w:val="Balloon Text Char"/>
    <w:link w:val="BalloonText"/>
    <w:rsid w:val="0046155D"/>
    <w:rPr>
      <w:rFonts w:ascii="Tahoma" w:hAnsi="Tahoma" w:cs="Tahoma"/>
      <w:sz w:val="16"/>
      <w:szCs w:val="16"/>
      <w:lang w:val="en-GB" w:eastAsia="en-US"/>
    </w:rPr>
  </w:style>
  <w:style w:type="paragraph" w:customStyle="1" w:styleId="A">
    <w:name w:val="正文 A"/>
    <w:rsid w:val="0046155D"/>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46155D"/>
  </w:style>
  <w:style w:type="character" w:customStyle="1" w:styleId="B1Char">
    <w:name w:val="B1 Char"/>
    <w:link w:val="B1"/>
    <w:rsid w:val="0046155D"/>
    <w:rPr>
      <w:rFonts w:ascii="Times New Roman" w:hAnsi="Times New Roman"/>
      <w:lang w:val="en-GB" w:eastAsia="en-US"/>
    </w:rPr>
  </w:style>
  <w:style w:type="character" w:customStyle="1" w:styleId="TFChar">
    <w:name w:val="TF Char"/>
    <w:link w:val="TF"/>
    <w:rsid w:val="0046155D"/>
    <w:rPr>
      <w:rFonts w:ascii="Arial" w:hAnsi="Arial"/>
      <w:b/>
      <w:lang w:val="en-GB" w:eastAsia="en-US"/>
    </w:rPr>
  </w:style>
  <w:style w:type="character" w:customStyle="1" w:styleId="EditorsNoteChar">
    <w:name w:val="Editor's Note Char"/>
    <w:aliases w:val="EN Char"/>
    <w:link w:val="EditorsNote"/>
    <w:rsid w:val="0046155D"/>
    <w:rPr>
      <w:rFonts w:ascii="Times New Roman" w:hAnsi="Times New Roman"/>
      <w:color w:val="FF0000"/>
      <w:lang w:val="en-GB" w:eastAsia="en-US"/>
    </w:rPr>
  </w:style>
  <w:style w:type="character" w:customStyle="1" w:styleId="NOZchn">
    <w:name w:val="NO Zchn"/>
    <w:link w:val="NO"/>
    <w:rsid w:val="0046155D"/>
    <w:rPr>
      <w:rFonts w:ascii="Times New Roman" w:hAnsi="Times New Roman"/>
      <w:lang w:val="en-GB" w:eastAsia="en-US"/>
    </w:rPr>
  </w:style>
  <w:style w:type="character" w:customStyle="1" w:styleId="EXCar">
    <w:name w:val="EX Car"/>
    <w:link w:val="EX"/>
    <w:rsid w:val="0046155D"/>
    <w:rPr>
      <w:rFonts w:ascii="Times New Roman" w:hAnsi="Times New Roman"/>
      <w:lang w:val="en-GB" w:eastAsia="en-US"/>
    </w:rPr>
  </w:style>
  <w:style w:type="character" w:customStyle="1" w:styleId="EditorsNoteCharChar">
    <w:name w:val="Editor's Note Char Char"/>
    <w:rsid w:val="0046155D"/>
    <w:rPr>
      <w:rFonts w:ascii="Times New Roman" w:hAnsi="Times New Roman"/>
      <w:color w:val="FF0000"/>
      <w:lang w:eastAsia="en-US"/>
    </w:rPr>
  </w:style>
  <w:style w:type="character" w:customStyle="1" w:styleId="alt-edited">
    <w:name w:val="alt-edited"/>
    <w:rsid w:val="0046155D"/>
  </w:style>
  <w:style w:type="character" w:customStyle="1" w:styleId="Heading2Char">
    <w:name w:val="Heading 2 Char"/>
    <w:link w:val="Heading2"/>
    <w:rsid w:val="0046155D"/>
    <w:rPr>
      <w:rFonts w:ascii="Arial" w:hAnsi="Arial"/>
      <w:sz w:val="32"/>
      <w:lang w:val="en-GB" w:eastAsia="en-US"/>
    </w:rPr>
  </w:style>
  <w:style w:type="character" w:styleId="HTMLCite">
    <w:name w:val="HTML Cite"/>
    <w:uiPriority w:val="99"/>
    <w:unhideWhenUsed/>
    <w:rsid w:val="0046155D"/>
    <w:rPr>
      <w:i/>
      <w:iCs/>
    </w:rPr>
  </w:style>
  <w:style w:type="character" w:customStyle="1" w:styleId="Heading3Char">
    <w:name w:val="Heading 3 Char"/>
    <w:link w:val="Heading3"/>
    <w:rsid w:val="0046155D"/>
    <w:rPr>
      <w:rFonts w:ascii="Arial" w:hAnsi="Arial"/>
      <w:sz w:val="28"/>
      <w:lang w:val="en-GB" w:eastAsia="en-US"/>
    </w:rPr>
  </w:style>
  <w:style w:type="character" w:customStyle="1" w:styleId="UnresolvedMention1">
    <w:name w:val="Unresolved Mention1"/>
    <w:uiPriority w:val="99"/>
    <w:semiHidden/>
    <w:unhideWhenUsed/>
    <w:rsid w:val="0046155D"/>
    <w:rPr>
      <w:color w:val="808080"/>
      <w:shd w:val="clear" w:color="auto" w:fill="E6E6E6"/>
    </w:rPr>
  </w:style>
  <w:style w:type="character" w:customStyle="1" w:styleId="Heading4Char">
    <w:name w:val="Heading 4 Char"/>
    <w:link w:val="Heading4"/>
    <w:rsid w:val="0046155D"/>
    <w:rPr>
      <w:rFonts w:ascii="Arial" w:hAnsi="Arial"/>
      <w:sz w:val="24"/>
      <w:lang w:val="en-GB" w:eastAsia="en-US"/>
    </w:rPr>
  </w:style>
  <w:style w:type="character" w:customStyle="1" w:styleId="B2Char">
    <w:name w:val="B2 Char"/>
    <w:link w:val="B2"/>
    <w:rsid w:val="0046155D"/>
    <w:rPr>
      <w:rFonts w:ascii="Times New Roman" w:hAnsi="Times New Roman"/>
      <w:lang w:val="en-GB" w:eastAsia="en-US"/>
    </w:rPr>
  </w:style>
  <w:style w:type="paragraph" w:styleId="Revision">
    <w:name w:val="Revision"/>
    <w:hidden/>
    <w:uiPriority w:val="99"/>
    <w:semiHidden/>
    <w:rsid w:val="0046155D"/>
    <w:rPr>
      <w:rFonts w:ascii="Times New Roman" w:hAnsi="Times New Roman"/>
      <w:lang w:val="en-GB" w:eastAsia="en-US"/>
    </w:rPr>
  </w:style>
  <w:style w:type="character" w:customStyle="1" w:styleId="TALChar1">
    <w:name w:val="TAL Char1"/>
    <w:rsid w:val="0046155D"/>
    <w:rPr>
      <w:rFonts w:ascii="Arial" w:hAnsi="Arial"/>
      <w:sz w:val="18"/>
      <w:lang w:val="en-GB" w:eastAsia="en-US"/>
    </w:rPr>
  </w:style>
  <w:style w:type="character" w:styleId="UnresolvedMention">
    <w:name w:val="Unresolved Mention"/>
    <w:uiPriority w:val="99"/>
    <w:semiHidden/>
    <w:unhideWhenUsed/>
    <w:rsid w:val="0046155D"/>
    <w:rPr>
      <w:color w:val="605E5C"/>
      <w:shd w:val="clear" w:color="auto" w:fill="E1DFDD"/>
    </w:rPr>
  </w:style>
  <w:style w:type="character" w:customStyle="1" w:styleId="PLChar">
    <w:name w:val="PL Char"/>
    <w:link w:val="PL"/>
    <w:locked/>
    <w:rsid w:val="0046155D"/>
    <w:rPr>
      <w:rFonts w:ascii="Courier New" w:hAnsi="Courier New"/>
      <w:noProof/>
      <w:sz w:val="16"/>
      <w:lang w:val="en-GB" w:eastAsia="en-US"/>
    </w:rPr>
  </w:style>
  <w:style w:type="character" w:customStyle="1" w:styleId="NOChar">
    <w:name w:val="NO Char"/>
    <w:rsid w:val="0046155D"/>
    <w:rPr>
      <w:rFonts w:ascii="Times New Roman" w:hAnsi="Times New Roman"/>
      <w:lang w:val="en-GB" w:eastAsia="en-US"/>
    </w:rPr>
  </w:style>
  <w:style w:type="character" w:customStyle="1" w:styleId="HeaderChar">
    <w:name w:val="Header Char"/>
    <w:basedOn w:val="DefaultParagraphFont"/>
    <w:link w:val="Header"/>
    <w:rsid w:val="0046155D"/>
    <w:rPr>
      <w:rFonts w:ascii="Arial" w:hAnsi="Arial"/>
      <w:b/>
      <w:noProof/>
      <w:sz w:val="18"/>
      <w:lang w:val="en-GB" w:eastAsia="en-US"/>
    </w:rPr>
  </w:style>
  <w:style w:type="character" w:customStyle="1" w:styleId="Heading1Char">
    <w:name w:val="Heading 1 Char"/>
    <w:basedOn w:val="DefaultParagraphFont"/>
    <w:link w:val="Heading1"/>
    <w:rsid w:val="0046155D"/>
    <w:rPr>
      <w:rFonts w:ascii="Arial" w:hAnsi="Arial"/>
      <w:sz w:val="36"/>
      <w:lang w:val="en-GB" w:eastAsia="en-US"/>
    </w:rPr>
  </w:style>
  <w:style w:type="character" w:customStyle="1" w:styleId="Heading7Char">
    <w:name w:val="Heading 7 Char"/>
    <w:basedOn w:val="DefaultParagraphFont"/>
    <w:link w:val="Heading7"/>
    <w:rsid w:val="0046155D"/>
    <w:rPr>
      <w:rFonts w:ascii="Arial" w:hAnsi="Arial"/>
      <w:lang w:val="en-GB" w:eastAsia="en-US"/>
    </w:rPr>
  </w:style>
  <w:style w:type="character" w:customStyle="1" w:styleId="Heading8Char">
    <w:name w:val="Heading 8 Char"/>
    <w:basedOn w:val="DefaultParagraphFont"/>
    <w:link w:val="Heading8"/>
    <w:rsid w:val="0046155D"/>
    <w:rPr>
      <w:rFonts w:ascii="Arial" w:hAnsi="Arial"/>
      <w:sz w:val="36"/>
      <w:lang w:val="en-GB" w:eastAsia="en-US"/>
    </w:rPr>
  </w:style>
  <w:style w:type="character" w:customStyle="1" w:styleId="Heading9Char">
    <w:name w:val="Heading 9 Char"/>
    <w:basedOn w:val="DefaultParagraphFont"/>
    <w:link w:val="Heading9"/>
    <w:rsid w:val="0046155D"/>
    <w:rPr>
      <w:rFonts w:ascii="Arial" w:hAnsi="Arial"/>
      <w:sz w:val="36"/>
      <w:lang w:val="en-GB" w:eastAsia="en-US"/>
    </w:rPr>
  </w:style>
  <w:style w:type="paragraph" w:customStyle="1" w:styleId="msonormal0">
    <w:name w:val="msonormal"/>
    <w:basedOn w:val="Normal"/>
    <w:rsid w:val="0046155D"/>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46155D"/>
    <w:rPr>
      <w:rFonts w:ascii="Times New Roman" w:hAnsi="Times New Roman"/>
      <w:sz w:val="16"/>
      <w:lang w:val="en-GB" w:eastAsia="en-US"/>
    </w:rPr>
  </w:style>
  <w:style w:type="character" w:customStyle="1" w:styleId="CommentTextChar">
    <w:name w:val="Comment Text Char"/>
    <w:basedOn w:val="DefaultParagraphFont"/>
    <w:link w:val="CommentText"/>
    <w:semiHidden/>
    <w:rsid w:val="0046155D"/>
    <w:rPr>
      <w:rFonts w:ascii="Times New Roman" w:hAnsi="Times New Roman"/>
      <w:lang w:val="en-GB" w:eastAsia="en-US"/>
    </w:rPr>
  </w:style>
  <w:style w:type="character" w:customStyle="1" w:styleId="FooterChar">
    <w:name w:val="Footer Char"/>
    <w:basedOn w:val="DefaultParagraphFont"/>
    <w:link w:val="Footer"/>
    <w:rsid w:val="0046155D"/>
    <w:rPr>
      <w:rFonts w:ascii="Arial" w:hAnsi="Arial"/>
      <w:b/>
      <w:i/>
      <w:noProof/>
      <w:sz w:val="18"/>
      <w:lang w:val="en-GB" w:eastAsia="en-US"/>
    </w:rPr>
  </w:style>
  <w:style w:type="character" w:customStyle="1" w:styleId="DocumentMapChar">
    <w:name w:val="Document Map Char"/>
    <w:basedOn w:val="DefaultParagraphFont"/>
    <w:link w:val="DocumentMap"/>
    <w:semiHidden/>
    <w:rsid w:val="0046155D"/>
    <w:rPr>
      <w:rFonts w:ascii="Tahoma" w:hAnsi="Tahoma" w:cs="Tahoma"/>
      <w:shd w:val="clear" w:color="auto" w:fill="000080"/>
      <w:lang w:val="en-GB" w:eastAsia="en-US"/>
    </w:rPr>
  </w:style>
  <w:style w:type="character" w:customStyle="1" w:styleId="B1Char1">
    <w:name w:val="B1 Char1"/>
    <w:rsid w:val="0046155D"/>
    <w:rPr>
      <w:rFonts w:ascii="Times New Roman" w:hAnsi="Times New Roman"/>
      <w:lang w:val="en-GB" w:eastAsia="en-US"/>
    </w:rPr>
  </w:style>
  <w:style w:type="table" w:styleId="TableGrid">
    <w:name w:val="Table Grid"/>
    <w:basedOn w:val="TableNormal"/>
    <w:uiPriority w:val="39"/>
    <w:rsid w:val="00461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37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6EB4-4E76-418A-AB2A-F9B8F96D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1998</Words>
  <Characters>10989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 - 2</cp:lastModifiedBy>
  <cp:revision>3</cp:revision>
  <cp:lastPrinted>1900-01-01T08:00:00Z</cp:lastPrinted>
  <dcterms:created xsi:type="dcterms:W3CDTF">2020-06-04T11:54:00Z</dcterms:created>
  <dcterms:modified xsi:type="dcterms:W3CDTF">2020-06-04T12:03:00Z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