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9CF76" w14:textId="0188AFCC" w:rsidR="00C04D96" w:rsidRDefault="00C04D96" w:rsidP="003420D2">
      <w:pPr>
        <w:pStyle w:val="CRCoverPage"/>
        <w:tabs>
          <w:tab w:val="right" w:pos="9639"/>
        </w:tabs>
        <w:spacing w:after="0"/>
        <w:rPr>
          <w:b/>
          <w:i/>
          <w:noProof/>
          <w:sz w:val="28"/>
        </w:rPr>
      </w:pPr>
      <w:r>
        <w:rPr>
          <w:b/>
          <w:noProof/>
          <w:sz w:val="24"/>
        </w:rPr>
        <w:t>3GPP TSG-CT WG4 Meeting #98e</w:t>
      </w:r>
      <w:r>
        <w:rPr>
          <w:b/>
          <w:i/>
          <w:noProof/>
          <w:sz w:val="28"/>
        </w:rPr>
        <w:tab/>
      </w:r>
      <w:r>
        <w:rPr>
          <w:b/>
          <w:noProof/>
          <w:sz w:val="24"/>
        </w:rPr>
        <w:t>C4-203</w:t>
      </w:r>
      <w:r w:rsidR="00BF34ED">
        <w:rPr>
          <w:b/>
          <w:noProof/>
          <w:sz w:val="24"/>
        </w:rPr>
        <w:t>xyz</w:t>
      </w:r>
    </w:p>
    <w:p w14:paraId="61389DE2" w14:textId="6397C5E1" w:rsidR="00C04D96" w:rsidRDefault="00C04D96" w:rsidP="00C04D96">
      <w:pPr>
        <w:pStyle w:val="CRCoverPage"/>
        <w:outlineLvl w:val="0"/>
        <w:rPr>
          <w:b/>
          <w:noProof/>
          <w:sz w:val="24"/>
        </w:rPr>
      </w:pPr>
      <w:r>
        <w:rPr>
          <w:b/>
          <w:noProof/>
          <w:sz w:val="24"/>
        </w:rPr>
        <w:t>E-Meeting, 02</w:t>
      </w:r>
      <w:r>
        <w:rPr>
          <w:b/>
          <w:noProof/>
          <w:sz w:val="24"/>
          <w:vertAlign w:val="superscript"/>
        </w:rPr>
        <w:t>nd</w:t>
      </w:r>
      <w:r>
        <w:rPr>
          <w:b/>
          <w:noProof/>
          <w:sz w:val="24"/>
        </w:rPr>
        <w:t xml:space="preserve"> – 12</w:t>
      </w:r>
      <w:r>
        <w:rPr>
          <w:b/>
          <w:noProof/>
          <w:sz w:val="24"/>
          <w:vertAlign w:val="superscript"/>
        </w:rPr>
        <w:t>th</w:t>
      </w:r>
      <w:r>
        <w:rPr>
          <w:b/>
          <w:noProof/>
          <w:sz w:val="24"/>
        </w:rPr>
        <w:t xml:space="preserve"> June 2020</w:t>
      </w:r>
      <w:r w:rsidR="00BF34ED">
        <w:rPr>
          <w:b/>
          <w:noProof/>
          <w:sz w:val="24"/>
        </w:rPr>
        <w:tab/>
      </w:r>
      <w:r w:rsidR="00BF34ED">
        <w:rPr>
          <w:b/>
          <w:noProof/>
          <w:sz w:val="24"/>
        </w:rPr>
        <w:tab/>
      </w:r>
      <w:r w:rsidR="00BF34ED">
        <w:rPr>
          <w:b/>
          <w:noProof/>
          <w:sz w:val="24"/>
        </w:rPr>
        <w:tab/>
      </w:r>
      <w:r w:rsidR="00BF34ED">
        <w:rPr>
          <w:b/>
          <w:noProof/>
          <w:sz w:val="24"/>
        </w:rPr>
        <w:tab/>
      </w:r>
      <w:r w:rsidR="00BF34ED">
        <w:rPr>
          <w:b/>
          <w:noProof/>
          <w:sz w:val="24"/>
        </w:rPr>
        <w:tab/>
      </w:r>
      <w:r w:rsidR="00BF34ED">
        <w:rPr>
          <w:b/>
          <w:noProof/>
          <w:sz w:val="24"/>
        </w:rPr>
        <w:tab/>
      </w:r>
      <w:r w:rsidR="00BF34ED">
        <w:rPr>
          <w:b/>
          <w:noProof/>
          <w:sz w:val="24"/>
        </w:rPr>
        <w:tab/>
      </w:r>
      <w:r w:rsidR="00BF34ED">
        <w:rPr>
          <w:b/>
          <w:noProof/>
          <w:sz w:val="24"/>
        </w:rPr>
        <w:tab/>
      </w:r>
      <w:r w:rsidR="00BF34ED">
        <w:rPr>
          <w:b/>
          <w:noProof/>
          <w:sz w:val="24"/>
        </w:rPr>
        <w:tab/>
      </w:r>
      <w:r w:rsidR="00BF34ED">
        <w:rPr>
          <w:b/>
          <w:noProof/>
          <w:sz w:val="24"/>
        </w:rPr>
        <w:tab/>
      </w:r>
      <w:r w:rsidR="00BF34ED">
        <w:rPr>
          <w:b/>
          <w:noProof/>
          <w:sz w:val="24"/>
        </w:rPr>
        <w:tab/>
      </w:r>
      <w:r w:rsidR="00BF34ED">
        <w:rPr>
          <w:b/>
          <w:noProof/>
          <w:sz w:val="24"/>
        </w:rPr>
        <w:tab/>
      </w:r>
      <w:r w:rsidR="00BF34ED">
        <w:rPr>
          <w:b/>
          <w:noProof/>
          <w:sz w:val="24"/>
        </w:rPr>
        <w:tab/>
      </w:r>
      <w:r w:rsidR="00BF34ED">
        <w:rPr>
          <w:b/>
          <w:noProof/>
          <w:sz w:val="24"/>
        </w:rPr>
        <w:tab/>
      </w:r>
      <w:r w:rsidR="00BF34ED" w:rsidRPr="00BF34ED">
        <w:rPr>
          <w:bCs/>
          <w:noProof/>
          <w:szCs w:val="16"/>
        </w:rPr>
        <w:t>(Revision of C4-203266)</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085F19" w14:paraId="5B9434AC" w14:textId="77777777" w:rsidTr="00547111">
        <w:tc>
          <w:tcPr>
            <w:tcW w:w="9641" w:type="dxa"/>
            <w:gridSpan w:val="9"/>
            <w:tcBorders>
              <w:top w:val="single" w:sz="4" w:space="0" w:color="auto"/>
              <w:left w:val="single" w:sz="4" w:space="0" w:color="auto"/>
              <w:right w:val="single" w:sz="4" w:space="0" w:color="auto"/>
            </w:tcBorders>
          </w:tcPr>
          <w:p w14:paraId="58D41771" w14:textId="77777777" w:rsidR="001E41F3" w:rsidRPr="00085F19" w:rsidRDefault="00305409" w:rsidP="00E34898">
            <w:pPr>
              <w:pStyle w:val="CRCoverPage"/>
              <w:spacing w:after="0"/>
              <w:jc w:val="right"/>
              <w:rPr>
                <w:i/>
              </w:rPr>
            </w:pPr>
            <w:r w:rsidRPr="00085F19">
              <w:rPr>
                <w:i/>
                <w:sz w:val="14"/>
              </w:rPr>
              <w:t>CR-Form-v</w:t>
            </w:r>
            <w:r w:rsidR="008863B9" w:rsidRPr="00085F19">
              <w:rPr>
                <w:i/>
                <w:sz w:val="14"/>
              </w:rPr>
              <w:t>12.0</w:t>
            </w:r>
          </w:p>
        </w:tc>
      </w:tr>
      <w:tr w:rsidR="001E41F3" w:rsidRPr="00085F19" w14:paraId="545CB666" w14:textId="77777777" w:rsidTr="00547111">
        <w:tc>
          <w:tcPr>
            <w:tcW w:w="9641" w:type="dxa"/>
            <w:gridSpan w:val="9"/>
            <w:tcBorders>
              <w:left w:val="single" w:sz="4" w:space="0" w:color="auto"/>
              <w:right w:val="single" w:sz="4" w:space="0" w:color="auto"/>
            </w:tcBorders>
          </w:tcPr>
          <w:p w14:paraId="5FB59688" w14:textId="77777777" w:rsidR="001E41F3" w:rsidRPr="00085F19" w:rsidRDefault="001E41F3">
            <w:pPr>
              <w:pStyle w:val="CRCoverPage"/>
              <w:spacing w:after="0"/>
              <w:jc w:val="center"/>
            </w:pPr>
            <w:r w:rsidRPr="00085F19">
              <w:rPr>
                <w:b/>
                <w:sz w:val="32"/>
              </w:rPr>
              <w:t>CHANGE REQUEST</w:t>
            </w:r>
          </w:p>
        </w:tc>
      </w:tr>
      <w:tr w:rsidR="001E41F3" w:rsidRPr="00085F19" w14:paraId="19F2CA7F" w14:textId="77777777" w:rsidTr="00547111">
        <w:tc>
          <w:tcPr>
            <w:tcW w:w="9641" w:type="dxa"/>
            <w:gridSpan w:val="9"/>
            <w:tcBorders>
              <w:left w:val="single" w:sz="4" w:space="0" w:color="auto"/>
              <w:right w:val="single" w:sz="4" w:space="0" w:color="auto"/>
            </w:tcBorders>
          </w:tcPr>
          <w:p w14:paraId="03CE3C7A" w14:textId="77777777" w:rsidR="001E41F3" w:rsidRPr="00085F19" w:rsidRDefault="001E41F3">
            <w:pPr>
              <w:pStyle w:val="CRCoverPage"/>
              <w:spacing w:after="0"/>
              <w:rPr>
                <w:sz w:val="8"/>
                <w:szCs w:val="8"/>
              </w:rPr>
            </w:pPr>
          </w:p>
        </w:tc>
      </w:tr>
      <w:tr w:rsidR="001E41F3" w:rsidRPr="00085F19" w14:paraId="49C5C994" w14:textId="77777777" w:rsidTr="00547111">
        <w:tc>
          <w:tcPr>
            <w:tcW w:w="142" w:type="dxa"/>
            <w:tcBorders>
              <w:left w:val="single" w:sz="4" w:space="0" w:color="auto"/>
            </w:tcBorders>
          </w:tcPr>
          <w:p w14:paraId="124F2A21" w14:textId="77777777" w:rsidR="001E41F3" w:rsidRPr="00085F19" w:rsidRDefault="001E41F3">
            <w:pPr>
              <w:pStyle w:val="CRCoverPage"/>
              <w:spacing w:after="0"/>
              <w:jc w:val="right"/>
            </w:pPr>
          </w:p>
        </w:tc>
        <w:tc>
          <w:tcPr>
            <w:tcW w:w="1559" w:type="dxa"/>
            <w:shd w:val="pct30" w:color="FFFF00" w:fill="auto"/>
          </w:tcPr>
          <w:p w14:paraId="020FEC1D" w14:textId="2082C9EC" w:rsidR="001E41F3" w:rsidRPr="00085F19" w:rsidRDefault="00570453" w:rsidP="00E13F3D">
            <w:pPr>
              <w:pStyle w:val="CRCoverPage"/>
              <w:spacing w:after="0"/>
              <w:jc w:val="right"/>
              <w:rPr>
                <w:b/>
                <w:sz w:val="28"/>
              </w:rPr>
            </w:pPr>
            <w:r w:rsidRPr="00085F19">
              <w:rPr>
                <w:b/>
                <w:sz w:val="28"/>
              </w:rPr>
              <w:fldChar w:fldCharType="begin"/>
            </w:r>
            <w:r w:rsidRPr="00085F19">
              <w:rPr>
                <w:b/>
                <w:sz w:val="28"/>
              </w:rPr>
              <w:instrText xml:space="preserve"> DOCPROPERTY  Spec#  \* MERGEFORMAT </w:instrText>
            </w:r>
            <w:r w:rsidRPr="00085F19">
              <w:rPr>
                <w:b/>
                <w:sz w:val="28"/>
              </w:rPr>
              <w:fldChar w:fldCharType="separate"/>
            </w:r>
            <w:r w:rsidR="0036116D" w:rsidRPr="00085F19">
              <w:rPr>
                <w:b/>
                <w:sz w:val="28"/>
              </w:rPr>
              <w:t>29.50</w:t>
            </w:r>
            <w:r w:rsidR="000B2777" w:rsidRPr="00085F19">
              <w:rPr>
                <w:b/>
                <w:sz w:val="28"/>
              </w:rPr>
              <w:t>0</w:t>
            </w:r>
            <w:r w:rsidRPr="00085F19">
              <w:rPr>
                <w:b/>
                <w:sz w:val="28"/>
              </w:rPr>
              <w:fldChar w:fldCharType="end"/>
            </w:r>
          </w:p>
        </w:tc>
        <w:tc>
          <w:tcPr>
            <w:tcW w:w="709" w:type="dxa"/>
          </w:tcPr>
          <w:p w14:paraId="37E1C9E3" w14:textId="77777777" w:rsidR="001E41F3" w:rsidRPr="00085F19" w:rsidRDefault="001E41F3">
            <w:pPr>
              <w:pStyle w:val="CRCoverPage"/>
              <w:spacing w:after="0"/>
              <w:jc w:val="center"/>
            </w:pPr>
            <w:r w:rsidRPr="00085F19">
              <w:rPr>
                <w:b/>
                <w:sz w:val="28"/>
              </w:rPr>
              <w:t>CR</w:t>
            </w:r>
          </w:p>
        </w:tc>
        <w:tc>
          <w:tcPr>
            <w:tcW w:w="1276" w:type="dxa"/>
            <w:shd w:val="pct30" w:color="FFFF00" w:fill="auto"/>
          </w:tcPr>
          <w:p w14:paraId="6C0AC987" w14:textId="73551D5B" w:rsidR="001E41F3" w:rsidRPr="00085F19" w:rsidRDefault="00B05C48" w:rsidP="00547111">
            <w:pPr>
              <w:pStyle w:val="CRCoverPage"/>
              <w:spacing w:after="0"/>
            </w:pPr>
            <w:r w:rsidRPr="00085F19">
              <w:rPr>
                <w:b/>
                <w:sz w:val="28"/>
              </w:rPr>
              <w:t>0</w:t>
            </w:r>
            <w:r w:rsidR="009B7558">
              <w:rPr>
                <w:b/>
                <w:sz w:val="28"/>
              </w:rPr>
              <w:t>141</w:t>
            </w:r>
          </w:p>
        </w:tc>
        <w:tc>
          <w:tcPr>
            <w:tcW w:w="709" w:type="dxa"/>
          </w:tcPr>
          <w:p w14:paraId="74E23C7F" w14:textId="77777777" w:rsidR="001E41F3" w:rsidRPr="00085F19" w:rsidRDefault="001E41F3" w:rsidP="0051580D">
            <w:pPr>
              <w:pStyle w:val="CRCoverPage"/>
              <w:tabs>
                <w:tab w:val="right" w:pos="625"/>
              </w:tabs>
              <w:spacing w:after="0"/>
              <w:jc w:val="center"/>
            </w:pPr>
            <w:r w:rsidRPr="00085F19">
              <w:rPr>
                <w:b/>
                <w:bCs/>
                <w:sz w:val="28"/>
              </w:rPr>
              <w:t>rev</w:t>
            </w:r>
          </w:p>
        </w:tc>
        <w:tc>
          <w:tcPr>
            <w:tcW w:w="992" w:type="dxa"/>
            <w:shd w:val="pct30" w:color="FFFF00" w:fill="auto"/>
          </w:tcPr>
          <w:p w14:paraId="2637C91A" w14:textId="255CF24F" w:rsidR="001E41F3" w:rsidRPr="00085F19" w:rsidRDefault="00BF34ED" w:rsidP="00E13F3D">
            <w:pPr>
              <w:pStyle w:val="CRCoverPage"/>
              <w:spacing w:after="0"/>
              <w:jc w:val="center"/>
              <w:rPr>
                <w:b/>
              </w:rPr>
            </w:pPr>
            <w:r>
              <w:rPr>
                <w:b/>
                <w:sz w:val="28"/>
              </w:rPr>
              <w:t>1</w:t>
            </w:r>
          </w:p>
        </w:tc>
        <w:tc>
          <w:tcPr>
            <w:tcW w:w="2410" w:type="dxa"/>
          </w:tcPr>
          <w:p w14:paraId="452AB2C0" w14:textId="77777777" w:rsidR="001E41F3" w:rsidRPr="00085F19" w:rsidRDefault="001E41F3" w:rsidP="0051580D">
            <w:pPr>
              <w:pStyle w:val="CRCoverPage"/>
              <w:tabs>
                <w:tab w:val="right" w:pos="1825"/>
              </w:tabs>
              <w:spacing w:after="0"/>
              <w:jc w:val="center"/>
            </w:pPr>
            <w:r w:rsidRPr="00085F19">
              <w:rPr>
                <w:b/>
                <w:sz w:val="28"/>
                <w:szCs w:val="28"/>
              </w:rPr>
              <w:t>Current version:</w:t>
            </w:r>
          </w:p>
        </w:tc>
        <w:tc>
          <w:tcPr>
            <w:tcW w:w="1701" w:type="dxa"/>
            <w:shd w:val="pct30" w:color="FFFF00" w:fill="auto"/>
          </w:tcPr>
          <w:p w14:paraId="12185475" w14:textId="64FB422A" w:rsidR="001E41F3" w:rsidRPr="00085F19" w:rsidRDefault="00570453">
            <w:pPr>
              <w:pStyle w:val="CRCoverPage"/>
              <w:spacing w:after="0"/>
              <w:jc w:val="center"/>
              <w:rPr>
                <w:sz w:val="28"/>
              </w:rPr>
            </w:pPr>
            <w:r w:rsidRPr="00085F19">
              <w:rPr>
                <w:b/>
                <w:sz w:val="28"/>
              </w:rPr>
              <w:fldChar w:fldCharType="begin"/>
            </w:r>
            <w:r w:rsidRPr="00085F19">
              <w:rPr>
                <w:b/>
                <w:sz w:val="28"/>
              </w:rPr>
              <w:instrText xml:space="preserve"> DOCPROPERTY  Version  \* MERGEFORMAT </w:instrText>
            </w:r>
            <w:r w:rsidRPr="00085F19">
              <w:rPr>
                <w:b/>
                <w:sz w:val="28"/>
              </w:rPr>
              <w:fldChar w:fldCharType="separate"/>
            </w:r>
            <w:r w:rsidR="0036116D" w:rsidRPr="00085F19">
              <w:rPr>
                <w:b/>
                <w:sz w:val="28"/>
              </w:rPr>
              <w:t>16.</w:t>
            </w:r>
            <w:r w:rsidR="00171EE0">
              <w:rPr>
                <w:b/>
                <w:sz w:val="28"/>
              </w:rPr>
              <w:t>3</w:t>
            </w:r>
            <w:r w:rsidR="0036116D" w:rsidRPr="00085F19">
              <w:rPr>
                <w:b/>
                <w:sz w:val="28"/>
              </w:rPr>
              <w:t>.0</w:t>
            </w:r>
            <w:r w:rsidRPr="00085F19">
              <w:rPr>
                <w:b/>
                <w:sz w:val="28"/>
              </w:rPr>
              <w:fldChar w:fldCharType="end"/>
            </w:r>
          </w:p>
        </w:tc>
        <w:tc>
          <w:tcPr>
            <w:tcW w:w="143" w:type="dxa"/>
            <w:tcBorders>
              <w:right w:val="single" w:sz="4" w:space="0" w:color="auto"/>
            </w:tcBorders>
          </w:tcPr>
          <w:p w14:paraId="4A6CC4C6" w14:textId="77777777" w:rsidR="001E41F3" w:rsidRPr="00085F19" w:rsidRDefault="001E41F3">
            <w:pPr>
              <w:pStyle w:val="CRCoverPage"/>
              <w:spacing w:after="0"/>
            </w:pPr>
          </w:p>
        </w:tc>
      </w:tr>
      <w:tr w:rsidR="001E41F3" w:rsidRPr="00085F19" w14:paraId="133E207C" w14:textId="77777777" w:rsidTr="00547111">
        <w:tc>
          <w:tcPr>
            <w:tcW w:w="9641" w:type="dxa"/>
            <w:gridSpan w:val="9"/>
            <w:tcBorders>
              <w:left w:val="single" w:sz="4" w:space="0" w:color="auto"/>
              <w:right w:val="single" w:sz="4" w:space="0" w:color="auto"/>
            </w:tcBorders>
          </w:tcPr>
          <w:p w14:paraId="43D310F3" w14:textId="77777777" w:rsidR="001E41F3" w:rsidRPr="00085F19" w:rsidRDefault="001E41F3">
            <w:pPr>
              <w:pStyle w:val="CRCoverPage"/>
              <w:spacing w:after="0"/>
            </w:pPr>
          </w:p>
        </w:tc>
      </w:tr>
      <w:tr w:rsidR="001E41F3" w:rsidRPr="00085F19" w14:paraId="7230BE63" w14:textId="77777777" w:rsidTr="00547111">
        <w:tc>
          <w:tcPr>
            <w:tcW w:w="9641" w:type="dxa"/>
            <w:gridSpan w:val="9"/>
            <w:tcBorders>
              <w:top w:val="single" w:sz="4" w:space="0" w:color="auto"/>
            </w:tcBorders>
          </w:tcPr>
          <w:p w14:paraId="5170DF3B" w14:textId="77777777" w:rsidR="001E41F3" w:rsidRPr="00085F19" w:rsidRDefault="001E41F3">
            <w:pPr>
              <w:pStyle w:val="CRCoverPage"/>
              <w:spacing w:after="0"/>
              <w:jc w:val="center"/>
              <w:rPr>
                <w:rFonts w:cs="Arial"/>
                <w:i/>
              </w:rPr>
            </w:pPr>
            <w:r w:rsidRPr="00085F19">
              <w:rPr>
                <w:rFonts w:cs="Arial"/>
                <w:i/>
              </w:rPr>
              <w:t xml:space="preserve">For </w:t>
            </w:r>
            <w:hyperlink r:id="rId12" w:anchor="_blank" w:history="1">
              <w:r w:rsidRPr="00085F19">
                <w:rPr>
                  <w:rStyle w:val="Hyperlink"/>
                  <w:rFonts w:cs="Arial"/>
                  <w:b/>
                  <w:i/>
                  <w:color w:val="FF0000"/>
                </w:rPr>
                <w:t>HE</w:t>
              </w:r>
              <w:bookmarkStart w:id="0" w:name="_Hlt497126619"/>
              <w:r w:rsidRPr="00085F19">
                <w:rPr>
                  <w:rStyle w:val="Hyperlink"/>
                  <w:rFonts w:cs="Arial"/>
                  <w:b/>
                  <w:i/>
                  <w:color w:val="FF0000"/>
                </w:rPr>
                <w:t>L</w:t>
              </w:r>
              <w:bookmarkEnd w:id="0"/>
              <w:r w:rsidRPr="00085F19">
                <w:rPr>
                  <w:rStyle w:val="Hyperlink"/>
                  <w:rFonts w:cs="Arial"/>
                  <w:b/>
                  <w:i/>
                  <w:color w:val="FF0000"/>
                </w:rPr>
                <w:t>P</w:t>
              </w:r>
            </w:hyperlink>
            <w:r w:rsidRPr="00085F19">
              <w:rPr>
                <w:rFonts w:cs="Arial"/>
                <w:b/>
                <w:i/>
                <w:color w:val="FF0000"/>
              </w:rPr>
              <w:t xml:space="preserve"> </w:t>
            </w:r>
            <w:r w:rsidRPr="00085F19">
              <w:rPr>
                <w:rFonts w:cs="Arial"/>
                <w:i/>
              </w:rPr>
              <w:t>on using this form</w:t>
            </w:r>
            <w:r w:rsidR="0051580D" w:rsidRPr="00085F19">
              <w:rPr>
                <w:rFonts w:cs="Arial"/>
                <w:i/>
              </w:rPr>
              <w:t>: c</w:t>
            </w:r>
            <w:r w:rsidR="00F25D98" w:rsidRPr="00085F19">
              <w:rPr>
                <w:rFonts w:cs="Arial"/>
                <w:i/>
              </w:rPr>
              <w:t xml:space="preserve">omprehensive instructions can be found at </w:t>
            </w:r>
            <w:r w:rsidR="001B7A65" w:rsidRPr="00085F19">
              <w:rPr>
                <w:rFonts w:cs="Arial"/>
                <w:i/>
              </w:rPr>
              <w:br/>
            </w:r>
            <w:hyperlink r:id="rId13" w:history="1">
              <w:r w:rsidR="00DE34CF" w:rsidRPr="00085F19">
                <w:rPr>
                  <w:rStyle w:val="Hyperlink"/>
                  <w:rFonts w:cs="Arial"/>
                  <w:i/>
                </w:rPr>
                <w:t>http://www.3gpp.org/Change-Requests</w:t>
              </w:r>
            </w:hyperlink>
            <w:r w:rsidR="00F25D98" w:rsidRPr="00085F19">
              <w:rPr>
                <w:rFonts w:cs="Arial"/>
                <w:i/>
              </w:rPr>
              <w:t>.</w:t>
            </w:r>
          </w:p>
        </w:tc>
      </w:tr>
      <w:tr w:rsidR="001E41F3" w:rsidRPr="00085F19" w14:paraId="78859D25" w14:textId="77777777" w:rsidTr="00547111">
        <w:tc>
          <w:tcPr>
            <w:tcW w:w="9641" w:type="dxa"/>
            <w:gridSpan w:val="9"/>
          </w:tcPr>
          <w:p w14:paraId="5304C1A4" w14:textId="77777777" w:rsidR="001E41F3" w:rsidRPr="00085F19" w:rsidRDefault="001E41F3">
            <w:pPr>
              <w:pStyle w:val="CRCoverPage"/>
              <w:spacing w:after="0"/>
              <w:rPr>
                <w:sz w:val="8"/>
                <w:szCs w:val="8"/>
              </w:rPr>
            </w:pPr>
          </w:p>
        </w:tc>
      </w:tr>
    </w:tbl>
    <w:p w14:paraId="38EA9C36" w14:textId="77777777" w:rsidR="001E41F3" w:rsidRPr="00085F19"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085F19" w14:paraId="12CDD681" w14:textId="77777777" w:rsidTr="00A7671C">
        <w:tc>
          <w:tcPr>
            <w:tcW w:w="2835" w:type="dxa"/>
          </w:tcPr>
          <w:p w14:paraId="1B77A28E" w14:textId="77777777" w:rsidR="00F25D98" w:rsidRPr="00085F19" w:rsidRDefault="00F25D98" w:rsidP="001E41F3">
            <w:pPr>
              <w:pStyle w:val="CRCoverPage"/>
              <w:tabs>
                <w:tab w:val="right" w:pos="2751"/>
              </w:tabs>
              <w:spacing w:after="0"/>
              <w:rPr>
                <w:b/>
                <w:i/>
              </w:rPr>
            </w:pPr>
            <w:r w:rsidRPr="00085F19">
              <w:rPr>
                <w:b/>
                <w:i/>
              </w:rPr>
              <w:t>Proposed change</w:t>
            </w:r>
            <w:r w:rsidR="00A7671C" w:rsidRPr="00085F19">
              <w:rPr>
                <w:b/>
                <w:i/>
              </w:rPr>
              <w:t xml:space="preserve"> </w:t>
            </w:r>
            <w:r w:rsidRPr="00085F19">
              <w:rPr>
                <w:b/>
                <w:i/>
              </w:rPr>
              <w:t>affects:</w:t>
            </w:r>
          </w:p>
        </w:tc>
        <w:tc>
          <w:tcPr>
            <w:tcW w:w="1418" w:type="dxa"/>
          </w:tcPr>
          <w:p w14:paraId="57A3DA61" w14:textId="77777777" w:rsidR="00F25D98" w:rsidRPr="00085F19" w:rsidRDefault="00F25D98" w:rsidP="001E41F3">
            <w:pPr>
              <w:pStyle w:val="CRCoverPage"/>
              <w:spacing w:after="0"/>
              <w:jc w:val="right"/>
            </w:pPr>
            <w:r w:rsidRPr="00085F19">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3FDAF4D" w14:textId="77777777" w:rsidR="00F25D98" w:rsidRPr="00085F19" w:rsidRDefault="00F25D98" w:rsidP="001E41F3">
            <w:pPr>
              <w:pStyle w:val="CRCoverPage"/>
              <w:spacing w:after="0"/>
              <w:jc w:val="center"/>
              <w:rPr>
                <w:b/>
                <w:caps/>
              </w:rPr>
            </w:pPr>
          </w:p>
        </w:tc>
        <w:tc>
          <w:tcPr>
            <w:tcW w:w="709" w:type="dxa"/>
            <w:tcBorders>
              <w:left w:val="single" w:sz="4" w:space="0" w:color="auto"/>
            </w:tcBorders>
          </w:tcPr>
          <w:p w14:paraId="763B04AC" w14:textId="77777777" w:rsidR="00F25D98" w:rsidRPr="00085F19" w:rsidRDefault="00F25D98" w:rsidP="001E41F3">
            <w:pPr>
              <w:pStyle w:val="CRCoverPage"/>
              <w:spacing w:after="0"/>
              <w:jc w:val="right"/>
              <w:rPr>
                <w:u w:val="single"/>
              </w:rPr>
            </w:pPr>
            <w:r w:rsidRPr="00085F19">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12F234F" w14:textId="77777777" w:rsidR="00F25D98" w:rsidRPr="00085F19" w:rsidRDefault="00F25D98" w:rsidP="001E41F3">
            <w:pPr>
              <w:pStyle w:val="CRCoverPage"/>
              <w:spacing w:after="0"/>
              <w:jc w:val="center"/>
              <w:rPr>
                <w:b/>
                <w:caps/>
              </w:rPr>
            </w:pPr>
          </w:p>
        </w:tc>
        <w:tc>
          <w:tcPr>
            <w:tcW w:w="2126" w:type="dxa"/>
          </w:tcPr>
          <w:p w14:paraId="186A6C09" w14:textId="77777777" w:rsidR="00F25D98" w:rsidRPr="00085F19" w:rsidRDefault="00F25D98" w:rsidP="001E41F3">
            <w:pPr>
              <w:pStyle w:val="CRCoverPage"/>
              <w:spacing w:after="0"/>
              <w:jc w:val="right"/>
              <w:rPr>
                <w:u w:val="single"/>
              </w:rPr>
            </w:pPr>
            <w:r w:rsidRPr="00085F19">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5BF630C" w14:textId="77777777" w:rsidR="00F25D98" w:rsidRPr="00085F19" w:rsidRDefault="00F25D98" w:rsidP="001E41F3">
            <w:pPr>
              <w:pStyle w:val="CRCoverPage"/>
              <w:spacing w:after="0"/>
              <w:jc w:val="center"/>
              <w:rPr>
                <w:b/>
                <w:caps/>
              </w:rPr>
            </w:pPr>
          </w:p>
        </w:tc>
        <w:tc>
          <w:tcPr>
            <w:tcW w:w="1418" w:type="dxa"/>
            <w:tcBorders>
              <w:left w:val="nil"/>
            </w:tcBorders>
          </w:tcPr>
          <w:p w14:paraId="5A478BAA" w14:textId="77777777" w:rsidR="00F25D98" w:rsidRPr="00085F19" w:rsidRDefault="00F25D98" w:rsidP="001E41F3">
            <w:pPr>
              <w:pStyle w:val="CRCoverPage"/>
              <w:spacing w:after="0"/>
              <w:jc w:val="right"/>
            </w:pPr>
            <w:r w:rsidRPr="00085F19">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5C5DD77" w14:textId="77777777" w:rsidR="00F25D98" w:rsidRPr="00085F19" w:rsidRDefault="004E1669" w:rsidP="004E1669">
            <w:pPr>
              <w:pStyle w:val="CRCoverPage"/>
              <w:spacing w:after="0"/>
              <w:rPr>
                <w:b/>
                <w:bCs/>
                <w:caps/>
              </w:rPr>
            </w:pPr>
            <w:r w:rsidRPr="00085F19">
              <w:rPr>
                <w:b/>
                <w:bCs/>
                <w:caps/>
              </w:rPr>
              <w:t>X</w:t>
            </w:r>
          </w:p>
        </w:tc>
      </w:tr>
    </w:tbl>
    <w:p w14:paraId="7DAAD625" w14:textId="77777777" w:rsidR="001E41F3" w:rsidRPr="00085F19"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085F19" w14:paraId="274AC930" w14:textId="77777777" w:rsidTr="00547111">
        <w:tc>
          <w:tcPr>
            <w:tcW w:w="9640" w:type="dxa"/>
            <w:gridSpan w:val="11"/>
          </w:tcPr>
          <w:p w14:paraId="1DE64DFE" w14:textId="77777777" w:rsidR="001E41F3" w:rsidRPr="00085F19" w:rsidRDefault="001E41F3">
            <w:pPr>
              <w:pStyle w:val="CRCoverPage"/>
              <w:spacing w:after="0"/>
              <w:rPr>
                <w:sz w:val="8"/>
                <w:szCs w:val="8"/>
              </w:rPr>
            </w:pPr>
          </w:p>
        </w:tc>
      </w:tr>
      <w:tr w:rsidR="001E41F3" w:rsidRPr="00085F19" w14:paraId="33D4ED16" w14:textId="77777777" w:rsidTr="00547111">
        <w:tc>
          <w:tcPr>
            <w:tcW w:w="1843" w:type="dxa"/>
            <w:tcBorders>
              <w:top w:val="single" w:sz="4" w:space="0" w:color="auto"/>
              <w:left w:val="single" w:sz="4" w:space="0" w:color="auto"/>
            </w:tcBorders>
          </w:tcPr>
          <w:p w14:paraId="7B150DF3" w14:textId="77777777" w:rsidR="001E41F3" w:rsidRPr="00085F19" w:rsidRDefault="001E41F3">
            <w:pPr>
              <w:pStyle w:val="CRCoverPage"/>
              <w:tabs>
                <w:tab w:val="right" w:pos="1759"/>
              </w:tabs>
              <w:spacing w:after="0"/>
              <w:rPr>
                <w:b/>
                <w:i/>
              </w:rPr>
            </w:pPr>
            <w:r w:rsidRPr="00085F19">
              <w:rPr>
                <w:b/>
                <w:i/>
              </w:rPr>
              <w:t>Title:</w:t>
            </w:r>
            <w:r w:rsidRPr="00085F19">
              <w:rPr>
                <w:b/>
                <w:i/>
              </w:rPr>
              <w:tab/>
            </w:r>
          </w:p>
        </w:tc>
        <w:tc>
          <w:tcPr>
            <w:tcW w:w="7797" w:type="dxa"/>
            <w:gridSpan w:val="10"/>
            <w:tcBorders>
              <w:top w:val="single" w:sz="4" w:space="0" w:color="auto"/>
              <w:right w:val="single" w:sz="4" w:space="0" w:color="auto"/>
            </w:tcBorders>
            <w:shd w:val="pct30" w:color="FFFF00" w:fill="auto"/>
          </w:tcPr>
          <w:p w14:paraId="71C52979" w14:textId="3A8ADD18" w:rsidR="001E41F3" w:rsidRPr="00085F19" w:rsidRDefault="00452543">
            <w:pPr>
              <w:pStyle w:val="CRCoverPage"/>
              <w:spacing w:after="0"/>
              <w:ind w:left="100"/>
            </w:pPr>
            <w:r w:rsidRPr="00085F19">
              <w:t xml:space="preserve">Definition of error </w:t>
            </w:r>
            <w:r w:rsidR="006D6399">
              <w:rPr>
                <w:rFonts w:cs="Arial"/>
              </w:rPr>
              <w:t>"</w:t>
            </w:r>
            <w:r w:rsidR="00F72EDC" w:rsidRPr="00085F19">
              <w:t>NOTIFICATION_RECEIVER</w:t>
            </w:r>
            <w:r w:rsidR="00E963EF" w:rsidRPr="00085F19">
              <w:t>_NOT_FOUND</w:t>
            </w:r>
            <w:r w:rsidR="006D6399">
              <w:rPr>
                <w:rFonts w:cs="Arial"/>
              </w:rPr>
              <w:t>"</w:t>
            </w:r>
          </w:p>
        </w:tc>
      </w:tr>
      <w:tr w:rsidR="001E41F3" w:rsidRPr="00085F19" w14:paraId="0C42CABB" w14:textId="77777777" w:rsidTr="00547111">
        <w:tc>
          <w:tcPr>
            <w:tcW w:w="1843" w:type="dxa"/>
            <w:tcBorders>
              <w:left w:val="single" w:sz="4" w:space="0" w:color="auto"/>
            </w:tcBorders>
          </w:tcPr>
          <w:p w14:paraId="0A982EA6" w14:textId="77777777" w:rsidR="001E41F3" w:rsidRPr="00085F19" w:rsidRDefault="001E41F3">
            <w:pPr>
              <w:pStyle w:val="CRCoverPage"/>
              <w:spacing w:after="0"/>
              <w:rPr>
                <w:b/>
                <w:i/>
                <w:sz w:val="8"/>
                <w:szCs w:val="8"/>
              </w:rPr>
            </w:pPr>
          </w:p>
        </w:tc>
        <w:tc>
          <w:tcPr>
            <w:tcW w:w="7797" w:type="dxa"/>
            <w:gridSpan w:val="10"/>
            <w:tcBorders>
              <w:right w:val="single" w:sz="4" w:space="0" w:color="auto"/>
            </w:tcBorders>
          </w:tcPr>
          <w:p w14:paraId="0B425EFD" w14:textId="77777777" w:rsidR="001E41F3" w:rsidRPr="00085F19" w:rsidRDefault="001E41F3">
            <w:pPr>
              <w:pStyle w:val="CRCoverPage"/>
              <w:spacing w:after="0"/>
              <w:rPr>
                <w:sz w:val="8"/>
                <w:szCs w:val="8"/>
              </w:rPr>
            </w:pPr>
          </w:p>
        </w:tc>
      </w:tr>
      <w:tr w:rsidR="001E41F3" w:rsidRPr="00085F19" w14:paraId="2DF0187B" w14:textId="77777777" w:rsidTr="00547111">
        <w:tc>
          <w:tcPr>
            <w:tcW w:w="1843" w:type="dxa"/>
            <w:tcBorders>
              <w:left w:val="single" w:sz="4" w:space="0" w:color="auto"/>
            </w:tcBorders>
          </w:tcPr>
          <w:p w14:paraId="796831F6" w14:textId="77777777" w:rsidR="001E41F3" w:rsidRPr="00085F19" w:rsidRDefault="001E41F3">
            <w:pPr>
              <w:pStyle w:val="CRCoverPage"/>
              <w:tabs>
                <w:tab w:val="right" w:pos="1759"/>
              </w:tabs>
              <w:spacing w:after="0"/>
              <w:rPr>
                <w:b/>
                <w:i/>
              </w:rPr>
            </w:pPr>
            <w:r w:rsidRPr="00085F19">
              <w:rPr>
                <w:b/>
                <w:i/>
              </w:rPr>
              <w:t>Source to WG:</w:t>
            </w:r>
          </w:p>
        </w:tc>
        <w:tc>
          <w:tcPr>
            <w:tcW w:w="7797" w:type="dxa"/>
            <w:gridSpan w:val="10"/>
            <w:tcBorders>
              <w:right w:val="single" w:sz="4" w:space="0" w:color="auto"/>
            </w:tcBorders>
            <w:shd w:val="pct30" w:color="FFFF00" w:fill="auto"/>
          </w:tcPr>
          <w:p w14:paraId="2D5195E4" w14:textId="5420F0D3" w:rsidR="001E41F3" w:rsidRPr="00085F19" w:rsidRDefault="0036116D">
            <w:pPr>
              <w:pStyle w:val="CRCoverPage"/>
              <w:spacing w:after="0"/>
              <w:ind w:left="100"/>
            </w:pPr>
            <w:r w:rsidRPr="00085F19">
              <w:t>Ericsson</w:t>
            </w:r>
          </w:p>
        </w:tc>
      </w:tr>
      <w:tr w:rsidR="001E41F3" w:rsidRPr="00085F19" w14:paraId="24C56C54" w14:textId="77777777" w:rsidTr="00547111">
        <w:tc>
          <w:tcPr>
            <w:tcW w:w="1843" w:type="dxa"/>
            <w:tcBorders>
              <w:left w:val="single" w:sz="4" w:space="0" w:color="auto"/>
            </w:tcBorders>
          </w:tcPr>
          <w:p w14:paraId="6EE7F98D" w14:textId="77777777" w:rsidR="001E41F3" w:rsidRPr="00085F19" w:rsidRDefault="001E41F3">
            <w:pPr>
              <w:pStyle w:val="CRCoverPage"/>
              <w:tabs>
                <w:tab w:val="right" w:pos="1759"/>
              </w:tabs>
              <w:spacing w:after="0"/>
              <w:rPr>
                <w:b/>
                <w:i/>
              </w:rPr>
            </w:pPr>
            <w:r w:rsidRPr="00085F19">
              <w:rPr>
                <w:b/>
                <w:i/>
              </w:rPr>
              <w:t>Source to TSG:</w:t>
            </w:r>
          </w:p>
        </w:tc>
        <w:tc>
          <w:tcPr>
            <w:tcW w:w="7797" w:type="dxa"/>
            <w:gridSpan w:val="10"/>
            <w:tcBorders>
              <w:right w:val="single" w:sz="4" w:space="0" w:color="auto"/>
            </w:tcBorders>
            <w:shd w:val="pct30" w:color="FFFF00" w:fill="auto"/>
          </w:tcPr>
          <w:p w14:paraId="545D9261" w14:textId="554AC9E8" w:rsidR="001E41F3" w:rsidRPr="00085F19" w:rsidRDefault="004E1669" w:rsidP="00547111">
            <w:pPr>
              <w:pStyle w:val="CRCoverPage"/>
              <w:spacing w:after="0"/>
              <w:ind w:left="100"/>
            </w:pPr>
            <w:r w:rsidRPr="00085F19">
              <w:t>C4</w:t>
            </w:r>
          </w:p>
        </w:tc>
      </w:tr>
      <w:tr w:rsidR="001E41F3" w:rsidRPr="00085F19" w14:paraId="01C0DAF8" w14:textId="77777777" w:rsidTr="00547111">
        <w:tc>
          <w:tcPr>
            <w:tcW w:w="1843" w:type="dxa"/>
            <w:tcBorders>
              <w:left w:val="single" w:sz="4" w:space="0" w:color="auto"/>
            </w:tcBorders>
          </w:tcPr>
          <w:p w14:paraId="44D9AB3B" w14:textId="77777777" w:rsidR="001E41F3" w:rsidRPr="00085F19" w:rsidRDefault="001E41F3">
            <w:pPr>
              <w:pStyle w:val="CRCoverPage"/>
              <w:spacing w:after="0"/>
              <w:rPr>
                <w:b/>
                <w:i/>
                <w:sz w:val="8"/>
                <w:szCs w:val="8"/>
              </w:rPr>
            </w:pPr>
          </w:p>
        </w:tc>
        <w:tc>
          <w:tcPr>
            <w:tcW w:w="7797" w:type="dxa"/>
            <w:gridSpan w:val="10"/>
            <w:tcBorders>
              <w:right w:val="single" w:sz="4" w:space="0" w:color="auto"/>
            </w:tcBorders>
          </w:tcPr>
          <w:p w14:paraId="6D8AD2AB" w14:textId="77777777" w:rsidR="001E41F3" w:rsidRPr="00085F19" w:rsidRDefault="001E41F3">
            <w:pPr>
              <w:pStyle w:val="CRCoverPage"/>
              <w:spacing w:after="0"/>
              <w:rPr>
                <w:sz w:val="8"/>
                <w:szCs w:val="8"/>
              </w:rPr>
            </w:pPr>
          </w:p>
        </w:tc>
      </w:tr>
      <w:tr w:rsidR="001E41F3" w:rsidRPr="00085F19" w14:paraId="6CDF2EBF" w14:textId="77777777" w:rsidTr="00547111">
        <w:tc>
          <w:tcPr>
            <w:tcW w:w="1843" w:type="dxa"/>
            <w:tcBorders>
              <w:left w:val="single" w:sz="4" w:space="0" w:color="auto"/>
            </w:tcBorders>
          </w:tcPr>
          <w:p w14:paraId="5E9CFE7C" w14:textId="77777777" w:rsidR="001E41F3" w:rsidRPr="00085F19" w:rsidRDefault="001E41F3">
            <w:pPr>
              <w:pStyle w:val="CRCoverPage"/>
              <w:tabs>
                <w:tab w:val="right" w:pos="1759"/>
              </w:tabs>
              <w:spacing w:after="0"/>
              <w:rPr>
                <w:b/>
                <w:i/>
              </w:rPr>
            </w:pPr>
            <w:r w:rsidRPr="00085F19">
              <w:rPr>
                <w:b/>
                <w:i/>
              </w:rPr>
              <w:t>Work item code</w:t>
            </w:r>
            <w:r w:rsidR="0051580D" w:rsidRPr="00085F19">
              <w:rPr>
                <w:b/>
                <w:i/>
              </w:rPr>
              <w:t>:</w:t>
            </w:r>
          </w:p>
        </w:tc>
        <w:tc>
          <w:tcPr>
            <w:tcW w:w="3686" w:type="dxa"/>
            <w:gridSpan w:val="5"/>
            <w:shd w:val="pct30" w:color="FFFF00" w:fill="auto"/>
          </w:tcPr>
          <w:p w14:paraId="47DBC333" w14:textId="22133566" w:rsidR="001E41F3" w:rsidRPr="00085F19" w:rsidRDefault="0094648A">
            <w:pPr>
              <w:pStyle w:val="CRCoverPage"/>
              <w:spacing w:after="0"/>
              <w:ind w:left="100"/>
            </w:pPr>
            <w:r w:rsidRPr="00085F19">
              <w:t>SBI</w:t>
            </w:r>
            <w:r w:rsidR="009D79AC" w:rsidRPr="00085F19">
              <w:t>Protoc</w:t>
            </w:r>
            <w:r w:rsidR="006B0115" w:rsidRPr="00085F19">
              <w:t>16</w:t>
            </w:r>
          </w:p>
        </w:tc>
        <w:tc>
          <w:tcPr>
            <w:tcW w:w="567" w:type="dxa"/>
            <w:tcBorders>
              <w:left w:val="nil"/>
            </w:tcBorders>
          </w:tcPr>
          <w:p w14:paraId="54DC5870" w14:textId="77777777" w:rsidR="001E41F3" w:rsidRPr="00085F19" w:rsidRDefault="001E41F3">
            <w:pPr>
              <w:pStyle w:val="CRCoverPage"/>
              <w:spacing w:after="0"/>
              <w:ind w:right="100"/>
            </w:pPr>
          </w:p>
        </w:tc>
        <w:tc>
          <w:tcPr>
            <w:tcW w:w="1417" w:type="dxa"/>
            <w:gridSpan w:val="3"/>
            <w:tcBorders>
              <w:left w:val="nil"/>
            </w:tcBorders>
          </w:tcPr>
          <w:p w14:paraId="2439A385" w14:textId="77777777" w:rsidR="001E41F3" w:rsidRPr="00085F19" w:rsidRDefault="001E41F3">
            <w:pPr>
              <w:pStyle w:val="CRCoverPage"/>
              <w:spacing w:after="0"/>
              <w:jc w:val="right"/>
            </w:pPr>
            <w:r w:rsidRPr="00085F19">
              <w:rPr>
                <w:b/>
                <w:i/>
              </w:rPr>
              <w:t>Date:</w:t>
            </w:r>
          </w:p>
        </w:tc>
        <w:tc>
          <w:tcPr>
            <w:tcW w:w="2127" w:type="dxa"/>
            <w:tcBorders>
              <w:right w:val="single" w:sz="4" w:space="0" w:color="auto"/>
            </w:tcBorders>
            <w:shd w:val="pct30" w:color="FFFF00" w:fill="auto"/>
          </w:tcPr>
          <w:p w14:paraId="5242EF32" w14:textId="7BC5E07E" w:rsidR="001E41F3" w:rsidRPr="00085F19" w:rsidRDefault="004E388D">
            <w:pPr>
              <w:pStyle w:val="CRCoverPage"/>
              <w:spacing w:after="0"/>
              <w:ind w:left="100"/>
            </w:pPr>
            <w:r w:rsidRPr="00085F19">
              <w:t>20</w:t>
            </w:r>
            <w:r w:rsidR="001B61BF" w:rsidRPr="00085F19">
              <w:t>20</w:t>
            </w:r>
            <w:r w:rsidRPr="00085F19">
              <w:t>-</w:t>
            </w:r>
            <w:r w:rsidR="001B61BF" w:rsidRPr="00085F19">
              <w:t>0</w:t>
            </w:r>
            <w:r w:rsidR="00D46F11">
              <w:t>5</w:t>
            </w:r>
            <w:r w:rsidRPr="00085F19">
              <w:t>-</w:t>
            </w:r>
            <w:r w:rsidR="00D46F11">
              <w:t>15</w:t>
            </w:r>
          </w:p>
        </w:tc>
      </w:tr>
      <w:tr w:rsidR="001E41F3" w:rsidRPr="00085F19" w14:paraId="4E2472F0" w14:textId="77777777" w:rsidTr="00547111">
        <w:tc>
          <w:tcPr>
            <w:tcW w:w="1843" w:type="dxa"/>
            <w:tcBorders>
              <w:left w:val="single" w:sz="4" w:space="0" w:color="auto"/>
            </w:tcBorders>
          </w:tcPr>
          <w:p w14:paraId="49115092" w14:textId="77777777" w:rsidR="001E41F3" w:rsidRPr="00085F19" w:rsidRDefault="001E41F3">
            <w:pPr>
              <w:pStyle w:val="CRCoverPage"/>
              <w:spacing w:after="0"/>
              <w:rPr>
                <w:b/>
                <w:i/>
                <w:sz w:val="8"/>
                <w:szCs w:val="8"/>
              </w:rPr>
            </w:pPr>
          </w:p>
        </w:tc>
        <w:tc>
          <w:tcPr>
            <w:tcW w:w="1986" w:type="dxa"/>
            <w:gridSpan w:val="4"/>
          </w:tcPr>
          <w:p w14:paraId="384CBC31" w14:textId="77777777" w:rsidR="001E41F3" w:rsidRPr="00085F19" w:rsidRDefault="001E41F3">
            <w:pPr>
              <w:pStyle w:val="CRCoverPage"/>
              <w:spacing w:after="0"/>
              <w:rPr>
                <w:sz w:val="8"/>
                <w:szCs w:val="8"/>
              </w:rPr>
            </w:pPr>
          </w:p>
        </w:tc>
        <w:tc>
          <w:tcPr>
            <w:tcW w:w="2267" w:type="dxa"/>
            <w:gridSpan w:val="2"/>
          </w:tcPr>
          <w:p w14:paraId="72DC84C1" w14:textId="77777777" w:rsidR="001E41F3" w:rsidRPr="00085F19" w:rsidRDefault="001E41F3">
            <w:pPr>
              <w:pStyle w:val="CRCoverPage"/>
              <w:spacing w:after="0"/>
              <w:rPr>
                <w:sz w:val="8"/>
                <w:szCs w:val="8"/>
              </w:rPr>
            </w:pPr>
          </w:p>
        </w:tc>
        <w:tc>
          <w:tcPr>
            <w:tcW w:w="1417" w:type="dxa"/>
            <w:gridSpan w:val="3"/>
          </w:tcPr>
          <w:p w14:paraId="10DDE1F8" w14:textId="77777777" w:rsidR="001E41F3" w:rsidRPr="00085F19" w:rsidRDefault="001E41F3">
            <w:pPr>
              <w:pStyle w:val="CRCoverPage"/>
              <w:spacing w:after="0"/>
              <w:rPr>
                <w:sz w:val="8"/>
                <w:szCs w:val="8"/>
              </w:rPr>
            </w:pPr>
          </w:p>
        </w:tc>
        <w:tc>
          <w:tcPr>
            <w:tcW w:w="2127" w:type="dxa"/>
            <w:tcBorders>
              <w:right w:val="single" w:sz="4" w:space="0" w:color="auto"/>
            </w:tcBorders>
          </w:tcPr>
          <w:p w14:paraId="2B329254" w14:textId="77777777" w:rsidR="001E41F3" w:rsidRPr="00085F19" w:rsidRDefault="001E41F3">
            <w:pPr>
              <w:pStyle w:val="CRCoverPage"/>
              <w:spacing w:after="0"/>
              <w:rPr>
                <w:sz w:val="8"/>
                <w:szCs w:val="8"/>
              </w:rPr>
            </w:pPr>
          </w:p>
        </w:tc>
      </w:tr>
      <w:tr w:rsidR="001E41F3" w:rsidRPr="00085F19" w14:paraId="6D0D9BD7" w14:textId="77777777" w:rsidTr="00547111">
        <w:trPr>
          <w:cantSplit/>
        </w:trPr>
        <w:tc>
          <w:tcPr>
            <w:tcW w:w="1843" w:type="dxa"/>
            <w:tcBorders>
              <w:left w:val="single" w:sz="4" w:space="0" w:color="auto"/>
            </w:tcBorders>
          </w:tcPr>
          <w:p w14:paraId="675A3388" w14:textId="77777777" w:rsidR="001E41F3" w:rsidRPr="00085F19" w:rsidRDefault="001E41F3">
            <w:pPr>
              <w:pStyle w:val="CRCoverPage"/>
              <w:tabs>
                <w:tab w:val="right" w:pos="1759"/>
              </w:tabs>
              <w:spacing w:after="0"/>
              <w:rPr>
                <w:b/>
                <w:i/>
              </w:rPr>
            </w:pPr>
            <w:r w:rsidRPr="00085F19">
              <w:rPr>
                <w:b/>
                <w:i/>
              </w:rPr>
              <w:t>Category:</w:t>
            </w:r>
          </w:p>
        </w:tc>
        <w:tc>
          <w:tcPr>
            <w:tcW w:w="851" w:type="dxa"/>
            <w:shd w:val="pct30" w:color="FFFF00" w:fill="auto"/>
          </w:tcPr>
          <w:p w14:paraId="0A77DA27" w14:textId="635AFAFE" w:rsidR="001E41F3" w:rsidRPr="00085F19" w:rsidRDefault="002A20A5" w:rsidP="00D24991">
            <w:pPr>
              <w:pStyle w:val="CRCoverPage"/>
              <w:spacing w:after="0"/>
              <w:ind w:left="100" w:right="-609"/>
              <w:rPr>
                <w:b/>
              </w:rPr>
            </w:pPr>
            <w:r w:rsidRPr="00085F19">
              <w:rPr>
                <w:b/>
              </w:rPr>
              <w:t>B</w:t>
            </w:r>
          </w:p>
        </w:tc>
        <w:tc>
          <w:tcPr>
            <w:tcW w:w="3402" w:type="dxa"/>
            <w:gridSpan w:val="5"/>
            <w:tcBorders>
              <w:left w:val="nil"/>
            </w:tcBorders>
          </w:tcPr>
          <w:p w14:paraId="32F8B34E" w14:textId="77777777" w:rsidR="001E41F3" w:rsidRPr="00085F19" w:rsidRDefault="001E41F3">
            <w:pPr>
              <w:pStyle w:val="CRCoverPage"/>
              <w:spacing w:after="0"/>
            </w:pPr>
          </w:p>
        </w:tc>
        <w:tc>
          <w:tcPr>
            <w:tcW w:w="1417" w:type="dxa"/>
            <w:gridSpan w:val="3"/>
            <w:tcBorders>
              <w:left w:val="nil"/>
            </w:tcBorders>
          </w:tcPr>
          <w:p w14:paraId="0A038677" w14:textId="77777777" w:rsidR="001E41F3" w:rsidRPr="00085F19" w:rsidRDefault="001E41F3">
            <w:pPr>
              <w:pStyle w:val="CRCoverPage"/>
              <w:spacing w:after="0"/>
              <w:jc w:val="right"/>
              <w:rPr>
                <w:b/>
                <w:i/>
              </w:rPr>
            </w:pPr>
            <w:r w:rsidRPr="00085F19">
              <w:rPr>
                <w:b/>
                <w:i/>
              </w:rPr>
              <w:t>Release:</w:t>
            </w:r>
          </w:p>
        </w:tc>
        <w:tc>
          <w:tcPr>
            <w:tcW w:w="2127" w:type="dxa"/>
            <w:tcBorders>
              <w:right w:val="single" w:sz="4" w:space="0" w:color="auto"/>
            </w:tcBorders>
            <w:shd w:val="pct30" w:color="FFFF00" w:fill="auto"/>
          </w:tcPr>
          <w:p w14:paraId="444A2F83" w14:textId="656098FE" w:rsidR="001E41F3" w:rsidRPr="00085F19" w:rsidRDefault="00374291">
            <w:pPr>
              <w:pStyle w:val="CRCoverPage"/>
              <w:spacing w:after="0"/>
              <w:ind w:left="100"/>
            </w:pPr>
            <w:fldSimple w:instr=" DOCPROPERTY  Release  \* MERGEFORMAT ">
              <w:r w:rsidR="00D24991" w:rsidRPr="00085F19">
                <w:t>Rel</w:t>
              </w:r>
              <w:r w:rsidR="004E388D" w:rsidRPr="00085F19">
                <w:t>-16</w:t>
              </w:r>
            </w:fldSimple>
          </w:p>
        </w:tc>
      </w:tr>
      <w:tr w:rsidR="001E41F3" w:rsidRPr="00085F19" w14:paraId="2712B14C" w14:textId="77777777" w:rsidTr="00547111">
        <w:tc>
          <w:tcPr>
            <w:tcW w:w="1843" w:type="dxa"/>
            <w:tcBorders>
              <w:left w:val="single" w:sz="4" w:space="0" w:color="auto"/>
              <w:bottom w:val="single" w:sz="4" w:space="0" w:color="auto"/>
            </w:tcBorders>
          </w:tcPr>
          <w:p w14:paraId="3E206C7C" w14:textId="77777777" w:rsidR="001E41F3" w:rsidRPr="00085F19" w:rsidRDefault="001E41F3">
            <w:pPr>
              <w:pStyle w:val="CRCoverPage"/>
              <w:spacing w:after="0"/>
              <w:rPr>
                <w:b/>
                <w:i/>
              </w:rPr>
            </w:pPr>
          </w:p>
        </w:tc>
        <w:tc>
          <w:tcPr>
            <w:tcW w:w="4677" w:type="dxa"/>
            <w:gridSpan w:val="8"/>
            <w:tcBorders>
              <w:bottom w:val="single" w:sz="4" w:space="0" w:color="auto"/>
            </w:tcBorders>
          </w:tcPr>
          <w:p w14:paraId="7CEEA1BE" w14:textId="77777777" w:rsidR="001E41F3" w:rsidRPr="00085F19" w:rsidRDefault="001E41F3">
            <w:pPr>
              <w:pStyle w:val="CRCoverPage"/>
              <w:spacing w:after="0"/>
              <w:ind w:left="383" w:hanging="383"/>
              <w:rPr>
                <w:i/>
                <w:sz w:val="18"/>
              </w:rPr>
            </w:pPr>
            <w:r w:rsidRPr="00085F19">
              <w:rPr>
                <w:i/>
                <w:sz w:val="18"/>
              </w:rPr>
              <w:t xml:space="preserve">Use </w:t>
            </w:r>
            <w:r w:rsidRPr="00085F19">
              <w:rPr>
                <w:i/>
                <w:sz w:val="18"/>
                <w:u w:val="single"/>
              </w:rPr>
              <w:t>one</w:t>
            </w:r>
            <w:r w:rsidRPr="00085F19">
              <w:rPr>
                <w:i/>
                <w:sz w:val="18"/>
              </w:rPr>
              <w:t xml:space="preserve"> of the following categories:</w:t>
            </w:r>
            <w:r w:rsidRPr="00085F19">
              <w:rPr>
                <w:b/>
                <w:i/>
                <w:sz w:val="18"/>
              </w:rPr>
              <w:br/>
              <w:t>F</w:t>
            </w:r>
            <w:r w:rsidRPr="00085F19">
              <w:rPr>
                <w:i/>
                <w:sz w:val="18"/>
              </w:rPr>
              <w:t xml:space="preserve">  (correction)</w:t>
            </w:r>
            <w:r w:rsidRPr="00085F19">
              <w:rPr>
                <w:i/>
                <w:sz w:val="18"/>
              </w:rPr>
              <w:br/>
            </w:r>
            <w:r w:rsidRPr="00085F19">
              <w:rPr>
                <w:b/>
                <w:i/>
                <w:sz w:val="18"/>
              </w:rPr>
              <w:t>A</w:t>
            </w:r>
            <w:r w:rsidRPr="00085F19">
              <w:rPr>
                <w:i/>
                <w:sz w:val="18"/>
              </w:rPr>
              <w:t xml:space="preserve">  (</w:t>
            </w:r>
            <w:r w:rsidR="00DE34CF" w:rsidRPr="00085F19">
              <w:rPr>
                <w:i/>
                <w:sz w:val="18"/>
              </w:rPr>
              <w:t xml:space="preserve">mirror </w:t>
            </w:r>
            <w:r w:rsidRPr="00085F19">
              <w:rPr>
                <w:i/>
                <w:sz w:val="18"/>
              </w:rPr>
              <w:t>correspond</w:t>
            </w:r>
            <w:r w:rsidR="00DE34CF" w:rsidRPr="00085F19">
              <w:rPr>
                <w:i/>
                <w:sz w:val="18"/>
              </w:rPr>
              <w:t xml:space="preserve">ing </w:t>
            </w:r>
            <w:r w:rsidRPr="00085F19">
              <w:rPr>
                <w:i/>
                <w:sz w:val="18"/>
              </w:rPr>
              <w:t xml:space="preserve">to a </w:t>
            </w:r>
            <w:r w:rsidR="00DE34CF" w:rsidRPr="00085F19">
              <w:rPr>
                <w:i/>
                <w:sz w:val="18"/>
              </w:rPr>
              <w:t xml:space="preserve">change </w:t>
            </w:r>
            <w:r w:rsidRPr="00085F19">
              <w:rPr>
                <w:i/>
                <w:sz w:val="18"/>
              </w:rPr>
              <w:t>in an earlier release)</w:t>
            </w:r>
            <w:r w:rsidRPr="00085F19">
              <w:rPr>
                <w:i/>
                <w:sz w:val="18"/>
              </w:rPr>
              <w:br/>
            </w:r>
            <w:r w:rsidRPr="00085F19">
              <w:rPr>
                <w:b/>
                <w:i/>
                <w:sz w:val="18"/>
              </w:rPr>
              <w:t>B</w:t>
            </w:r>
            <w:r w:rsidRPr="00085F19">
              <w:rPr>
                <w:i/>
                <w:sz w:val="18"/>
              </w:rPr>
              <w:t xml:space="preserve">  (addition of feature), </w:t>
            </w:r>
            <w:r w:rsidRPr="00085F19">
              <w:rPr>
                <w:i/>
                <w:sz w:val="18"/>
              </w:rPr>
              <w:br/>
            </w:r>
            <w:r w:rsidRPr="00085F19">
              <w:rPr>
                <w:b/>
                <w:i/>
                <w:sz w:val="18"/>
              </w:rPr>
              <w:t>C</w:t>
            </w:r>
            <w:r w:rsidRPr="00085F19">
              <w:rPr>
                <w:i/>
                <w:sz w:val="18"/>
              </w:rPr>
              <w:t xml:space="preserve">  (functional modification of feature)</w:t>
            </w:r>
            <w:r w:rsidRPr="00085F19">
              <w:rPr>
                <w:i/>
                <w:sz w:val="18"/>
              </w:rPr>
              <w:br/>
            </w:r>
            <w:r w:rsidRPr="00085F19">
              <w:rPr>
                <w:b/>
                <w:i/>
                <w:sz w:val="18"/>
              </w:rPr>
              <w:t>D</w:t>
            </w:r>
            <w:r w:rsidRPr="00085F19">
              <w:rPr>
                <w:i/>
                <w:sz w:val="18"/>
              </w:rPr>
              <w:t xml:space="preserve">  (editorial modification)</w:t>
            </w:r>
          </w:p>
          <w:p w14:paraId="69BFE7EA" w14:textId="77777777" w:rsidR="001E41F3" w:rsidRPr="00085F19" w:rsidRDefault="001E41F3">
            <w:pPr>
              <w:pStyle w:val="CRCoverPage"/>
            </w:pPr>
            <w:r w:rsidRPr="00085F19">
              <w:rPr>
                <w:sz w:val="18"/>
              </w:rPr>
              <w:t>Detailed explanations of the above categories can</w:t>
            </w:r>
            <w:r w:rsidRPr="00085F19">
              <w:rPr>
                <w:sz w:val="18"/>
              </w:rPr>
              <w:br/>
              <w:t xml:space="preserve">be found in 3GPP </w:t>
            </w:r>
            <w:hyperlink r:id="rId14" w:history="1">
              <w:r w:rsidRPr="00085F19">
                <w:rPr>
                  <w:rStyle w:val="Hyperlink"/>
                  <w:sz w:val="18"/>
                </w:rPr>
                <w:t>TR 21.900</w:t>
              </w:r>
            </w:hyperlink>
            <w:r w:rsidRPr="00085F19">
              <w:rPr>
                <w:sz w:val="18"/>
              </w:rPr>
              <w:t>.</w:t>
            </w:r>
          </w:p>
        </w:tc>
        <w:tc>
          <w:tcPr>
            <w:tcW w:w="3120" w:type="dxa"/>
            <w:gridSpan w:val="2"/>
            <w:tcBorders>
              <w:bottom w:val="single" w:sz="4" w:space="0" w:color="auto"/>
              <w:right w:val="single" w:sz="4" w:space="0" w:color="auto"/>
            </w:tcBorders>
          </w:tcPr>
          <w:p w14:paraId="0230D973" w14:textId="77777777" w:rsidR="000C038A" w:rsidRPr="00085F19" w:rsidRDefault="001E41F3" w:rsidP="00BD6BB8">
            <w:pPr>
              <w:pStyle w:val="CRCoverPage"/>
              <w:tabs>
                <w:tab w:val="left" w:pos="950"/>
              </w:tabs>
              <w:spacing w:after="0"/>
              <w:ind w:left="241" w:hanging="241"/>
              <w:rPr>
                <w:i/>
                <w:sz w:val="18"/>
              </w:rPr>
            </w:pPr>
            <w:r w:rsidRPr="00085F19">
              <w:rPr>
                <w:i/>
                <w:sz w:val="18"/>
              </w:rPr>
              <w:t xml:space="preserve">Use </w:t>
            </w:r>
            <w:r w:rsidRPr="00085F19">
              <w:rPr>
                <w:i/>
                <w:sz w:val="18"/>
                <w:u w:val="single"/>
              </w:rPr>
              <w:t>one</w:t>
            </w:r>
            <w:r w:rsidRPr="00085F19">
              <w:rPr>
                <w:i/>
                <w:sz w:val="18"/>
              </w:rPr>
              <w:t xml:space="preserve"> of the following releases:</w:t>
            </w:r>
            <w:r w:rsidRPr="00085F19">
              <w:rPr>
                <w:i/>
                <w:sz w:val="18"/>
              </w:rPr>
              <w:br/>
              <w:t>Rel-8</w:t>
            </w:r>
            <w:r w:rsidRPr="00085F19">
              <w:rPr>
                <w:i/>
                <w:sz w:val="18"/>
              </w:rPr>
              <w:tab/>
              <w:t>(Release 8)</w:t>
            </w:r>
            <w:r w:rsidR="007C2097" w:rsidRPr="00085F19">
              <w:rPr>
                <w:i/>
                <w:sz w:val="18"/>
              </w:rPr>
              <w:br/>
              <w:t>Rel-9</w:t>
            </w:r>
            <w:r w:rsidR="007C2097" w:rsidRPr="00085F19">
              <w:rPr>
                <w:i/>
                <w:sz w:val="18"/>
              </w:rPr>
              <w:tab/>
              <w:t>(Release 9)</w:t>
            </w:r>
            <w:r w:rsidR="009777D9" w:rsidRPr="00085F19">
              <w:rPr>
                <w:i/>
                <w:sz w:val="18"/>
              </w:rPr>
              <w:br/>
              <w:t>Rel-10</w:t>
            </w:r>
            <w:r w:rsidR="009777D9" w:rsidRPr="00085F19">
              <w:rPr>
                <w:i/>
                <w:sz w:val="18"/>
              </w:rPr>
              <w:tab/>
              <w:t>(Release 10)</w:t>
            </w:r>
            <w:r w:rsidR="000C038A" w:rsidRPr="00085F19">
              <w:rPr>
                <w:i/>
                <w:sz w:val="18"/>
              </w:rPr>
              <w:br/>
              <w:t>Rel-11</w:t>
            </w:r>
            <w:r w:rsidR="000C038A" w:rsidRPr="00085F19">
              <w:rPr>
                <w:i/>
                <w:sz w:val="18"/>
              </w:rPr>
              <w:tab/>
              <w:t>(Release 11)</w:t>
            </w:r>
            <w:r w:rsidR="000C038A" w:rsidRPr="00085F19">
              <w:rPr>
                <w:i/>
                <w:sz w:val="18"/>
              </w:rPr>
              <w:br/>
              <w:t>Rel-12</w:t>
            </w:r>
            <w:r w:rsidR="000C038A" w:rsidRPr="00085F19">
              <w:rPr>
                <w:i/>
                <w:sz w:val="18"/>
              </w:rPr>
              <w:tab/>
              <w:t>(Release 12)</w:t>
            </w:r>
            <w:r w:rsidR="0051580D" w:rsidRPr="00085F19">
              <w:rPr>
                <w:i/>
                <w:sz w:val="18"/>
              </w:rPr>
              <w:br/>
            </w:r>
            <w:bookmarkStart w:id="1" w:name="OLE_LINK1"/>
            <w:r w:rsidR="0051580D" w:rsidRPr="00085F19">
              <w:rPr>
                <w:i/>
                <w:sz w:val="18"/>
              </w:rPr>
              <w:t>Rel-13</w:t>
            </w:r>
            <w:r w:rsidR="0051580D" w:rsidRPr="00085F19">
              <w:rPr>
                <w:i/>
                <w:sz w:val="18"/>
              </w:rPr>
              <w:tab/>
              <w:t>(Release 13)</w:t>
            </w:r>
            <w:bookmarkEnd w:id="1"/>
            <w:r w:rsidR="00BD6BB8" w:rsidRPr="00085F19">
              <w:rPr>
                <w:i/>
                <w:sz w:val="18"/>
              </w:rPr>
              <w:br/>
              <w:t>Rel-14</w:t>
            </w:r>
            <w:r w:rsidR="00BD6BB8" w:rsidRPr="00085F19">
              <w:rPr>
                <w:i/>
                <w:sz w:val="18"/>
              </w:rPr>
              <w:tab/>
              <w:t>(Release 14)</w:t>
            </w:r>
            <w:r w:rsidR="00E34898" w:rsidRPr="00085F19">
              <w:rPr>
                <w:i/>
                <w:sz w:val="18"/>
              </w:rPr>
              <w:br/>
              <w:t>Rel-15</w:t>
            </w:r>
            <w:r w:rsidR="00E34898" w:rsidRPr="00085F19">
              <w:rPr>
                <w:i/>
                <w:sz w:val="18"/>
              </w:rPr>
              <w:tab/>
              <w:t>(Release 15)</w:t>
            </w:r>
            <w:r w:rsidR="00E34898" w:rsidRPr="00085F19">
              <w:rPr>
                <w:i/>
                <w:sz w:val="18"/>
              </w:rPr>
              <w:br/>
              <w:t>Rel-16</w:t>
            </w:r>
            <w:r w:rsidR="00E34898" w:rsidRPr="00085F19">
              <w:rPr>
                <w:i/>
                <w:sz w:val="18"/>
              </w:rPr>
              <w:tab/>
              <w:t>(Release 16)</w:t>
            </w:r>
          </w:p>
        </w:tc>
      </w:tr>
      <w:tr w:rsidR="001E41F3" w:rsidRPr="00085F19" w14:paraId="51780DDE" w14:textId="77777777" w:rsidTr="00547111">
        <w:tc>
          <w:tcPr>
            <w:tcW w:w="1843" w:type="dxa"/>
          </w:tcPr>
          <w:p w14:paraId="13288403" w14:textId="77777777" w:rsidR="001E41F3" w:rsidRPr="00085F19" w:rsidRDefault="001E41F3">
            <w:pPr>
              <w:pStyle w:val="CRCoverPage"/>
              <w:spacing w:after="0"/>
              <w:rPr>
                <w:b/>
                <w:i/>
                <w:sz w:val="8"/>
                <w:szCs w:val="8"/>
              </w:rPr>
            </w:pPr>
          </w:p>
        </w:tc>
        <w:tc>
          <w:tcPr>
            <w:tcW w:w="7797" w:type="dxa"/>
            <w:gridSpan w:val="10"/>
          </w:tcPr>
          <w:p w14:paraId="145D1194" w14:textId="77777777" w:rsidR="001E41F3" w:rsidRPr="00085F19" w:rsidRDefault="001E41F3">
            <w:pPr>
              <w:pStyle w:val="CRCoverPage"/>
              <w:spacing w:after="0"/>
              <w:rPr>
                <w:sz w:val="8"/>
                <w:szCs w:val="8"/>
              </w:rPr>
            </w:pPr>
          </w:p>
        </w:tc>
      </w:tr>
      <w:tr w:rsidR="001E41F3" w:rsidRPr="00085F19" w14:paraId="4D4261CC" w14:textId="77777777" w:rsidTr="00547111">
        <w:tc>
          <w:tcPr>
            <w:tcW w:w="2694" w:type="dxa"/>
            <w:gridSpan w:val="2"/>
            <w:tcBorders>
              <w:top w:val="single" w:sz="4" w:space="0" w:color="auto"/>
              <w:left w:val="single" w:sz="4" w:space="0" w:color="auto"/>
            </w:tcBorders>
          </w:tcPr>
          <w:p w14:paraId="05B8D2D9" w14:textId="77777777" w:rsidR="001E41F3" w:rsidRPr="00085F19" w:rsidRDefault="001E41F3">
            <w:pPr>
              <w:pStyle w:val="CRCoverPage"/>
              <w:tabs>
                <w:tab w:val="right" w:pos="2184"/>
              </w:tabs>
              <w:spacing w:after="0"/>
              <w:rPr>
                <w:b/>
                <w:i/>
              </w:rPr>
            </w:pPr>
            <w:r w:rsidRPr="00085F19">
              <w:rPr>
                <w:b/>
                <w:i/>
              </w:rPr>
              <w:t>Reason for change:</w:t>
            </w:r>
          </w:p>
        </w:tc>
        <w:tc>
          <w:tcPr>
            <w:tcW w:w="6946" w:type="dxa"/>
            <w:gridSpan w:val="9"/>
            <w:tcBorders>
              <w:top w:val="single" w:sz="4" w:space="0" w:color="auto"/>
              <w:right w:val="single" w:sz="4" w:space="0" w:color="auto"/>
            </w:tcBorders>
            <w:shd w:val="pct30" w:color="FFFF00" w:fill="auto"/>
          </w:tcPr>
          <w:p w14:paraId="58C8B56C" w14:textId="051C8AA5" w:rsidR="009B6EB7" w:rsidRPr="009B6EB7" w:rsidRDefault="009B6EB7" w:rsidP="009B6EB7">
            <w:pPr>
              <w:pStyle w:val="CRCoverPage"/>
              <w:spacing w:after="0"/>
              <w:ind w:left="284"/>
              <w:rPr>
                <w:lang w:val="en-US"/>
              </w:rPr>
            </w:pPr>
            <w:r>
              <w:rPr>
                <w:lang w:val="en-US"/>
              </w:rPr>
              <w:t>In some APIs (e.g.</w:t>
            </w:r>
            <w:r w:rsidR="00983AE6">
              <w:rPr>
                <w:lang w:val="en-US"/>
              </w:rPr>
              <w:t xml:space="preserve"> some of</w:t>
            </w:r>
            <w:r w:rsidRPr="009B6EB7">
              <w:rPr>
                <w:lang w:val="en-US"/>
              </w:rPr>
              <w:t xml:space="preserve"> the PCC APIs</w:t>
            </w:r>
            <w:r w:rsidR="00983AE6">
              <w:rPr>
                <w:lang w:val="en-US"/>
              </w:rPr>
              <w:t>)</w:t>
            </w:r>
            <w:r w:rsidRPr="009B6EB7">
              <w:rPr>
                <w:lang w:val="en-US"/>
              </w:rPr>
              <w:t xml:space="preserve">, </w:t>
            </w:r>
            <w:r w:rsidR="007A3FA1">
              <w:rPr>
                <w:lang w:val="en-US"/>
              </w:rPr>
              <w:t xml:space="preserve">it is allowed that </w:t>
            </w:r>
            <w:r w:rsidRPr="009B6EB7">
              <w:rPr>
                <w:lang w:val="en-US"/>
              </w:rPr>
              <w:t>a NF service consumer use</w:t>
            </w:r>
            <w:r w:rsidR="00C42D83">
              <w:rPr>
                <w:lang w:val="en-US"/>
              </w:rPr>
              <w:t>s</w:t>
            </w:r>
            <w:r w:rsidRPr="009B6EB7">
              <w:rPr>
                <w:lang w:val="en-US"/>
              </w:rPr>
              <w:t xml:space="preserve"> the same callback URI when creating different resources in the NF service producer. When a change occurs in a </w:t>
            </w:r>
            <w:r w:rsidR="002C134F">
              <w:rPr>
                <w:lang w:val="en-US"/>
              </w:rPr>
              <w:t>resource</w:t>
            </w:r>
            <w:r w:rsidR="00651BF4">
              <w:rPr>
                <w:lang w:val="en-US"/>
              </w:rPr>
              <w:t>,</w:t>
            </w:r>
            <w:r w:rsidR="002C134F">
              <w:rPr>
                <w:lang w:val="en-US"/>
              </w:rPr>
              <w:t xml:space="preserve"> the </w:t>
            </w:r>
            <w:r w:rsidRPr="009B6EB7">
              <w:rPr>
                <w:lang w:val="en-US"/>
              </w:rPr>
              <w:t xml:space="preserve">NF service </w:t>
            </w:r>
            <w:r w:rsidR="00DF5B44">
              <w:rPr>
                <w:lang w:val="en-US"/>
              </w:rPr>
              <w:t>prod</w:t>
            </w:r>
            <w:r w:rsidRPr="009B6EB7">
              <w:rPr>
                <w:lang w:val="en-US"/>
              </w:rPr>
              <w:t xml:space="preserve">ucer triggers </w:t>
            </w:r>
            <w:r w:rsidR="00DE041A">
              <w:rPr>
                <w:lang w:val="en-US"/>
              </w:rPr>
              <w:t>a notification</w:t>
            </w:r>
            <w:r w:rsidRPr="009B6EB7">
              <w:rPr>
                <w:lang w:val="en-US"/>
              </w:rPr>
              <w:t xml:space="preserve"> to the NF service consumer, </w:t>
            </w:r>
            <w:r w:rsidR="008E7488">
              <w:rPr>
                <w:lang w:val="en-US"/>
              </w:rPr>
              <w:t>and</w:t>
            </w:r>
            <w:r w:rsidRPr="009B6EB7">
              <w:rPr>
                <w:lang w:val="en-US"/>
              </w:rPr>
              <w:t xml:space="preserve"> includes</w:t>
            </w:r>
            <w:r w:rsidR="00BC5F79">
              <w:rPr>
                <w:lang w:val="en-US"/>
              </w:rPr>
              <w:t>,</w:t>
            </w:r>
            <w:r w:rsidRPr="009B6EB7">
              <w:rPr>
                <w:lang w:val="en-US"/>
              </w:rPr>
              <w:t xml:space="preserve"> </w:t>
            </w:r>
            <w:r w:rsidR="007A67D8">
              <w:rPr>
                <w:lang w:val="en-US"/>
              </w:rPr>
              <w:t xml:space="preserve">together with </w:t>
            </w:r>
            <w:r w:rsidR="00C42D83">
              <w:rPr>
                <w:lang w:val="en-US"/>
              </w:rPr>
              <w:t xml:space="preserve">the </w:t>
            </w:r>
            <w:r w:rsidR="00BC5F79">
              <w:rPr>
                <w:lang w:val="en-US"/>
              </w:rPr>
              <w:t>changes,</w:t>
            </w:r>
            <w:r w:rsidRPr="009B6EB7">
              <w:rPr>
                <w:lang w:val="en-US"/>
              </w:rPr>
              <w:t xml:space="preserve"> the identifi</w:t>
            </w:r>
            <w:r w:rsidR="00BC5F79">
              <w:rPr>
                <w:lang w:val="en-US"/>
              </w:rPr>
              <w:t>er</w:t>
            </w:r>
            <w:r w:rsidRPr="009B6EB7">
              <w:rPr>
                <w:lang w:val="en-US"/>
              </w:rPr>
              <w:t xml:space="preserve"> of the </w:t>
            </w:r>
            <w:r w:rsidR="009A06B8">
              <w:rPr>
                <w:lang w:val="en-US"/>
              </w:rPr>
              <w:t xml:space="preserve">updated </w:t>
            </w:r>
            <w:r w:rsidRPr="009B6EB7">
              <w:rPr>
                <w:lang w:val="en-US"/>
              </w:rPr>
              <w:t xml:space="preserve">resource. This way the NF service consumer is able to identify the receiver of the changes included in the </w:t>
            </w:r>
            <w:r w:rsidR="009A06B8">
              <w:rPr>
                <w:lang w:val="en-US"/>
              </w:rPr>
              <w:t xml:space="preserve">notification </w:t>
            </w:r>
            <w:r w:rsidRPr="009B6EB7">
              <w:rPr>
                <w:lang w:val="en-US"/>
              </w:rPr>
              <w:t>request body.</w:t>
            </w:r>
          </w:p>
          <w:p w14:paraId="26E4D0AB" w14:textId="77777777" w:rsidR="009B6EB7" w:rsidRPr="009B6EB7" w:rsidRDefault="009B6EB7" w:rsidP="009B6EB7">
            <w:pPr>
              <w:pStyle w:val="CRCoverPage"/>
              <w:spacing w:after="0"/>
              <w:ind w:left="284"/>
              <w:rPr>
                <w:lang w:val="en-US"/>
              </w:rPr>
            </w:pPr>
          </w:p>
          <w:p w14:paraId="04D7374F" w14:textId="598F85F8" w:rsidR="00453F7C" w:rsidRDefault="009B6EB7" w:rsidP="009B6EB7">
            <w:pPr>
              <w:pStyle w:val="CRCoverPage"/>
              <w:spacing w:after="0"/>
              <w:ind w:left="284"/>
              <w:rPr>
                <w:lang w:val="en-US"/>
              </w:rPr>
            </w:pPr>
            <w:r w:rsidRPr="009B6EB7">
              <w:rPr>
                <w:lang w:val="en-US"/>
              </w:rPr>
              <w:t xml:space="preserve">In these implementations, the resource represented by the callback URI </w:t>
            </w:r>
            <w:r w:rsidR="0040313F">
              <w:rPr>
                <w:lang w:val="en-US"/>
              </w:rPr>
              <w:t xml:space="preserve">can </w:t>
            </w:r>
            <w:r w:rsidRPr="009B6EB7">
              <w:rPr>
                <w:lang w:val="en-US"/>
              </w:rPr>
              <w:t xml:space="preserve">be </w:t>
            </w:r>
            <w:r w:rsidR="007E2CC4">
              <w:rPr>
                <w:lang w:val="en-US"/>
              </w:rPr>
              <w:t xml:space="preserve">understood as </w:t>
            </w:r>
            <w:r w:rsidRPr="009B6EB7">
              <w:rPr>
                <w:lang w:val="en-US"/>
              </w:rPr>
              <w:t xml:space="preserve">a collection of resources, where </w:t>
            </w:r>
            <w:r w:rsidR="00D35243">
              <w:rPr>
                <w:lang w:val="en-US"/>
              </w:rPr>
              <w:t>e</w:t>
            </w:r>
            <w:r w:rsidR="00C7024D">
              <w:rPr>
                <w:lang w:val="en-US"/>
              </w:rPr>
              <w:t>ach</w:t>
            </w:r>
            <w:r w:rsidRPr="009B6EB7">
              <w:rPr>
                <w:lang w:val="en-US"/>
              </w:rPr>
              <w:t xml:space="preserve"> individual resource would</w:t>
            </w:r>
            <w:r w:rsidR="00DB5D6C">
              <w:rPr>
                <w:lang w:val="en-US"/>
              </w:rPr>
              <w:t xml:space="preserve"> </w:t>
            </w:r>
            <w:r w:rsidRPr="009B6EB7">
              <w:rPr>
                <w:lang w:val="en-US"/>
              </w:rPr>
              <w:t xml:space="preserve">correspond with </w:t>
            </w:r>
            <w:r w:rsidR="00286CE6">
              <w:rPr>
                <w:lang w:val="en-US"/>
              </w:rPr>
              <w:t>one</w:t>
            </w:r>
            <w:r w:rsidRPr="009B6EB7">
              <w:rPr>
                <w:lang w:val="en-US"/>
              </w:rPr>
              <w:t xml:space="preserve"> of the individual resources created in the NF service producer</w:t>
            </w:r>
            <w:r w:rsidR="00C7024D">
              <w:rPr>
                <w:lang w:val="en-US"/>
              </w:rPr>
              <w:t>.</w:t>
            </w:r>
          </w:p>
          <w:p w14:paraId="42AD503A" w14:textId="0DEB8FD3" w:rsidR="00C7024D" w:rsidRDefault="00C7024D" w:rsidP="009B6EB7">
            <w:pPr>
              <w:pStyle w:val="CRCoverPage"/>
              <w:spacing w:after="0"/>
              <w:ind w:left="284"/>
              <w:rPr>
                <w:lang w:val="en-US"/>
              </w:rPr>
            </w:pPr>
          </w:p>
          <w:p w14:paraId="56598F10" w14:textId="5DCDAB5E" w:rsidR="00FE367A" w:rsidRDefault="00FE367A" w:rsidP="008A1D81">
            <w:pPr>
              <w:pStyle w:val="CRCoverPage"/>
              <w:spacing w:after="0"/>
              <w:ind w:left="284"/>
              <w:rPr>
                <w:lang w:val="en-US"/>
              </w:rPr>
            </w:pPr>
            <w:r>
              <w:rPr>
                <w:lang w:val="en-US"/>
              </w:rPr>
              <w:t xml:space="preserve">The </w:t>
            </w:r>
            <w:r w:rsidR="00095547">
              <w:rPr>
                <w:lang w:val="en-US"/>
              </w:rPr>
              <w:t>N</w:t>
            </w:r>
            <w:r w:rsidR="002D068B">
              <w:rPr>
                <w:lang w:val="en-US"/>
              </w:rPr>
              <w:t>F</w:t>
            </w:r>
            <w:r w:rsidR="00095547">
              <w:rPr>
                <w:lang w:val="en-US"/>
              </w:rPr>
              <w:t xml:space="preserve"> service consumer returns: </w:t>
            </w:r>
          </w:p>
          <w:p w14:paraId="2ACC6A03" w14:textId="695EC0FC" w:rsidR="008A1D81" w:rsidRPr="008A1D81" w:rsidRDefault="008A1D81" w:rsidP="002D068B">
            <w:pPr>
              <w:pStyle w:val="CRCoverPage"/>
              <w:numPr>
                <w:ilvl w:val="0"/>
                <w:numId w:val="3"/>
              </w:numPr>
              <w:spacing w:after="0"/>
              <w:rPr>
                <w:lang w:val="en-US"/>
              </w:rPr>
            </w:pPr>
            <w:r w:rsidRPr="008A1D81">
              <w:rPr>
                <w:lang w:val="en-US"/>
              </w:rPr>
              <w:t>404 error when the collection of resources, identified by the callback URI, is not found.</w:t>
            </w:r>
          </w:p>
          <w:p w14:paraId="033C5011" w14:textId="77777777" w:rsidR="008A1D81" w:rsidRPr="008A1D81" w:rsidRDefault="008A1D81" w:rsidP="008A1D81">
            <w:pPr>
              <w:pStyle w:val="CRCoverPage"/>
              <w:spacing w:after="0"/>
              <w:ind w:left="284"/>
              <w:rPr>
                <w:lang w:val="en-US"/>
              </w:rPr>
            </w:pPr>
          </w:p>
          <w:p w14:paraId="20F94175" w14:textId="11B1A1E2" w:rsidR="00C7024D" w:rsidRPr="009B6EB7" w:rsidRDefault="008A1D81" w:rsidP="0088364F">
            <w:pPr>
              <w:pStyle w:val="CRCoverPage"/>
              <w:numPr>
                <w:ilvl w:val="0"/>
                <w:numId w:val="3"/>
              </w:numPr>
              <w:spacing w:after="0"/>
              <w:rPr>
                <w:lang w:val="en-US"/>
              </w:rPr>
            </w:pPr>
            <w:r w:rsidRPr="008A1D81">
              <w:rPr>
                <w:lang w:val="en-US"/>
              </w:rPr>
              <w:t xml:space="preserve">400 </w:t>
            </w:r>
            <w:r w:rsidR="00266EAA">
              <w:rPr>
                <w:lang w:val="en-US"/>
              </w:rPr>
              <w:t xml:space="preserve">when </w:t>
            </w:r>
            <w:r w:rsidRPr="008A1D81">
              <w:rPr>
                <w:lang w:val="en-US"/>
              </w:rPr>
              <w:t xml:space="preserve">an individual resource within the collection, identified </w:t>
            </w:r>
            <w:r w:rsidR="00FC568D">
              <w:rPr>
                <w:lang w:val="en-US"/>
              </w:rPr>
              <w:t xml:space="preserve">by the resource identifier included </w:t>
            </w:r>
            <w:r w:rsidRPr="008A1D81">
              <w:rPr>
                <w:lang w:val="en-US"/>
              </w:rPr>
              <w:t xml:space="preserve">in the notification request body, is not found. </w:t>
            </w:r>
          </w:p>
          <w:p w14:paraId="46C10C28" w14:textId="77777777" w:rsidR="00B37A6C" w:rsidRDefault="00B37A6C" w:rsidP="00093664">
            <w:pPr>
              <w:pStyle w:val="CRCoverPage"/>
              <w:spacing w:after="0"/>
              <w:ind w:left="284"/>
              <w:rPr>
                <w:rFonts w:cs="Arial"/>
              </w:rPr>
            </w:pPr>
          </w:p>
          <w:p w14:paraId="49C4F908" w14:textId="7CFE42DD" w:rsidR="007F7422" w:rsidRDefault="00373E9C" w:rsidP="00093664">
            <w:pPr>
              <w:pStyle w:val="CRCoverPage"/>
              <w:spacing w:after="0"/>
              <w:ind w:left="284"/>
              <w:rPr>
                <w:rFonts w:cs="Arial"/>
              </w:rPr>
            </w:pPr>
            <w:r>
              <w:rPr>
                <w:rFonts w:cs="Arial"/>
              </w:rPr>
              <w:t>Since</w:t>
            </w:r>
            <w:r w:rsidR="00FC568D">
              <w:rPr>
                <w:rFonts w:cs="Arial"/>
              </w:rPr>
              <w:t xml:space="preserve"> 400 is a generic error,</w:t>
            </w:r>
            <w:r w:rsidR="009B0CBF">
              <w:rPr>
                <w:rFonts w:cs="Arial"/>
              </w:rPr>
              <w:t xml:space="preserve"> that may be sent in other error circumstances</w:t>
            </w:r>
            <w:r w:rsidR="001273A2">
              <w:rPr>
                <w:rFonts w:cs="Arial"/>
              </w:rPr>
              <w:t>, the</w:t>
            </w:r>
            <w:r w:rsidR="00C51B22">
              <w:rPr>
                <w:rFonts w:cs="Arial"/>
              </w:rPr>
              <w:t xml:space="preserve"> NF service producer </w:t>
            </w:r>
            <w:r w:rsidR="00EC6F97">
              <w:rPr>
                <w:rFonts w:cs="Arial"/>
              </w:rPr>
              <w:t>can</w:t>
            </w:r>
            <w:r w:rsidR="00C51B22">
              <w:rPr>
                <w:rFonts w:cs="Arial"/>
              </w:rPr>
              <w:t xml:space="preserve">not </w:t>
            </w:r>
            <w:r w:rsidR="00EC6F97">
              <w:rPr>
                <w:rFonts w:cs="Arial"/>
              </w:rPr>
              <w:t xml:space="preserve">be </w:t>
            </w:r>
            <w:r w:rsidR="00C51B22">
              <w:rPr>
                <w:rFonts w:cs="Arial"/>
              </w:rPr>
              <w:t xml:space="preserve">aware of </w:t>
            </w:r>
            <w:r w:rsidR="00AD5DE5">
              <w:rPr>
                <w:rFonts w:cs="Arial"/>
              </w:rPr>
              <w:t xml:space="preserve">the non </w:t>
            </w:r>
            <w:proofErr w:type="spellStart"/>
            <w:r w:rsidR="00AD5DE5">
              <w:rPr>
                <w:rFonts w:cs="Arial"/>
              </w:rPr>
              <w:t>existance</w:t>
            </w:r>
            <w:proofErr w:type="spellEnd"/>
            <w:r w:rsidR="00EC6F97">
              <w:rPr>
                <w:rFonts w:cs="Arial"/>
              </w:rPr>
              <w:t xml:space="preserve"> of the individual resource</w:t>
            </w:r>
            <w:r w:rsidR="008844F3">
              <w:rPr>
                <w:rFonts w:cs="Arial"/>
              </w:rPr>
              <w:t xml:space="preserve">, </w:t>
            </w:r>
            <w:r w:rsidR="009C0B63">
              <w:rPr>
                <w:rFonts w:cs="Arial"/>
              </w:rPr>
              <w:t>the one receiving</w:t>
            </w:r>
            <w:r w:rsidR="008844F3">
              <w:rPr>
                <w:rFonts w:cs="Arial"/>
              </w:rPr>
              <w:t xml:space="preserve"> the resource </w:t>
            </w:r>
            <w:r w:rsidR="00BF34ED">
              <w:rPr>
                <w:rFonts w:cs="Arial"/>
              </w:rPr>
              <w:t>changes</w:t>
            </w:r>
            <w:r w:rsidR="008844F3">
              <w:rPr>
                <w:rFonts w:cs="Arial"/>
              </w:rPr>
              <w:t>.</w:t>
            </w:r>
            <w:r w:rsidR="00C51B22">
              <w:rPr>
                <w:rFonts w:cs="Arial"/>
              </w:rPr>
              <w:t xml:space="preserve"> </w:t>
            </w:r>
          </w:p>
          <w:p w14:paraId="26962AE2" w14:textId="77777777" w:rsidR="007F7422" w:rsidRDefault="007F7422" w:rsidP="00093664">
            <w:pPr>
              <w:pStyle w:val="CRCoverPage"/>
              <w:spacing w:after="0"/>
              <w:ind w:left="284"/>
              <w:rPr>
                <w:rFonts w:cs="Arial"/>
              </w:rPr>
            </w:pPr>
          </w:p>
          <w:p w14:paraId="1E7D701A" w14:textId="219FD7A5" w:rsidR="001E41F3" w:rsidRPr="00085F19" w:rsidRDefault="005F323A" w:rsidP="00085F19">
            <w:pPr>
              <w:pStyle w:val="CRCoverPage"/>
              <w:spacing w:after="0"/>
              <w:ind w:left="284"/>
            </w:pPr>
            <w:r>
              <w:rPr>
                <w:rFonts w:cs="Arial"/>
              </w:rPr>
              <w:t>This CR</w:t>
            </w:r>
            <w:r w:rsidR="0038755D" w:rsidRPr="00085F19">
              <w:rPr>
                <w:rFonts w:cs="Arial"/>
              </w:rPr>
              <w:t xml:space="preserve"> propose</w:t>
            </w:r>
            <w:r>
              <w:rPr>
                <w:rFonts w:cs="Arial"/>
              </w:rPr>
              <w:t>s</w:t>
            </w:r>
            <w:r w:rsidR="0038755D" w:rsidRPr="00085F19">
              <w:rPr>
                <w:rFonts w:cs="Arial"/>
              </w:rPr>
              <w:t xml:space="preserve"> to define the </w:t>
            </w:r>
            <w:r w:rsidR="002539F4" w:rsidRPr="00085F19">
              <w:rPr>
                <w:rFonts w:cs="Arial"/>
              </w:rPr>
              <w:t xml:space="preserve">application </w:t>
            </w:r>
            <w:r w:rsidR="0038755D" w:rsidRPr="00085F19">
              <w:rPr>
                <w:rFonts w:cs="Arial"/>
              </w:rPr>
              <w:t xml:space="preserve">error </w:t>
            </w:r>
            <w:r w:rsidR="00085F19">
              <w:rPr>
                <w:rFonts w:cs="Arial"/>
              </w:rPr>
              <w:t>"</w:t>
            </w:r>
            <w:r w:rsidR="00674E0E" w:rsidRPr="00085F19">
              <w:rPr>
                <w:rFonts w:cs="Arial"/>
              </w:rPr>
              <w:t>NOTIFICA</w:t>
            </w:r>
            <w:r w:rsidR="0038755D" w:rsidRPr="00085F19">
              <w:rPr>
                <w:rFonts w:cs="Arial"/>
              </w:rPr>
              <w:t>TION</w:t>
            </w:r>
            <w:r w:rsidR="00674E0E" w:rsidRPr="00085F19">
              <w:rPr>
                <w:rFonts w:cs="Arial"/>
              </w:rPr>
              <w:t>_RECEIVER</w:t>
            </w:r>
            <w:r w:rsidR="006775DF" w:rsidRPr="00085F19">
              <w:rPr>
                <w:rFonts w:cs="Arial"/>
              </w:rPr>
              <w:t>_NOT_FOUND</w:t>
            </w:r>
            <w:r w:rsidR="00085F19">
              <w:rPr>
                <w:rFonts w:cs="Arial"/>
              </w:rPr>
              <w:t>"</w:t>
            </w:r>
            <w:r w:rsidR="0038755D" w:rsidRPr="00085F19">
              <w:rPr>
                <w:rFonts w:cs="Arial"/>
              </w:rPr>
              <w:t xml:space="preserve">, </w:t>
            </w:r>
            <w:r w:rsidR="002539F4" w:rsidRPr="00085F19">
              <w:rPr>
                <w:rFonts w:cs="Arial"/>
              </w:rPr>
              <w:t xml:space="preserve">with HTTP status code </w:t>
            </w:r>
            <w:r w:rsidR="00085F19">
              <w:rPr>
                <w:rFonts w:cs="Arial"/>
              </w:rPr>
              <w:t>"</w:t>
            </w:r>
            <w:r w:rsidR="002539F4" w:rsidRPr="00085F19">
              <w:rPr>
                <w:rFonts w:cs="Arial"/>
              </w:rPr>
              <w:t>400 Bad Request</w:t>
            </w:r>
            <w:r w:rsidR="00085F19">
              <w:rPr>
                <w:rFonts w:cs="Arial"/>
              </w:rPr>
              <w:t>"</w:t>
            </w:r>
            <w:r w:rsidR="00DB66C1">
              <w:rPr>
                <w:rFonts w:cs="Arial"/>
              </w:rPr>
              <w:t xml:space="preserve"> to enable a NF service producer </w:t>
            </w:r>
            <w:r w:rsidR="009B6C4F">
              <w:rPr>
                <w:rFonts w:cs="Arial"/>
              </w:rPr>
              <w:t>know</w:t>
            </w:r>
            <w:r w:rsidR="00286CE6">
              <w:rPr>
                <w:rFonts w:cs="Arial"/>
              </w:rPr>
              <w:t>s</w:t>
            </w:r>
            <w:r w:rsidR="009B6C4F">
              <w:rPr>
                <w:rFonts w:cs="Arial"/>
              </w:rPr>
              <w:t xml:space="preserve"> the</w:t>
            </w:r>
            <w:r w:rsidR="00F351C0">
              <w:rPr>
                <w:rFonts w:cs="Arial"/>
              </w:rPr>
              <w:t xml:space="preserve"> NF service consumer </w:t>
            </w:r>
            <w:r w:rsidR="00D14770">
              <w:rPr>
                <w:rFonts w:cs="Arial"/>
              </w:rPr>
              <w:t xml:space="preserve">cannot apply the </w:t>
            </w:r>
            <w:r w:rsidR="001B414E">
              <w:rPr>
                <w:rFonts w:cs="Arial"/>
              </w:rPr>
              <w:t xml:space="preserve">notified </w:t>
            </w:r>
            <w:r w:rsidR="00D14770">
              <w:rPr>
                <w:rFonts w:cs="Arial"/>
              </w:rPr>
              <w:t xml:space="preserve">changes </w:t>
            </w:r>
            <w:r w:rsidR="001B414E">
              <w:rPr>
                <w:rFonts w:cs="Arial"/>
              </w:rPr>
              <w:t>because the</w:t>
            </w:r>
            <w:r w:rsidR="008330E8">
              <w:rPr>
                <w:rFonts w:cs="Arial"/>
              </w:rPr>
              <w:t xml:space="preserve"> receiver </w:t>
            </w:r>
            <w:r w:rsidR="001B414E">
              <w:rPr>
                <w:rFonts w:cs="Arial"/>
              </w:rPr>
              <w:t>the notification does not exist</w:t>
            </w:r>
            <w:r w:rsidR="00085F19">
              <w:rPr>
                <w:rFonts w:cs="Arial"/>
              </w:rPr>
              <w:t>.</w:t>
            </w:r>
          </w:p>
        </w:tc>
      </w:tr>
      <w:tr w:rsidR="001E41F3" w:rsidRPr="00085F19" w14:paraId="12ED0B88" w14:textId="77777777" w:rsidTr="00547111">
        <w:tc>
          <w:tcPr>
            <w:tcW w:w="2694" w:type="dxa"/>
            <w:gridSpan w:val="2"/>
            <w:tcBorders>
              <w:left w:val="single" w:sz="4" w:space="0" w:color="auto"/>
            </w:tcBorders>
          </w:tcPr>
          <w:p w14:paraId="06AEAC79" w14:textId="77777777" w:rsidR="001E41F3" w:rsidRPr="00085F19" w:rsidRDefault="001E41F3">
            <w:pPr>
              <w:pStyle w:val="CRCoverPage"/>
              <w:spacing w:after="0"/>
              <w:rPr>
                <w:b/>
                <w:i/>
                <w:sz w:val="8"/>
                <w:szCs w:val="8"/>
              </w:rPr>
            </w:pPr>
          </w:p>
        </w:tc>
        <w:tc>
          <w:tcPr>
            <w:tcW w:w="6946" w:type="dxa"/>
            <w:gridSpan w:val="9"/>
            <w:tcBorders>
              <w:right w:val="single" w:sz="4" w:space="0" w:color="auto"/>
            </w:tcBorders>
          </w:tcPr>
          <w:p w14:paraId="761B5DDE" w14:textId="77777777" w:rsidR="001E41F3" w:rsidRPr="00085F19" w:rsidRDefault="001E41F3">
            <w:pPr>
              <w:pStyle w:val="CRCoverPage"/>
              <w:spacing w:after="0"/>
              <w:rPr>
                <w:sz w:val="8"/>
                <w:szCs w:val="8"/>
              </w:rPr>
            </w:pPr>
          </w:p>
        </w:tc>
      </w:tr>
      <w:tr w:rsidR="001E41F3" w:rsidRPr="00085F19" w14:paraId="24111A93" w14:textId="77777777" w:rsidTr="00547111">
        <w:tc>
          <w:tcPr>
            <w:tcW w:w="2694" w:type="dxa"/>
            <w:gridSpan w:val="2"/>
            <w:tcBorders>
              <w:left w:val="single" w:sz="4" w:space="0" w:color="auto"/>
            </w:tcBorders>
          </w:tcPr>
          <w:p w14:paraId="2AE019E1" w14:textId="77777777" w:rsidR="001E41F3" w:rsidRPr="00085F19" w:rsidRDefault="001E41F3">
            <w:pPr>
              <w:pStyle w:val="CRCoverPage"/>
              <w:tabs>
                <w:tab w:val="right" w:pos="2184"/>
              </w:tabs>
              <w:spacing w:after="0"/>
              <w:rPr>
                <w:b/>
                <w:i/>
              </w:rPr>
            </w:pPr>
            <w:r w:rsidRPr="00085F19">
              <w:rPr>
                <w:b/>
                <w:i/>
              </w:rPr>
              <w:lastRenderedPageBreak/>
              <w:t>Summary of change</w:t>
            </w:r>
            <w:r w:rsidR="0051580D" w:rsidRPr="00085F19">
              <w:rPr>
                <w:b/>
                <w:i/>
              </w:rPr>
              <w:t>:</w:t>
            </w:r>
          </w:p>
        </w:tc>
        <w:tc>
          <w:tcPr>
            <w:tcW w:w="6946" w:type="dxa"/>
            <w:gridSpan w:val="9"/>
            <w:tcBorders>
              <w:right w:val="single" w:sz="4" w:space="0" w:color="auto"/>
            </w:tcBorders>
            <w:shd w:val="pct30" w:color="FFFF00" w:fill="auto"/>
          </w:tcPr>
          <w:p w14:paraId="724D8C6D" w14:textId="77646F22" w:rsidR="001E41F3" w:rsidRPr="00085F19" w:rsidRDefault="00094E5F">
            <w:pPr>
              <w:pStyle w:val="CRCoverPage"/>
              <w:spacing w:after="0"/>
              <w:ind w:left="100"/>
            </w:pPr>
            <w:r w:rsidRPr="00085F19">
              <w:rPr>
                <w:szCs w:val="18"/>
              </w:rPr>
              <w:t xml:space="preserve">Definition of application error </w:t>
            </w:r>
            <w:r w:rsidR="00085F19">
              <w:rPr>
                <w:rFonts w:cs="Arial"/>
                <w:szCs w:val="18"/>
              </w:rPr>
              <w:t>"</w:t>
            </w:r>
            <w:r w:rsidR="00674E0E" w:rsidRPr="00085F19">
              <w:rPr>
                <w:szCs w:val="18"/>
              </w:rPr>
              <w:t>NOTIFICA</w:t>
            </w:r>
            <w:r w:rsidRPr="00085F19">
              <w:rPr>
                <w:szCs w:val="18"/>
              </w:rPr>
              <w:t>TION</w:t>
            </w:r>
            <w:r w:rsidR="00674E0E" w:rsidRPr="00085F19">
              <w:rPr>
                <w:szCs w:val="18"/>
              </w:rPr>
              <w:t>_RECEIVER</w:t>
            </w:r>
            <w:r w:rsidR="006775DF" w:rsidRPr="00085F19">
              <w:rPr>
                <w:szCs w:val="18"/>
              </w:rPr>
              <w:t>_NOT_FOUND</w:t>
            </w:r>
            <w:r w:rsidR="00085F19">
              <w:rPr>
                <w:rFonts w:cs="Arial"/>
                <w:szCs w:val="18"/>
              </w:rPr>
              <w:t>"</w:t>
            </w:r>
            <w:r w:rsidR="00091E94">
              <w:rPr>
                <w:rFonts w:cs="Arial"/>
                <w:szCs w:val="18"/>
              </w:rPr>
              <w:t xml:space="preserve">, </w:t>
            </w:r>
            <w:r w:rsidR="00ED1610">
              <w:rPr>
                <w:szCs w:val="18"/>
              </w:rPr>
              <w:t>that is returned by the NF serv</w:t>
            </w:r>
            <w:r w:rsidR="00BF34ED">
              <w:rPr>
                <w:szCs w:val="18"/>
              </w:rPr>
              <w:t>ice consumer</w:t>
            </w:r>
            <w:r w:rsidR="00ED1610">
              <w:rPr>
                <w:szCs w:val="18"/>
              </w:rPr>
              <w:t xml:space="preserve"> when the Notification URI is correct, but the resource </w:t>
            </w:r>
            <w:r w:rsidR="00BF34ED">
              <w:rPr>
                <w:szCs w:val="18"/>
              </w:rPr>
              <w:t xml:space="preserve">identified in the notification request </w:t>
            </w:r>
            <w:r w:rsidR="00ED1610">
              <w:rPr>
                <w:szCs w:val="18"/>
              </w:rPr>
              <w:t>does not exist</w:t>
            </w:r>
            <w:r w:rsidR="00BF34ED">
              <w:rPr>
                <w:szCs w:val="18"/>
              </w:rPr>
              <w:t xml:space="preserve"> in the NF service consumer</w:t>
            </w:r>
            <w:r w:rsidR="00173C5C" w:rsidRPr="00085F19">
              <w:rPr>
                <w:szCs w:val="18"/>
              </w:rPr>
              <w:t>.</w:t>
            </w:r>
          </w:p>
        </w:tc>
      </w:tr>
      <w:tr w:rsidR="001E41F3" w:rsidRPr="00085F19" w14:paraId="113FA7A4" w14:textId="77777777" w:rsidTr="00547111">
        <w:tc>
          <w:tcPr>
            <w:tcW w:w="2694" w:type="dxa"/>
            <w:gridSpan w:val="2"/>
            <w:tcBorders>
              <w:left w:val="single" w:sz="4" w:space="0" w:color="auto"/>
            </w:tcBorders>
          </w:tcPr>
          <w:p w14:paraId="3F353F50" w14:textId="77777777" w:rsidR="001E41F3" w:rsidRPr="00085F19" w:rsidRDefault="001E41F3">
            <w:pPr>
              <w:pStyle w:val="CRCoverPage"/>
              <w:spacing w:after="0"/>
              <w:rPr>
                <w:b/>
                <w:i/>
                <w:sz w:val="8"/>
                <w:szCs w:val="8"/>
              </w:rPr>
            </w:pPr>
          </w:p>
        </w:tc>
        <w:tc>
          <w:tcPr>
            <w:tcW w:w="6946" w:type="dxa"/>
            <w:gridSpan w:val="9"/>
            <w:tcBorders>
              <w:right w:val="single" w:sz="4" w:space="0" w:color="auto"/>
            </w:tcBorders>
          </w:tcPr>
          <w:p w14:paraId="78CAA598" w14:textId="77777777" w:rsidR="001E41F3" w:rsidRPr="00085F19" w:rsidRDefault="001E41F3">
            <w:pPr>
              <w:pStyle w:val="CRCoverPage"/>
              <w:spacing w:after="0"/>
              <w:rPr>
                <w:sz w:val="8"/>
                <w:szCs w:val="8"/>
              </w:rPr>
            </w:pPr>
          </w:p>
        </w:tc>
      </w:tr>
      <w:tr w:rsidR="001E41F3" w:rsidRPr="00085F19" w14:paraId="1104722F" w14:textId="77777777" w:rsidTr="00547111">
        <w:tc>
          <w:tcPr>
            <w:tcW w:w="2694" w:type="dxa"/>
            <w:gridSpan w:val="2"/>
            <w:tcBorders>
              <w:left w:val="single" w:sz="4" w:space="0" w:color="auto"/>
              <w:bottom w:val="single" w:sz="4" w:space="0" w:color="auto"/>
            </w:tcBorders>
          </w:tcPr>
          <w:p w14:paraId="520EF5F3" w14:textId="77777777" w:rsidR="001E41F3" w:rsidRPr="00085F19" w:rsidRDefault="001E41F3">
            <w:pPr>
              <w:pStyle w:val="CRCoverPage"/>
              <w:tabs>
                <w:tab w:val="right" w:pos="2184"/>
              </w:tabs>
              <w:spacing w:after="0"/>
              <w:rPr>
                <w:b/>
                <w:i/>
              </w:rPr>
            </w:pPr>
            <w:r w:rsidRPr="00085F19">
              <w:rPr>
                <w:b/>
                <w:i/>
              </w:rPr>
              <w:t>Consequences if not approved:</w:t>
            </w:r>
          </w:p>
        </w:tc>
        <w:tc>
          <w:tcPr>
            <w:tcW w:w="6946" w:type="dxa"/>
            <w:gridSpan w:val="9"/>
            <w:tcBorders>
              <w:bottom w:val="single" w:sz="4" w:space="0" w:color="auto"/>
              <w:right w:val="single" w:sz="4" w:space="0" w:color="auto"/>
            </w:tcBorders>
            <w:shd w:val="pct30" w:color="FFFF00" w:fill="auto"/>
          </w:tcPr>
          <w:p w14:paraId="22FE4E09" w14:textId="6AF44728" w:rsidR="001E41F3" w:rsidRPr="00085F19" w:rsidRDefault="00677BC0">
            <w:pPr>
              <w:pStyle w:val="CRCoverPage"/>
              <w:spacing w:after="0"/>
              <w:ind w:left="100"/>
            </w:pPr>
            <w:r w:rsidRPr="00085F19">
              <w:t xml:space="preserve">It remains missing the appropriate application error to identify the </w:t>
            </w:r>
            <w:r w:rsidR="00BF34ED">
              <w:t>receiver of a notification request, identified by the resource identifier, does not exist in the NF service consumer</w:t>
            </w:r>
            <w:bookmarkStart w:id="2" w:name="_GoBack"/>
            <w:bookmarkEnd w:id="2"/>
            <w:r w:rsidR="00BB33F1" w:rsidRPr="00085F19">
              <w:t>.</w:t>
            </w:r>
          </w:p>
        </w:tc>
      </w:tr>
      <w:tr w:rsidR="001E41F3" w:rsidRPr="00085F19" w14:paraId="173DEB2E" w14:textId="77777777" w:rsidTr="00547111">
        <w:tc>
          <w:tcPr>
            <w:tcW w:w="2694" w:type="dxa"/>
            <w:gridSpan w:val="2"/>
          </w:tcPr>
          <w:p w14:paraId="729D306A" w14:textId="77777777" w:rsidR="001E41F3" w:rsidRPr="00085F19" w:rsidRDefault="001E41F3">
            <w:pPr>
              <w:pStyle w:val="CRCoverPage"/>
              <w:spacing w:after="0"/>
              <w:rPr>
                <w:b/>
                <w:i/>
                <w:sz w:val="8"/>
                <w:szCs w:val="8"/>
              </w:rPr>
            </w:pPr>
          </w:p>
        </w:tc>
        <w:tc>
          <w:tcPr>
            <w:tcW w:w="6946" w:type="dxa"/>
            <w:gridSpan w:val="9"/>
          </w:tcPr>
          <w:p w14:paraId="13574D51" w14:textId="77777777" w:rsidR="001E41F3" w:rsidRPr="00085F19" w:rsidRDefault="001E41F3">
            <w:pPr>
              <w:pStyle w:val="CRCoverPage"/>
              <w:spacing w:after="0"/>
              <w:rPr>
                <w:sz w:val="8"/>
                <w:szCs w:val="8"/>
              </w:rPr>
            </w:pPr>
          </w:p>
        </w:tc>
      </w:tr>
      <w:tr w:rsidR="001E41F3" w:rsidRPr="00085F19" w14:paraId="74B5CCEA" w14:textId="77777777" w:rsidTr="00547111">
        <w:tc>
          <w:tcPr>
            <w:tcW w:w="2694" w:type="dxa"/>
            <w:gridSpan w:val="2"/>
            <w:tcBorders>
              <w:top w:val="single" w:sz="4" w:space="0" w:color="auto"/>
              <w:left w:val="single" w:sz="4" w:space="0" w:color="auto"/>
            </w:tcBorders>
          </w:tcPr>
          <w:p w14:paraId="3D73F384" w14:textId="77777777" w:rsidR="001E41F3" w:rsidRPr="00085F19" w:rsidRDefault="001E41F3">
            <w:pPr>
              <w:pStyle w:val="CRCoverPage"/>
              <w:tabs>
                <w:tab w:val="right" w:pos="2184"/>
              </w:tabs>
              <w:spacing w:after="0"/>
              <w:rPr>
                <w:b/>
                <w:i/>
              </w:rPr>
            </w:pPr>
            <w:r w:rsidRPr="00085F19">
              <w:rPr>
                <w:b/>
                <w:i/>
              </w:rPr>
              <w:t>Clauses affected:</w:t>
            </w:r>
          </w:p>
        </w:tc>
        <w:tc>
          <w:tcPr>
            <w:tcW w:w="6946" w:type="dxa"/>
            <w:gridSpan w:val="9"/>
            <w:tcBorders>
              <w:top w:val="single" w:sz="4" w:space="0" w:color="auto"/>
              <w:right w:val="single" w:sz="4" w:space="0" w:color="auto"/>
            </w:tcBorders>
            <w:shd w:val="pct30" w:color="FFFF00" w:fill="auto"/>
          </w:tcPr>
          <w:p w14:paraId="2451E473" w14:textId="62289A27" w:rsidR="001E41F3" w:rsidRPr="00085F19" w:rsidRDefault="00BB33F1">
            <w:pPr>
              <w:pStyle w:val="CRCoverPage"/>
              <w:spacing w:after="0"/>
              <w:ind w:left="100"/>
            </w:pPr>
            <w:r w:rsidRPr="00085F19">
              <w:t>5.2.7.2</w:t>
            </w:r>
          </w:p>
        </w:tc>
      </w:tr>
      <w:tr w:rsidR="001E41F3" w:rsidRPr="00085F19" w14:paraId="424F1DF9" w14:textId="77777777" w:rsidTr="00547111">
        <w:tc>
          <w:tcPr>
            <w:tcW w:w="2694" w:type="dxa"/>
            <w:gridSpan w:val="2"/>
            <w:tcBorders>
              <w:left w:val="single" w:sz="4" w:space="0" w:color="auto"/>
            </w:tcBorders>
          </w:tcPr>
          <w:p w14:paraId="7D833599" w14:textId="77777777" w:rsidR="001E41F3" w:rsidRPr="00085F19" w:rsidRDefault="001E41F3">
            <w:pPr>
              <w:pStyle w:val="CRCoverPage"/>
              <w:spacing w:after="0"/>
              <w:rPr>
                <w:b/>
                <w:i/>
                <w:sz w:val="8"/>
                <w:szCs w:val="8"/>
              </w:rPr>
            </w:pPr>
          </w:p>
        </w:tc>
        <w:tc>
          <w:tcPr>
            <w:tcW w:w="6946" w:type="dxa"/>
            <w:gridSpan w:val="9"/>
            <w:tcBorders>
              <w:right w:val="single" w:sz="4" w:space="0" w:color="auto"/>
            </w:tcBorders>
          </w:tcPr>
          <w:p w14:paraId="2DAC33E2" w14:textId="77777777" w:rsidR="001E41F3" w:rsidRPr="00085F19" w:rsidRDefault="001E41F3">
            <w:pPr>
              <w:pStyle w:val="CRCoverPage"/>
              <w:spacing w:after="0"/>
              <w:rPr>
                <w:sz w:val="8"/>
                <w:szCs w:val="8"/>
              </w:rPr>
            </w:pPr>
          </w:p>
        </w:tc>
      </w:tr>
      <w:tr w:rsidR="001E41F3" w:rsidRPr="00085F19" w14:paraId="3F8B0A06" w14:textId="77777777" w:rsidTr="00547111">
        <w:tc>
          <w:tcPr>
            <w:tcW w:w="2694" w:type="dxa"/>
            <w:gridSpan w:val="2"/>
            <w:tcBorders>
              <w:left w:val="single" w:sz="4" w:space="0" w:color="auto"/>
            </w:tcBorders>
          </w:tcPr>
          <w:p w14:paraId="703DAE20" w14:textId="77777777" w:rsidR="001E41F3" w:rsidRPr="00085F19"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094DE535" w14:textId="77777777" w:rsidR="001E41F3" w:rsidRPr="00085F19" w:rsidRDefault="001E41F3">
            <w:pPr>
              <w:pStyle w:val="CRCoverPage"/>
              <w:spacing w:after="0"/>
              <w:jc w:val="center"/>
              <w:rPr>
                <w:b/>
                <w:caps/>
              </w:rPr>
            </w:pPr>
            <w:r w:rsidRPr="00085F19">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C5EE52B" w14:textId="77777777" w:rsidR="001E41F3" w:rsidRPr="00085F19" w:rsidRDefault="001E41F3">
            <w:pPr>
              <w:pStyle w:val="CRCoverPage"/>
              <w:spacing w:after="0"/>
              <w:jc w:val="center"/>
              <w:rPr>
                <w:b/>
                <w:caps/>
              </w:rPr>
            </w:pPr>
            <w:r w:rsidRPr="00085F19">
              <w:rPr>
                <w:b/>
                <w:caps/>
              </w:rPr>
              <w:t>N</w:t>
            </w:r>
          </w:p>
        </w:tc>
        <w:tc>
          <w:tcPr>
            <w:tcW w:w="2977" w:type="dxa"/>
            <w:gridSpan w:val="4"/>
          </w:tcPr>
          <w:p w14:paraId="2F8A5DF7" w14:textId="77777777" w:rsidR="001E41F3" w:rsidRPr="00085F19"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6A43A12C" w14:textId="77777777" w:rsidR="001E41F3" w:rsidRPr="00085F19" w:rsidRDefault="001E41F3">
            <w:pPr>
              <w:pStyle w:val="CRCoverPage"/>
              <w:spacing w:after="0"/>
              <w:ind w:left="99"/>
            </w:pPr>
          </w:p>
        </w:tc>
      </w:tr>
      <w:tr w:rsidR="001E41F3" w:rsidRPr="00085F19" w14:paraId="6EC1ACCF" w14:textId="77777777" w:rsidTr="00547111">
        <w:tc>
          <w:tcPr>
            <w:tcW w:w="2694" w:type="dxa"/>
            <w:gridSpan w:val="2"/>
            <w:tcBorders>
              <w:left w:val="single" w:sz="4" w:space="0" w:color="auto"/>
            </w:tcBorders>
          </w:tcPr>
          <w:p w14:paraId="540C5761" w14:textId="77777777" w:rsidR="001E41F3" w:rsidRPr="00085F19" w:rsidRDefault="001E41F3">
            <w:pPr>
              <w:pStyle w:val="CRCoverPage"/>
              <w:tabs>
                <w:tab w:val="right" w:pos="2184"/>
              </w:tabs>
              <w:spacing w:after="0"/>
              <w:rPr>
                <w:b/>
                <w:i/>
              </w:rPr>
            </w:pPr>
            <w:r w:rsidRPr="00085F19">
              <w:rPr>
                <w:b/>
                <w:i/>
              </w:rPr>
              <w:t>Other specs</w:t>
            </w:r>
          </w:p>
        </w:tc>
        <w:tc>
          <w:tcPr>
            <w:tcW w:w="284" w:type="dxa"/>
            <w:tcBorders>
              <w:top w:val="single" w:sz="4" w:space="0" w:color="auto"/>
              <w:left w:val="single" w:sz="4" w:space="0" w:color="auto"/>
              <w:bottom w:val="single" w:sz="4" w:space="0" w:color="auto"/>
            </w:tcBorders>
            <w:shd w:val="pct25" w:color="FFFF00" w:fill="auto"/>
          </w:tcPr>
          <w:p w14:paraId="7880FDD9" w14:textId="77777777" w:rsidR="001E41F3" w:rsidRPr="00085F19"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7977754" w14:textId="77777777" w:rsidR="001E41F3" w:rsidRPr="00085F19" w:rsidRDefault="004E1669">
            <w:pPr>
              <w:pStyle w:val="CRCoverPage"/>
              <w:spacing w:after="0"/>
              <w:jc w:val="center"/>
              <w:rPr>
                <w:b/>
                <w:caps/>
              </w:rPr>
            </w:pPr>
            <w:r w:rsidRPr="00085F19">
              <w:rPr>
                <w:b/>
                <w:caps/>
              </w:rPr>
              <w:t>X</w:t>
            </w:r>
          </w:p>
        </w:tc>
        <w:tc>
          <w:tcPr>
            <w:tcW w:w="2977" w:type="dxa"/>
            <w:gridSpan w:val="4"/>
          </w:tcPr>
          <w:p w14:paraId="58C990FB" w14:textId="77777777" w:rsidR="001E41F3" w:rsidRPr="00085F19" w:rsidRDefault="001E41F3">
            <w:pPr>
              <w:pStyle w:val="CRCoverPage"/>
              <w:tabs>
                <w:tab w:val="right" w:pos="2893"/>
              </w:tabs>
              <w:spacing w:after="0"/>
            </w:pPr>
            <w:r w:rsidRPr="00085F19">
              <w:t xml:space="preserve"> Other core specifications</w:t>
            </w:r>
            <w:r w:rsidRPr="00085F19">
              <w:tab/>
            </w:r>
          </w:p>
        </w:tc>
        <w:tc>
          <w:tcPr>
            <w:tcW w:w="3401" w:type="dxa"/>
            <w:gridSpan w:val="3"/>
            <w:tcBorders>
              <w:right w:val="single" w:sz="4" w:space="0" w:color="auto"/>
            </w:tcBorders>
            <w:shd w:val="pct30" w:color="FFFF00" w:fill="auto"/>
          </w:tcPr>
          <w:p w14:paraId="47CBC141" w14:textId="77777777" w:rsidR="001E41F3" w:rsidRPr="00085F19" w:rsidRDefault="00145D43">
            <w:pPr>
              <w:pStyle w:val="CRCoverPage"/>
              <w:spacing w:after="0"/>
              <w:ind w:left="99"/>
            </w:pPr>
            <w:r w:rsidRPr="00085F19">
              <w:t xml:space="preserve">TS/TR ... CR ... </w:t>
            </w:r>
          </w:p>
        </w:tc>
      </w:tr>
      <w:tr w:rsidR="001E41F3" w:rsidRPr="00085F19" w14:paraId="055B57D3" w14:textId="77777777" w:rsidTr="00547111">
        <w:tc>
          <w:tcPr>
            <w:tcW w:w="2694" w:type="dxa"/>
            <w:gridSpan w:val="2"/>
            <w:tcBorders>
              <w:left w:val="single" w:sz="4" w:space="0" w:color="auto"/>
            </w:tcBorders>
          </w:tcPr>
          <w:p w14:paraId="170F6502" w14:textId="77777777" w:rsidR="001E41F3" w:rsidRPr="00085F19" w:rsidRDefault="001E41F3">
            <w:pPr>
              <w:pStyle w:val="CRCoverPage"/>
              <w:spacing w:after="0"/>
              <w:rPr>
                <w:b/>
                <w:i/>
              </w:rPr>
            </w:pPr>
            <w:r w:rsidRPr="00085F19">
              <w:rPr>
                <w:b/>
                <w:i/>
              </w:rPr>
              <w:t>affected:</w:t>
            </w:r>
          </w:p>
        </w:tc>
        <w:tc>
          <w:tcPr>
            <w:tcW w:w="284" w:type="dxa"/>
            <w:tcBorders>
              <w:top w:val="single" w:sz="4" w:space="0" w:color="auto"/>
              <w:left w:val="single" w:sz="4" w:space="0" w:color="auto"/>
              <w:bottom w:val="single" w:sz="4" w:space="0" w:color="auto"/>
            </w:tcBorders>
            <w:shd w:val="pct25" w:color="FFFF00" w:fill="auto"/>
          </w:tcPr>
          <w:p w14:paraId="44A2AF1B" w14:textId="77777777" w:rsidR="001E41F3" w:rsidRPr="00085F19"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246D2F" w14:textId="77777777" w:rsidR="001E41F3" w:rsidRPr="00085F19" w:rsidRDefault="004E1669">
            <w:pPr>
              <w:pStyle w:val="CRCoverPage"/>
              <w:spacing w:after="0"/>
              <w:jc w:val="center"/>
              <w:rPr>
                <w:b/>
                <w:caps/>
              </w:rPr>
            </w:pPr>
            <w:r w:rsidRPr="00085F19">
              <w:rPr>
                <w:b/>
                <w:caps/>
              </w:rPr>
              <w:t>X</w:t>
            </w:r>
          </w:p>
        </w:tc>
        <w:tc>
          <w:tcPr>
            <w:tcW w:w="2977" w:type="dxa"/>
            <w:gridSpan w:val="4"/>
          </w:tcPr>
          <w:p w14:paraId="007D7DC5" w14:textId="77777777" w:rsidR="001E41F3" w:rsidRPr="00085F19" w:rsidRDefault="001E41F3">
            <w:pPr>
              <w:pStyle w:val="CRCoverPage"/>
              <w:spacing w:after="0"/>
            </w:pPr>
            <w:r w:rsidRPr="00085F19">
              <w:t xml:space="preserve"> Test specifications</w:t>
            </w:r>
          </w:p>
        </w:tc>
        <w:tc>
          <w:tcPr>
            <w:tcW w:w="3401" w:type="dxa"/>
            <w:gridSpan w:val="3"/>
            <w:tcBorders>
              <w:right w:val="single" w:sz="4" w:space="0" w:color="auto"/>
            </w:tcBorders>
            <w:shd w:val="pct30" w:color="FFFF00" w:fill="auto"/>
          </w:tcPr>
          <w:p w14:paraId="694E8BF0" w14:textId="77777777" w:rsidR="001E41F3" w:rsidRPr="00085F19" w:rsidRDefault="00145D43">
            <w:pPr>
              <w:pStyle w:val="CRCoverPage"/>
              <w:spacing w:after="0"/>
              <w:ind w:left="99"/>
            </w:pPr>
            <w:r w:rsidRPr="00085F19">
              <w:t xml:space="preserve">TS/TR ... CR ... </w:t>
            </w:r>
          </w:p>
        </w:tc>
      </w:tr>
      <w:tr w:rsidR="001E41F3" w:rsidRPr="00085F19" w14:paraId="4FF295AD" w14:textId="77777777" w:rsidTr="00547111">
        <w:tc>
          <w:tcPr>
            <w:tcW w:w="2694" w:type="dxa"/>
            <w:gridSpan w:val="2"/>
            <w:tcBorders>
              <w:left w:val="single" w:sz="4" w:space="0" w:color="auto"/>
            </w:tcBorders>
          </w:tcPr>
          <w:p w14:paraId="1C44EC3B" w14:textId="77777777" w:rsidR="001E41F3" w:rsidRPr="00085F19" w:rsidRDefault="00145D43">
            <w:pPr>
              <w:pStyle w:val="CRCoverPage"/>
              <w:spacing w:after="0"/>
              <w:rPr>
                <w:b/>
                <w:i/>
              </w:rPr>
            </w:pPr>
            <w:r w:rsidRPr="00085F19">
              <w:rPr>
                <w:b/>
                <w:i/>
              </w:rPr>
              <w:t xml:space="preserve">(show </w:t>
            </w:r>
            <w:r w:rsidR="00592D74" w:rsidRPr="00085F19">
              <w:rPr>
                <w:b/>
                <w:i/>
              </w:rPr>
              <w:t xml:space="preserve">related </w:t>
            </w:r>
            <w:r w:rsidRPr="00085F19">
              <w:rPr>
                <w:b/>
                <w:i/>
              </w:rPr>
              <w:t>CR</w:t>
            </w:r>
            <w:r w:rsidR="00592D74" w:rsidRPr="00085F19">
              <w:rPr>
                <w:b/>
                <w:i/>
              </w:rPr>
              <w:t>s</w:t>
            </w:r>
            <w:r w:rsidRPr="00085F19">
              <w:rPr>
                <w:b/>
                <w:i/>
              </w:rPr>
              <w:t>)</w:t>
            </w:r>
          </w:p>
        </w:tc>
        <w:tc>
          <w:tcPr>
            <w:tcW w:w="284" w:type="dxa"/>
            <w:tcBorders>
              <w:top w:val="single" w:sz="4" w:space="0" w:color="auto"/>
              <w:left w:val="single" w:sz="4" w:space="0" w:color="auto"/>
              <w:bottom w:val="single" w:sz="4" w:space="0" w:color="auto"/>
            </w:tcBorders>
            <w:shd w:val="pct25" w:color="FFFF00" w:fill="auto"/>
          </w:tcPr>
          <w:p w14:paraId="1B275E37" w14:textId="77777777" w:rsidR="001E41F3" w:rsidRPr="00085F19"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0562218" w14:textId="77777777" w:rsidR="001E41F3" w:rsidRPr="00085F19" w:rsidRDefault="004E1669">
            <w:pPr>
              <w:pStyle w:val="CRCoverPage"/>
              <w:spacing w:after="0"/>
              <w:jc w:val="center"/>
              <w:rPr>
                <w:b/>
                <w:caps/>
              </w:rPr>
            </w:pPr>
            <w:r w:rsidRPr="00085F19">
              <w:rPr>
                <w:b/>
                <w:caps/>
              </w:rPr>
              <w:t>X</w:t>
            </w:r>
          </w:p>
        </w:tc>
        <w:tc>
          <w:tcPr>
            <w:tcW w:w="2977" w:type="dxa"/>
            <w:gridSpan w:val="4"/>
          </w:tcPr>
          <w:p w14:paraId="1366E2D1" w14:textId="77777777" w:rsidR="001E41F3" w:rsidRPr="00085F19" w:rsidRDefault="001E41F3">
            <w:pPr>
              <w:pStyle w:val="CRCoverPage"/>
              <w:spacing w:after="0"/>
            </w:pPr>
            <w:r w:rsidRPr="00085F19">
              <w:t xml:space="preserve"> O&amp;M Specifications</w:t>
            </w:r>
          </w:p>
        </w:tc>
        <w:tc>
          <w:tcPr>
            <w:tcW w:w="3401" w:type="dxa"/>
            <w:gridSpan w:val="3"/>
            <w:tcBorders>
              <w:right w:val="single" w:sz="4" w:space="0" w:color="auto"/>
            </w:tcBorders>
            <w:shd w:val="pct30" w:color="FFFF00" w:fill="auto"/>
          </w:tcPr>
          <w:p w14:paraId="6D181535" w14:textId="77777777" w:rsidR="001E41F3" w:rsidRPr="00085F19" w:rsidRDefault="00145D43">
            <w:pPr>
              <w:pStyle w:val="CRCoverPage"/>
              <w:spacing w:after="0"/>
              <w:ind w:left="99"/>
            </w:pPr>
            <w:r w:rsidRPr="00085F19">
              <w:t>TS</w:t>
            </w:r>
            <w:r w:rsidR="000A6394" w:rsidRPr="00085F19">
              <w:t xml:space="preserve">/TR ... CR ... </w:t>
            </w:r>
          </w:p>
        </w:tc>
      </w:tr>
      <w:tr w:rsidR="001E41F3" w:rsidRPr="00085F19" w14:paraId="0522CC64" w14:textId="77777777" w:rsidTr="008863B9">
        <w:tc>
          <w:tcPr>
            <w:tcW w:w="2694" w:type="dxa"/>
            <w:gridSpan w:val="2"/>
            <w:tcBorders>
              <w:left w:val="single" w:sz="4" w:space="0" w:color="auto"/>
            </w:tcBorders>
          </w:tcPr>
          <w:p w14:paraId="2864FEC4" w14:textId="77777777" w:rsidR="001E41F3" w:rsidRPr="00085F19" w:rsidRDefault="001E41F3">
            <w:pPr>
              <w:pStyle w:val="CRCoverPage"/>
              <w:spacing w:after="0"/>
              <w:rPr>
                <w:b/>
                <w:i/>
              </w:rPr>
            </w:pPr>
          </w:p>
        </w:tc>
        <w:tc>
          <w:tcPr>
            <w:tcW w:w="6946" w:type="dxa"/>
            <w:gridSpan w:val="9"/>
            <w:tcBorders>
              <w:right w:val="single" w:sz="4" w:space="0" w:color="auto"/>
            </w:tcBorders>
          </w:tcPr>
          <w:p w14:paraId="458E74C7" w14:textId="77777777" w:rsidR="001E41F3" w:rsidRPr="00085F19" w:rsidRDefault="001E41F3">
            <w:pPr>
              <w:pStyle w:val="CRCoverPage"/>
              <w:spacing w:after="0"/>
            </w:pPr>
          </w:p>
        </w:tc>
      </w:tr>
      <w:tr w:rsidR="001E41F3" w:rsidRPr="00085F19" w14:paraId="21943221" w14:textId="77777777" w:rsidTr="008863B9">
        <w:tc>
          <w:tcPr>
            <w:tcW w:w="2694" w:type="dxa"/>
            <w:gridSpan w:val="2"/>
            <w:tcBorders>
              <w:left w:val="single" w:sz="4" w:space="0" w:color="auto"/>
              <w:bottom w:val="single" w:sz="4" w:space="0" w:color="auto"/>
            </w:tcBorders>
          </w:tcPr>
          <w:p w14:paraId="2307C07E" w14:textId="77777777" w:rsidR="001E41F3" w:rsidRPr="00085F19" w:rsidRDefault="001E41F3">
            <w:pPr>
              <w:pStyle w:val="CRCoverPage"/>
              <w:tabs>
                <w:tab w:val="right" w:pos="2184"/>
              </w:tabs>
              <w:spacing w:after="0"/>
              <w:rPr>
                <w:b/>
                <w:i/>
              </w:rPr>
            </w:pPr>
            <w:r w:rsidRPr="00085F19">
              <w:rPr>
                <w:b/>
                <w:i/>
              </w:rPr>
              <w:t>Other comments:</w:t>
            </w:r>
          </w:p>
        </w:tc>
        <w:tc>
          <w:tcPr>
            <w:tcW w:w="6946" w:type="dxa"/>
            <w:gridSpan w:val="9"/>
            <w:tcBorders>
              <w:bottom w:val="single" w:sz="4" w:space="0" w:color="auto"/>
              <w:right w:val="single" w:sz="4" w:space="0" w:color="auto"/>
            </w:tcBorders>
            <w:shd w:val="pct30" w:color="FFFF00" w:fill="auto"/>
          </w:tcPr>
          <w:p w14:paraId="7B706308" w14:textId="45E5ED21" w:rsidR="001E41F3" w:rsidRPr="00085F19" w:rsidRDefault="001E41F3">
            <w:pPr>
              <w:pStyle w:val="CRCoverPage"/>
              <w:spacing w:after="0"/>
              <w:ind w:left="100"/>
            </w:pPr>
          </w:p>
        </w:tc>
      </w:tr>
      <w:tr w:rsidR="008863B9" w:rsidRPr="00085F19" w14:paraId="017E47A1" w14:textId="77777777" w:rsidTr="008863B9">
        <w:tc>
          <w:tcPr>
            <w:tcW w:w="2694" w:type="dxa"/>
            <w:gridSpan w:val="2"/>
            <w:tcBorders>
              <w:top w:val="single" w:sz="4" w:space="0" w:color="auto"/>
              <w:bottom w:val="single" w:sz="4" w:space="0" w:color="auto"/>
            </w:tcBorders>
          </w:tcPr>
          <w:p w14:paraId="4D53D828" w14:textId="77777777" w:rsidR="008863B9" w:rsidRPr="00085F19"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24984AE7" w14:textId="77777777" w:rsidR="008863B9" w:rsidRPr="00085F19" w:rsidRDefault="008863B9">
            <w:pPr>
              <w:pStyle w:val="CRCoverPage"/>
              <w:spacing w:after="0"/>
              <w:ind w:left="100"/>
              <w:rPr>
                <w:sz w:val="8"/>
                <w:szCs w:val="8"/>
              </w:rPr>
            </w:pPr>
          </w:p>
        </w:tc>
      </w:tr>
      <w:tr w:rsidR="008863B9" w:rsidRPr="00085F19" w14:paraId="0886C6CA" w14:textId="77777777" w:rsidTr="008863B9">
        <w:tc>
          <w:tcPr>
            <w:tcW w:w="2694" w:type="dxa"/>
            <w:gridSpan w:val="2"/>
            <w:tcBorders>
              <w:top w:val="single" w:sz="4" w:space="0" w:color="auto"/>
              <w:left w:val="single" w:sz="4" w:space="0" w:color="auto"/>
              <w:bottom w:val="single" w:sz="4" w:space="0" w:color="auto"/>
            </w:tcBorders>
          </w:tcPr>
          <w:p w14:paraId="648E9871" w14:textId="77777777" w:rsidR="008863B9" w:rsidRPr="00085F19" w:rsidRDefault="008863B9">
            <w:pPr>
              <w:pStyle w:val="CRCoverPage"/>
              <w:tabs>
                <w:tab w:val="right" w:pos="2184"/>
              </w:tabs>
              <w:spacing w:after="0"/>
              <w:rPr>
                <w:b/>
                <w:i/>
              </w:rPr>
            </w:pPr>
            <w:r w:rsidRPr="00085F19">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D7B26A8" w14:textId="77777777" w:rsidR="008863B9" w:rsidRPr="00085F19" w:rsidRDefault="008863B9">
            <w:pPr>
              <w:pStyle w:val="CRCoverPage"/>
              <w:spacing w:after="0"/>
              <w:ind w:left="100"/>
            </w:pPr>
          </w:p>
        </w:tc>
      </w:tr>
    </w:tbl>
    <w:p w14:paraId="3584D8FF" w14:textId="77777777" w:rsidR="001E41F3" w:rsidRPr="00085F19" w:rsidRDefault="001E41F3">
      <w:pPr>
        <w:pStyle w:val="CRCoverPage"/>
        <w:spacing w:after="0"/>
        <w:rPr>
          <w:sz w:val="8"/>
          <w:szCs w:val="8"/>
        </w:rPr>
      </w:pPr>
    </w:p>
    <w:p w14:paraId="44858F85" w14:textId="77777777" w:rsidR="001E41F3" w:rsidRPr="00085F19" w:rsidRDefault="001E41F3">
      <w:pPr>
        <w:sectPr w:rsidR="001E41F3" w:rsidRPr="00085F19">
          <w:headerReference w:type="even" r:id="rId15"/>
          <w:footnotePr>
            <w:numRestart w:val="eachSect"/>
          </w:footnotePr>
          <w:pgSz w:w="11907" w:h="16840" w:code="9"/>
          <w:pgMar w:top="1418" w:right="1134" w:bottom="1134" w:left="1134" w:header="680" w:footer="567" w:gutter="0"/>
          <w:cols w:space="720"/>
        </w:sectPr>
      </w:pPr>
    </w:p>
    <w:p w14:paraId="352A812B" w14:textId="77777777" w:rsidR="00013385" w:rsidRPr="00085F19" w:rsidRDefault="00013385" w:rsidP="00013385">
      <w:pPr>
        <w:outlineLvl w:val="0"/>
        <w:rPr>
          <w:b/>
          <w:bCs/>
          <w:sz w:val="24"/>
          <w:szCs w:val="24"/>
        </w:rPr>
      </w:pPr>
      <w:bookmarkStart w:id="3" w:name="_Toc20120585"/>
    </w:p>
    <w:p w14:paraId="3AAA30DA" w14:textId="77777777" w:rsidR="00013385" w:rsidRPr="00085F19" w:rsidRDefault="00013385" w:rsidP="00013385">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085F19">
        <w:rPr>
          <w:rFonts w:ascii="Arial" w:hAnsi="Arial" w:cs="Arial"/>
          <w:color w:val="0000FF"/>
          <w:sz w:val="28"/>
          <w:szCs w:val="28"/>
        </w:rPr>
        <w:t>*** 1st Change ***</w:t>
      </w:r>
    </w:p>
    <w:p w14:paraId="6C5B8B71" w14:textId="77777777" w:rsidR="000F67FD" w:rsidRPr="000B63FD" w:rsidRDefault="000F67FD" w:rsidP="000F67FD">
      <w:pPr>
        <w:pStyle w:val="Heading4"/>
        <w:rPr>
          <w:lang w:eastAsia="zh-CN"/>
        </w:rPr>
      </w:pPr>
      <w:bookmarkStart w:id="4" w:name="_Toc29803179"/>
      <w:bookmarkStart w:id="5" w:name="_Toc35969930"/>
      <w:bookmarkStart w:id="6" w:name="_Toc36050724"/>
      <w:bookmarkStart w:id="7" w:name="_Toc19708951"/>
      <w:bookmarkStart w:id="8" w:name="_Toc27745026"/>
      <w:r w:rsidRPr="000B63FD">
        <w:t>5.2.7.2</w:t>
      </w:r>
      <w:r w:rsidRPr="000B63FD">
        <w:rPr>
          <w:lang w:eastAsia="zh-CN"/>
        </w:rPr>
        <w:tab/>
        <w:t>NF as HTTP Server</w:t>
      </w:r>
      <w:bookmarkEnd w:id="4"/>
      <w:bookmarkEnd w:id="5"/>
      <w:bookmarkEnd w:id="6"/>
    </w:p>
    <w:p w14:paraId="0F0151B5" w14:textId="77777777" w:rsidR="000F67FD" w:rsidRPr="000B63FD" w:rsidRDefault="000F67FD" w:rsidP="000F67FD">
      <w:pPr>
        <w:rPr>
          <w:lang w:eastAsia="zh-CN"/>
        </w:rPr>
      </w:pPr>
      <w:r w:rsidRPr="000B63FD">
        <w:rPr>
          <w:lang w:eastAsia="zh-CN"/>
        </w:rPr>
        <w:t>A NF acting as an HTTP server shall</w:t>
      </w:r>
      <w:r w:rsidRPr="000B63FD">
        <w:t xml:space="preserve"> be able to generate</w:t>
      </w:r>
      <w:r w:rsidRPr="000B63FD">
        <w:rPr>
          <w:lang w:eastAsia="zh-CN"/>
        </w:rPr>
        <w:t xml:space="preserve"> HTTP status codes specified in </w:t>
      </w:r>
      <w:r>
        <w:rPr>
          <w:lang w:eastAsia="zh-CN"/>
        </w:rPr>
        <w:t>clause</w:t>
      </w:r>
      <w:r w:rsidRPr="000B63FD">
        <w:rPr>
          <w:lang w:eastAsia="zh-CN"/>
        </w:rPr>
        <w:t xml:space="preserve"> 5.2.7.1 </w:t>
      </w:r>
      <w:r w:rsidRPr="000B63FD">
        <w:t>per indicated HTTP method</w:t>
      </w:r>
      <w:r w:rsidRPr="000B63FD">
        <w:rPr>
          <w:lang w:eastAsia="zh-CN"/>
        </w:rPr>
        <w:t>.</w:t>
      </w:r>
    </w:p>
    <w:p w14:paraId="40A856B5" w14:textId="77777777" w:rsidR="000F67FD" w:rsidRPr="000B63FD" w:rsidRDefault="000F67FD" w:rsidP="000F67FD">
      <w:r w:rsidRPr="000B63FD">
        <w:t xml:space="preserve">A </w:t>
      </w:r>
      <w:r>
        <w:t xml:space="preserve">request using an </w:t>
      </w:r>
      <w:r w:rsidRPr="000B63FD">
        <w:t xml:space="preserve">HTTP method which is not supported by </w:t>
      </w:r>
      <w:r>
        <w:t xml:space="preserve">any resource of a given </w:t>
      </w:r>
      <w:r w:rsidRPr="000B63FD">
        <w:t>5GC SBI API shall be rejected with the HTTP status code "501 Not Implemented".</w:t>
      </w:r>
    </w:p>
    <w:p w14:paraId="15134250" w14:textId="77777777" w:rsidR="000F67FD" w:rsidRPr="000B63FD" w:rsidRDefault="000F67FD" w:rsidP="000F67FD">
      <w:pPr>
        <w:pStyle w:val="NO"/>
      </w:pPr>
      <w:r w:rsidRPr="000B63FD">
        <w:t>NOTE 1:</w:t>
      </w:r>
      <w:r w:rsidRPr="000B63FD">
        <w:tab/>
        <w:t>In this case, the NF does not need to include in the HTTP response the "cause" attribute indicating corresponding error</w:t>
      </w:r>
      <w:r w:rsidRPr="000B63FD">
        <w:rPr>
          <w:lang w:eastAsia="fr-FR"/>
        </w:rPr>
        <w:t xml:space="preserve"> since the </w:t>
      </w:r>
      <w:r w:rsidRPr="000B63FD">
        <w:t>HTTP status code "501 Not Implemented" itself provides enough information of the error, i.e. the NF does not recognize the HTTP method.</w:t>
      </w:r>
    </w:p>
    <w:p w14:paraId="1EE3A166" w14:textId="77777777" w:rsidR="000F67FD" w:rsidRPr="000B63FD" w:rsidRDefault="000F67FD" w:rsidP="000F67FD">
      <w:r w:rsidRPr="000B63FD">
        <w:t>If the specified target resource does not exist, the NF shall reject the HTTP method with the HTTP status code "404 Not Found".</w:t>
      </w:r>
    </w:p>
    <w:p w14:paraId="1DB39196" w14:textId="77777777" w:rsidR="000F67FD" w:rsidRPr="000B63FD" w:rsidRDefault="000F67FD" w:rsidP="000F67FD">
      <w:r w:rsidRPr="000B63FD">
        <w:t xml:space="preserve">If the NF supports the HTTP method </w:t>
      </w:r>
      <w:r>
        <w:t xml:space="preserve">for several resources in the API, </w:t>
      </w:r>
      <w:r w:rsidRPr="000B63FD">
        <w:t xml:space="preserve">but not </w:t>
      </w:r>
      <w:r>
        <w:t>for the</w:t>
      </w:r>
      <w:r w:rsidRPr="000B63FD">
        <w:t xml:space="preserve"> target resource</w:t>
      </w:r>
      <w:r>
        <w:t xml:space="preserve"> of a given HTTP request</w:t>
      </w:r>
      <w:r w:rsidRPr="000B63FD">
        <w:t xml:space="preserve">, the NF shall reject the </w:t>
      </w:r>
      <w:r>
        <w:t>request</w:t>
      </w:r>
      <w:r w:rsidRPr="000B63FD">
        <w:t xml:space="preserve"> with the HTTP status code "405 Method Not Allowed" and shall include in the response an Allow header field containing the supported method(s) for that resource.</w:t>
      </w:r>
    </w:p>
    <w:p w14:paraId="0CE4DE91" w14:textId="77777777" w:rsidR="000F67FD" w:rsidRPr="000B63FD" w:rsidRDefault="000F67FD" w:rsidP="000F67FD">
      <w:pPr>
        <w:pStyle w:val="NO"/>
      </w:pPr>
      <w:r w:rsidRPr="000B63FD">
        <w:t>NOTE 2:</w:t>
      </w:r>
      <w:r w:rsidRPr="000B63FD">
        <w:tab/>
        <w:t>In this case, the NF does not need to include in the HTTP response the "cause" attribute indicating corresponding error</w:t>
      </w:r>
      <w:r w:rsidRPr="000B63FD">
        <w:rPr>
          <w:lang w:eastAsia="fr-FR"/>
        </w:rPr>
        <w:t xml:space="preserve"> since the </w:t>
      </w:r>
      <w:r w:rsidRPr="000B63FD">
        <w:t>HTTP status code "405 Method Not Allowed" itself provides enough information of the error and hence the Allow header field lists HTTP method(s) supported by the target resource.</w:t>
      </w:r>
    </w:p>
    <w:p w14:paraId="433B278F" w14:textId="77777777" w:rsidR="000F67FD" w:rsidRDefault="000F67FD" w:rsidP="000F67FD">
      <w:r w:rsidRPr="000B63FD">
        <w:t xml:space="preserve">If </w:t>
      </w:r>
      <w:r>
        <w:t xml:space="preserve">a </w:t>
      </w:r>
      <w:r w:rsidRPr="000B63FD">
        <w:t xml:space="preserve">received HTTP request contains </w:t>
      </w:r>
      <w:r>
        <w:t>unknown</w:t>
      </w:r>
      <w:r w:rsidRPr="000B63FD">
        <w:t xml:space="preserve"> IE</w:t>
      </w:r>
      <w:r>
        <w:t>s, i.e. Information Elements within the JSON body</w:t>
      </w:r>
      <w:r w:rsidRPr="000B63FD">
        <w:t xml:space="preserve">, the NF </w:t>
      </w:r>
      <w:r>
        <w:t>may</w:t>
      </w:r>
      <w:r w:rsidRPr="000B63FD">
        <w:t xml:space="preserve"> discard </w:t>
      </w:r>
      <w:r>
        <w:t>such</w:t>
      </w:r>
      <w:r w:rsidRPr="000B63FD">
        <w:t xml:space="preserve"> IE</w:t>
      </w:r>
      <w:r>
        <w:t>s and shall process the rest of the request message, unless the schema definition of the received message prohibits the presence of additional IEs or constrains their types</w:t>
      </w:r>
      <w:r w:rsidRPr="000B63FD">
        <w:t>.</w:t>
      </w:r>
      <w:r>
        <w:t xml:space="preserve"> There are cases (e.g. Nnrf_NFManagement API) where the receiver of certain HTTP requests needs to process unknown IEs (e.g. to store in NRF an NF Profile containing vendor-specific attributes, and send them in NFDiscovery results).</w:t>
      </w:r>
    </w:p>
    <w:p w14:paraId="4F696C58" w14:textId="77777777" w:rsidR="000F67FD" w:rsidRPr="000B63FD" w:rsidRDefault="000F67FD" w:rsidP="000F67FD">
      <w:r>
        <w:t>If a received HTTP request contains IEs or query parameters not compliant with the schema defined in the corresponding OpenAPI specification, the NF should reject the request with the appropriate error code, e.g. "400 Bad Request (</w:t>
      </w:r>
      <w:r w:rsidRPr="000B63FD">
        <w:t>INVALID_MSG_FORMAT</w:t>
      </w:r>
      <w:r>
        <w:t>)", even when the failed IEs are defined as optional by the schema</w:t>
      </w:r>
      <w:r w:rsidRPr="000B63FD">
        <w:t>.</w:t>
      </w:r>
    </w:p>
    <w:p w14:paraId="1A6E4C2E" w14:textId="77777777" w:rsidR="000F67FD" w:rsidRDefault="000F67FD" w:rsidP="000F67FD">
      <w:pPr>
        <w:rPr>
          <w:lang w:eastAsia="zh-CN"/>
        </w:rPr>
      </w:pPr>
      <w:r>
        <w:t>If a received HTTP PATCH request contains a body with modification instruction(s) for unknown attribute(s) in addition to modification instruction(s) for known attribute(s)</w:t>
      </w:r>
      <w:r w:rsidRPr="000B63FD">
        <w:t>, the NF shall</w:t>
      </w:r>
      <w:r>
        <w:rPr>
          <w:rFonts w:hint="eastAsia"/>
          <w:lang w:eastAsia="zh-CN"/>
        </w:rPr>
        <w:t>:</w:t>
      </w:r>
    </w:p>
    <w:p w14:paraId="146D3CE2" w14:textId="77777777" w:rsidR="000F67FD" w:rsidRPr="00A81260" w:rsidRDefault="000F67FD" w:rsidP="000F67FD">
      <w:pPr>
        <w:pStyle w:val="B1"/>
      </w:pPr>
      <w:r>
        <w:rPr>
          <w:rFonts w:hint="eastAsia"/>
          <w:lang w:eastAsia="zh-CN"/>
        </w:rPr>
        <w:t>a)</w:t>
      </w:r>
      <w:r>
        <w:rPr>
          <w:rFonts w:hint="eastAsia"/>
        </w:rPr>
        <w:tab/>
      </w:r>
      <w:r w:rsidRPr="00A81260">
        <w:rPr>
          <w:rFonts w:hint="eastAsia"/>
        </w:rPr>
        <w:t>i</w:t>
      </w:r>
      <w:r w:rsidRPr="00A81260">
        <w:t>mplement</w:t>
      </w:r>
      <w:r w:rsidRPr="00A81260">
        <w:rPr>
          <w:rFonts w:hint="eastAsia"/>
        </w:rPr>
        <w:t xml:space="preserve"> all the modification(s) for known attribute(s) and unknown attribute(s) if explicitly specified in the corresponding specification of the API; or</w:t>
      </w:r>
    </w:p>
    <w:p w14:paraId="3DC5581C" w14:textId="77777777" w:rsidR="000F67FD" w:rsidRPr="008253B7" w:rsidRDefault="000F67FD" w:rsidP="000F67FD">
      <w:pPr>
        <w:pStyle w:val="B1"/>
      </w:pPr>
      <w:r>
        <w:rPr>
          <w:rFonts w:hint="eastAsia"/>
          <w:lang w:eastAsia="zh-CN"/>
        </w:rPr>
        <w:t>b)</w:t>
      </w:r>
      <w:r>
        <w:rPr>
          <w:rFonts w:hint="eastAsia"/>
          <w:lang w:eastAsia="zh-CN"/>
        </w:rPr>
        <w:tab/>
      </w:r>
      <w:r w:rsidRPr="00A81260">
        <w:rPr>
          <w:rFonts w:hint="eastAsia"/>
        </w:rPr>
        <w:t>otherwise, implement the modification(s) for known attribute(s) and</w:t>
      </w:r>
      <w:r w:rsidRPr="000B63FD">
        <w:t xml:space="preserve"> discard th</w:t>
      </w:r>
      <w:r>
        <w:t>ose</w:t>
      </w:r>
      <w:r w:rsidRPr="000B63FD">
        <w:t xml:space="preserve"> </w:t>
      </w:r>
      <w:r>
        <w:t>modification instruction(s)</w:t>
      </w:r>
      <w:r w:rsidRPr="000867F7">
        <w:t xml:space="preserve"> </w:t>
      </w:r>
      <w:r>
        <w:t>for unknown attribute(s)</w:t>
      </w:r>
      <w:r w:rsidRPr="000B63FD">
        <w:t>.</w:t>
      </w:r>
      <w:r>
        <w:rPr>
          <w:rFonts w:hint="eastAsia"/>
          <w:lang w:eastAsia="zh-CN"/>
        </w:rPr>
        <w:t xml:space="preserve"> The NF may additionally indicate in the response the result of the </w:t>
      </w:r>
      <w:r>
        <w:rPr>
          <w:lang w:eastAsia="zh-CN"/>
        </w:rPr>
        <w:t>execution</w:t>
      </w:r>
      <w:r>
        <w:rPr>
          <w:rFonts w:hint="eastAsia"/>
          <w:lang w:eastAsia="zh-CN"/>
        </w:rPr>
        <w:t xml:space="preserve"> of the PATCH request, i.e. which modification(s) are implemented and/or which modification(s) are discarded, using the "</w:t>
      </w:r>
      <w:proofErr w:type="spellStart"/>
      <w:r>
        <w:rPr>
          <w:rFonts w:hint="eastAsia"/>
          <w:lang w:eastAsia="zh-CN"/>
        </w:rPr>
        <w:t>PatchResult</w:t>
      </w:r>
      <w:proofErr w:type="spellEnd"/>
      <w:r>
        <w:rPr>
          <w:rFonts w:hint="eastAsia"/>
          <w:lang w:eastAsia="zh-CN"/>
        </w:rPr>
        <w:t>" JSON object as defined in 3GPP TS 2</w:t>
      </w:r>
      <w:r>
        <w:rPr>
          <w:lang w:val="en-US" w:eastAsia="zh-CN"/>
        </w:rPr>
        <w:t>9</w:t>
      </w:r>
      <w:r>
        <w:rPr>
          <w:rFonts w:hint="eastAsia"/>
          <w:lang w:val="en-US" w:eastAsia="zh-CN"/>
        </w:rPr>
        <w:t>.571 [</w:t>
      </w:r>
      <w:r>
        <w:rPr>
          <w:lang w:val="en-US" w:eastAsia="zh-CN"/>
        </w:rPr>
        <w:t>1</w:t>
      </w:r>
      <w:r>
        <w:rPr>
          <w:rFonts w:hint="eastAsia"/>
          <w:lang w:val="en-US" w:eastAsia="zh-CN"/>
        </w:rPr>
        <w:t>3].</w:t>
      </w:r>
    </w:p>
    <w:p w14:paraId="56D1F1E1" w14:textId="77777777" w:rsidR="000F67FD" w:rsidRPr="000B63FD" w:rsidRDefault="000F67FD" w:rsidP="000F67FD">
      <w:pPr>
        <w:rPr>
          <w:lang w:eastAsia="zh-CN"/>
        </w:rPr>
      </w:pPr>
      <w:r w:rsidRPr="000B63FD">
        <w:rPr>
          <w:lang w:eastAsia="zh-CN"/>
        </w:rPr>
        <w:t xml:space="preserve">If the </w:t>
      </w:r>
      <w:r w:rsidRPr="000B63FD">
        <w:t>NF supports the HTTP method by a target resource but the NF cannot successfully fulfil the received request, the following requirements apply.</w:t>
      </w:r>
    </w:p>
    <w:p w14:paraId="4F39180F" w14:textId="77777777" w:rsidR="000F67FD" w:rsidRPr="000B63FD" w:rsidRDefault="000F67FD" w:rsidP="000F67FD">
      <w:pPr>
        <w:rPr>
          <w:lang w:eastAsia="zh-CN"/>
        </w:rPr>
      </w:pPr>
      <w:r w:rsidRPr="000B63FD">
        <w:rPr>
          <w:lang w:eastAsia="zh-CN"/>
        </w:rPr>
        <w:t>A NF as HTTP Server should map application errors to the most similar 3xx/4xx/5xx HTTP status code specified in table 5.2.7.1-1. If no such code is applicable, it should use "400 Bad Request" status code for errors caused by client side or "500 Server Internal Error" status code for errors caused on server side.</w:t>
      </w:r>
    </w:p>
    <w:p w14:paraId="5C5CD0B0" w14:textId="77777777" w:rsidR="000F67FD" w:rsidRPr="000B63FD" w:rsidRDefault="000F67FD" w:rsidP="000F67FD">
      <w:r w:rsidRPr="000B63FD">
        <w:t>If the received HTTP request contains unsupported payload format, the NF shall reject the HTTP request with the HTTP status code "415 Unsupported Media Type". If the HTTP PATCH method is rejected</w:t>
      </w:r>
      <w:r>
        <w:rPr>
          <w:rFonts w:hint="eastAsia"/>
          <w:lang w:eastAsia="zh-CN"/>
        </w:rPr>
        <w:t xml:space="preserve"> due to </w:t>
      </w:r>
      <w:r>
        <w:rPr>
          <w:lang w:eastAsia="zh-CN"/>
        </w:rPr>
        <w:t>unsupported</w:t>
      </w:r>
      <w:r>
        <w:rPr>
          <w:rFonts w:hint="eastAsia"/>
          <w:lang w:eastAsia="zh-CN"/>
        </w:rPr>
        <w:t xml:space="preserve"> patch document</w:t>
      </w:r>
      <w:r w:rsidRPr="000B63FD">
        <w:t>, the NF shall include the Accept-Patch header field set to the value of supported patch document media types for a target resource i.e. to "application/merge-patch+json" if the NF supports "JSON Merge Patch" and to "application/</w:t>
      </w:r>
      <w:proofErr w:type="spellStart"/>
      <w:r w:rsidRPr="000B63FD">
        <w:t>json-patch+json</w:t>
      </w:r>
      <w:proofErr w:type="spellEnd"/>
      <w:r w:rsidRPr="000B63FD">
        <w:t>" if the NF supports "JSON Patch". If the received HTTP PATCH request contains both "JSON Merge Patch" and "JSON Patch" documents and the NF supports only one of them, the NF shall ignore unsupported patch document.</w:t>
      </w:r>
    </w:p>
    <w:p w14:paraId="6FBED696" w14:textId="77777777" w:rsidR="000F67FD" w:rsidRPr="000B63FD" w:rsidRDefault="000F67FD" w:rsidP="000F67FD">
      <w:pPr>
        <w:pStyle w:val="NO"/>
      </w:pPr>
      <w:r w:rsidRPr="000B63FD">
        <w:t>NOTE 3:</w:t>
      </w:r>
      <w:r w:rsidRPr="000B63FD">
        <w:tab/>
        <w:t>The format problem might be due to the request's indicated Content-Type or Content-Encoding header fields, or as a result of inspecting the payload body directly.</w:t>
      </w:r>
    </w:p>
    <w:p w14:paraId="073B32DB" w14:textId="77777777" w:rsidR="000F67FD" w:rsidRPr="000B63FD" w:rsidRDefault="000F67FD" w:rsidP="000F67FD">
      <w:r w:rsidRPr="000B63FD">
        <w:t>If the received HTTP request contains payload body larger than the NF is able to process, the NF shall reject the HTTP request with the HTTP status code "413 Payload Too Large".</w:t>
      </w:r>
    </w:p>
    <w:p w14:paraId="051AA081" w14:textId="77777777" w:rsidR="000F67FD" w:rsidRPr="000B63FD" w:rsidRDefault="000F67FD" w:rsidP="000F67FD">
      <w:r w:rsidRPr="000B63FD">
        <w:t>If the result of the received HTTP POST request used for a resource creation would be equivalent to the existing resource, the NF shall reject the HTTP request with the HTTP status code "303 See Other" and shall include in the HTTP response a Location header field set to the URI of the existing resource.</w:t>
      </w:r>
    </w:p>
    <w:p w14:paraId="698C1707" w14:textId="77777777" w:rsidR="000F67FD" w:rsidRPr="000B63FD" w:rsidRDefault="000F67FD" w:rsidP="000F67FD">
      <w:r w:rsidRPr="000B63FD">
        <w:t>Protocol and application errors common to several 5GC SBI API specifications for which the NF shall include in the HTTP response a payload body</w:t>
      </w:r>
      <w:r w:rsidRPr="000B63FD">
        <w:rPr>
          <w:lang w:eastAsia="fr-FR"/>
        </w:rPr>
        <w:t xml:space="preserve"> (</w:t>
      </w:r>
      <w:r w:rsidRPr="000B63FD">
        <w:t>"</w:t>
      </w:r>
      <w:proofErr w:type="spellStart"/>
      <w:r w:rsidRPr="000B63FD">
        <w:t>ProblemDetails</w:t>
      </w:r>
      <w:proofErr w:type="spellEnd"/>
      <w:r w:rsidRPr="000B63FD">
        <w:t>" data structure or application specific error data structure) with the "cause" attribute indicating corresponding error are listed in table 5.2.7.2-1.</w:t>
      </w:r>
    </w:p>
    <w:p w14:paraId="3E5C6127" w14:textId="77777777" w:rsidR="000F67FD" w:rsidRPr="000B63FD" w:rsidRDefault="000F67FD" w:rsidP="000F67FD">
      <w:pPr>
        <w:pStyle w:val="TH"/>
      </w:pPr>
      <w:r w:rsidRPr="000B63FD">
        <w:t>Table 5.2.7.2-1: Protocol and application errors common to several 5GC SBI API specifications</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090"/>
        <w:gridCol w:w="1825"/>
        <w:gridCol w:w="3832"/>
      </w:tblGrid>
      <w:tr w:rsidR="000F67FD" w:rsidRPr="000B63FD" w14:paraId="2F9BB208" w14:textId="77777777" w:rsidTr="003420D2">
        <w:trPr>
          <w:cantSplit/>
          <w:jc w:val="center"/>
        </w:trPr>
        <w:tc>
          <w:tcPr>
            <w:tcW w:w="4090" w:type="dxa"/>
            <w:shd w:val="clear" w:color="auto" w:fill="F2F2F2"/>
          </w:tcPr>
          <w:p w14:paraId="7907E770" w14:textId="77777777" w:rsidR="000F67FD" w:rsidRPr="000B63FD" w:rsidRDefault="000F67FD" w:rsidP="003420D2">
            <w:pPr>
              <w:pStyle w:val="TAH"/>
            </w:pPr>
            <w:r w:rsidRPr="000B63FD">
              <w:t>Protocol or application Error</w:t>
            </w:r>
          </w:p>
        </w:tc>
        <w:tc>
          <w:tcPr>
            <w:tcW w:w="1825" w:type="dxa"/>
            <w:shd w:val="clear" w:color="auto" w:fill="F2F2F2"/>
          </w:tcPr>
          <w:p w14:paraId="3F469E76" w14:textId="77777777" w:rsidR="000F67FD" w:rsidRPr="000B63FD" w:rsidRDefault="000F67FD" w:rsidP="003420D2">
            <w:pPr>
              <w:pStyle w:val="TAH"/>
            </w:pPr>
            <w:r w:rsidRPr="000B63FD">
              <w:t>HTTP status code</w:t>
            </w:r>
          </w:p>
        </w:tc>
        <w:tc>
          <w:tcPr>
            <w:tcW w:w="3832" w:type="dxa"/>
            <w:shd w:val="clear" w:color="auto" w:fill="F2F2F2"/>
          </w:tcPr>
          <w:p w14:paraId="1339E891" w14:textId="77777777" w:rsidR="000F67FD" w:rsidRPr="000B63FD" w:rsidRDefault="000F67FD" w:rsidP="003420D2">
            <w:pPr>
              <w:pStyle w:val="TAH"/>
            </w:pPr>
            <w:r w:rsidRPr="000B63FD">
              <w:t>Description</w:t>
            </w:r>
          </w:p>
        </w:tc>
      </w:tr>
      <w:tr w:rsidR="000F67FD" w:rsidRPr="000B63FD" w14:paraId="388F873F" w14:textId="77777777" w:rsidTr="003420D2">
        <w:trPr>
          <w:cantSplit/>
          <w:jc w:val="center"/>
        </w:trPr>
        <w:tc>
          <w:tcPr>
            <w:tcW w:w="4090" w:type="dxa"/>
            <w:shd w:val="clear" w:color="auto" w:fill="auto"/>
          </w:tcPr>
          <w:p w14:paraId="0309AEF5" w14:textId="77777777" w:rsidR="000F67FD" w:rsidRPr="000B63FD" w:rsidRDefault="000F67FD" w:rsidP="003420D2">
            <w:pPr>
              <w:pStyle w:val="TAL"/>
            </w:pPr>
            <w:r w:rsidRPr="000B63FD">
              <w:t>INVALID_API</w:t>
            </w:r>
          </w:p>
        </w:tc>
        <w:tc>
          <w:tcPr>
            <w:tcW w:w="1825" w:type="dxa"/>
            <w:shd w:val="clear" w:color="auto" w:fill="auto"/>
          </w:tcPr>
          <w:p w14:paraId="25899C83" w14:textId="77777777" w:rsidR="000F67FD" w:rsidRPr="000B63FD" w:rsidRDefault="000F67FD" w:rsidP="003420D2">
            <w:pPr>
              <w:pStyle w:val="TAL"/>
            </w:pPr>
            <w:r w:rsidRPr="000B63FD">
              <w:t>400 Bad Request</w:t>
            </w:r>
          </w:p>
        </w:tc>
        <w:tc>
          <w:tcPr>
            <w:tcW w:w="3832" w:type="dxa"/>
            <w:shd w:val="clear" w:color="auto" w:fill="auto"/>
          </w:tcPr>
          <w:p w14:paraId="2B460737" w14:textId="77777777" w:rsidR="000F67FD" w:rsidRPr="000B63FD" w:rsidRDefault="000F67FD" w:rsidP="003420D2">
            <w:pPr>
              <w:pStyle w:val="TAL"/>
            </w:pPr>
            <w:r w:rsidRPr="000B63FD">
              <w:t xml:space="preserve">The HTTP request contains </w:t>
            </w:r>
            <w:r w:rsidRPr="000B63FD">
              <w:rPr>
                <w:lang w:eastAsia="zh-CN"/>
              </w:rPr>
              <w:t>an unsupported API name or API version in the URI.</w:t>
            </w:r>
          </w:p>
        </w:tc>
      </w:tr>
      <w:tr w:rsidR="000F67FD" w:rsidRPr="000B63FD" w14:paraId="0428023A" w14:textId="77777777" w:rsidTr="003420D2">
        <w:trPr>
          <w:cantSplit/>
          <w:jc w:val="center"/>
        </w:trPr>
        <w:tc>
          <w:tcPr>
            <w:tcW w:w="4090" w:type="dxa"/>
            <w:shd w:val="clear" w:color="auto" w:fill="auto"/>
          </w:tcPr>
          <w:p w14:paraId="7544538D" w14:textId="77777777" w:rsidR="000F67FD" w:rsidRPr="000B63FD" w:rsidRDefault="000F67FD" w:rsidP="003420D2">
            <w:pPr>
              <w:pStyle w:val="TAL"/>
            </w:pPr>
            <w:r w:rsidRPr="000B63FD">
              <w:t>INVALID_MSG_FORMAT</w:t>
            </w:r>
          </w:p>
        </w:tc>
        <w:tc>
          <w:tcPr>
            <w:tcW w:w="1825" w:type="dxa"/>
            <w:shd w:val="clear" w:color="auto" w:fill="auto"/>
          </w:tcPr>
          <w:p w14:paraId="594635FE" w14:textId="77777777" w:rsidR="000F67FD" w:rsidRPr="000B63FD" w:rsidRDefault="000F67FD" w:rsidP="003420D2">
            <w:pPr>
              <w:pStyle w:val="TAL"/>
            </w:pPr>
            <w:r w:rsidRPr="000B63FD">
              <w:t>400 Bad Request</w:t>
            </w:r>
          </w:p>
        </w:tc>
        <w:tc>
          <w:tcPr>
            <w:tcW w:w="3832" w:type="dxa"/>
            <w:shd w:val="clear" w:color="auto" w:fill="auto"/>
          </w:tcPr>
          <w:p w14:paraId="75922F28" w14:textId="77777777" w:rsidR="000F67FD" w:rsidRPr="000B63FD" w:rsidRDefault="000F67FD" w:rsidP="003420D2">
            <w:pPr>
              <w:pStyle w:val="TAL"/>
            </w:pPr>
            <w:r w:rsidRPr="000B63FD">
              <w:t>The HTTP request has an invalid format.</w:t>
            </w:r>
          </w:p>
        </w:tc>
      </w:tr>
      <w:tr w:rsidR="000F67FD" w:rsidRPr="000B63FD" w14:paraId="7D9F47CC" w14:textId="77777777" w:rsidTr="003420D2">
        <w:trPr>
          <w:cantSplit/>
          <w:jc w:val="center"/>
        </w:trPr>
        <w:tc>
          <w:tcPr>
            <w:tcW w:w="4090" w:type="dxa"/>
            <w:shd w:val="clear" w:color="auto" w:fill="auto"/>
          </w:tcPr>
          <w:p w14:paraId="0DEA25BE" w14:textId="77777777" w:rsidR="000F67FD" w:rsidRPr="000B63FD" w:rsidRDefault="000F67FD" w:rsidP="003420D2">
            <w:pPr>
              <w:pStyle w:val="TAL"/>
            </w:pPr>
            <w:r w:rsidRPr="000B63FD">
              <w:rPr>
                <w:rFonts w:hint="eastAsia"/>
              </w:rPr>
              <w:t>INVALID_QUERY_PARAM</w:t>
            </w:r>
          </w:p>
        </w:tc>
        <w:tc>
          <w:tcPr>
            <w:tcW w:w="1825" w:type="dxa"/>
            <w:shd w:val="clear" w:color="auto" w:fill="auto"/>
          </w:tcPr>
          <w:p w14:paraId="6AB6A61D" w14:textId="77777777" w:rsidR="000F67FD" w:rsidRPr="000B63FD" w:rsidRDefault="000F67FD" w:rsidP="003420D2">
            <w:pPr>
              <w:pStyle w:val="TAL"/>
            </w:pPr>
            <w:r w:rsidRPr="000B63FD">
              <w:rPr>
                <w:rFonts w:hint="eastAsia"/>
              </w:rPr>
              <w:t>400 Bad Request</w:t>
            </w:r>
          </w:p>
        </w:tc>
        <w:tc>
          <w:tcPr>
            <w:tcW w:w="3832" w:type="dxa"/>
            <w:shd w:val="clear" w:color="auto" w:fill="auto"/>
          </w:tcPr>
          <w:p w14:paraId="7C0F9A4C" w14:textId="77777777" w:rsidR="000F67FD" w:rsidRPr="000B63FD" w:rsidRDefault="000F67FD" w:rsidP="003420D2">
            <w:pPr>
              <w:pStyle w:val="TAL"/>
            </w:pPr>
            <w:r w:rsidRPr="000B63FD">
              <w:rPr>
                <w:rFonts w:hint="eastAsia"/>
              </w:rPr>
              <w:t>The HTTP request contains an unsupported query parameter</w:t>
            </w:r>
            <w:r w:rsidRPr="000B63FD">
              <w:t xml:space="preserve"> in the URI.</w:t>
            </w:r>
            <w:r>
              <w:t xml:space="preserve"> (NOTE 1)</w:t>
            </w:r>
          </w:p>
        </w:tc>
      </w:tr>
      <w:tr w:rsidR="000F67FD" w:rsidRPr="000B63FD" w14:paraId="03B92567" w14:textId="77777777" w:rsidTr="003420D2">
        <w:trPr>
          <w:cantSplit/>
          <w:jc w:val="center"/>
        </w:trPr>
        <w:tc>
          <w:tcPr>
            <w:tcW w:w="4090" w:type="dxa"/>
            <w:shd w:val="clear" w:color="auto" w:fill="auto"/>
          </w:tcPr>
          <w:p w14:paraId="6292566B" w14:textId="77777777" w:rsidR="000F67FD" w:rsidRPr="000B63FD" w:rsidRDefault="000F67FD" w:rsidP="003420D2">
            <w:pPr>
              <w:pStyle w:val="TAL"/>
            </w:pPr>
            <w:r w:rsidRPr="000B63FD">
              <w:t>MANDATORY_</w:t>
            </w:r>
            <w:r>
              <w:t>QUERY_PARAM</w:t>
            </w:r>
            <w:r w:rsidRPr="000B63FD">
              <w:t>_INCORRECT</w:t>
            </w:r>
          </w:p>
        </w:tc>
        <w:tc>
          <w:tcPr>
            <w:tcW w:w="1825" w:type="dxa"/>
            <w:shd w:val="clear" w:color="auto" w:fill="auto"/>
          </w:tcPr>
          <w:p w14:paraId="230A23B6" w14:textId="77777777" w:rsidR="000F67FD" w:rsidRPr="000B63FD" w:rsidRDefault="000F67FD" w:rsidP="003420D2">
            <w:pPr>
              <w:pStyle w:val="TAL"/>
            </w:pPr>
            <w:r w:rsidRPr="000B63FD">
              <w:t>400 Bad Request</w:t>
            </w:r>
          </w:p>
        </w:tc>
        <w:tc>
          <w:tcPr>
            <w:tcW w:w="3832" w:type="dxa"/>
            <w:shd w:val="clear" w:color="auto" w:fill="auto"/>
          </w:tcPr>
          <w:p w14:paraId="5708B29D" w14:textId="77777777" w:rsidR="000F67FD" w:rsidRPr="000B63FD" w:rsidRDefault="000F67FD" w:rsidP="003420D2">
            <w:pPr>
              <w:pStyle w:val="TAL"/>
            </w:pPr>
            <w:r w:rsidRPr="000B63FD">
              <w:t xml:space="preserve">A mandatory </w:t>
            </w:r>
            <w:r>
              <w:t>query parameter,</w:t>
            </w:r>
            <w:r w:rsidRPr="000B63FD">
              <w:t xml:space="preserve"> or </w:t>
            </w:r>
            <w:r>
              <w:t xml:space="preserve">a </w:t>
            </w:r>
            <w:r w:rsidRPr="000B63FD">
              <w:t xml:space="preserve">conditional </w:t>
            </w:r>
            <w:r>
              <w:t>query parameter</w:t>
            </w:r>
            <w:r w:rsidRPr="000B63FD">
              <w:t xml:space="preserve"> but mandatory required, for an HTTP method was received </w:t>
            </w:r>
            <w:r>
              <w:t xml:space="preserve">in the URI </w:t>
            </w:r>
            <w:r w:rsidRPr="000B63FD">
              <w:t>with semantically incorrect value. (NOTE 1)</w:t>
            </w:r>
          </w:p>
        </w:tc>
      </w:tr>
      <w:tr w:rsidR="000F67FD" w:rsidRPr="000B63FD" w14:paraId="14330012" w14:textId="77777777" w:rsidTr="003420D2">
        <w:trPr>
          <w:cantSplit/>
          <w:jc w:val="center"/>
        </w:trPr>
        <w:tc>
          <w:tcPr>
            <w:tcW w:w="4090" w:type="dxa"/>
            <w:shd w:val="clear" w:color="auto" w:fill="auto"/>
          </w:tcPr>
          <w:p w14:paraId="70DC9743" w14:textId="77777777" w:rsidR="000F67FD" w:rsidRPr="000B63FD" w:rsidRDefault="000F67FD" w:rsidP="003420D2">
            <w:pPr>
              <w:pStyle w:val="TAL"/>
            </w:pPr>
            <w:r>
              <w:t>OPTIONAL</w:t>
            </w:r>
            <w:r w:rsidRPr="000B63FD">
              <w:t>_</w:t>
            </w:r>
            <w:r>
              <w:t>QUERY_PARAM</w:t>
            </w:r>
            <w:r w:rsidRPr="000B63FD">
              <w:t>_INCORRECT</w:t>
            </w:r>
          </w:p>
        </w:tc>
        <w:tc>
          <w:tcPr>
            <w:tcW w:w="1825" w:type="dxa"/>
            <w:shd w:val="clear" w:color="auto" w:fill="auto"/>
          </w:tcPr>
          <w:p w14:paraId="59A3E40B" w14:textId="77777777" w:rsidR="000F67FD" w:rsidRPr="000B63FD" w:rsidRDefault="000F67FD" w:rsidP="003420D2">
            <w:pPr>
              <w:pStyle w:val="TAL"/>
            </w:pPr>
            <w:r w:rsidRPr="000B63FD">
              <w:t>400 Bad Request</w:t>
            </w:r>
          </w:p>
        </w:tc>
        <w:tc>
          <w:tcPr>
            <w:tcW w:w="3832" w:type="dxa"/>
            <w:shd w:val="clear" w:color="auto" w:fill="auto"/>
          </w:tcPr>
          <w:p w14:paraId="7F7059D3" w14:textId="77777777" w:rsidR="000F67FD" w:rsidRPr="000B63FD" w:rsidRDefault="000F67FD" w:rsidP="003420D2">
            <w:pPr>
              <w:pStyle w:val="TAL"/>
            </w:pPr>
            <w:r w:rsidRPr="000B63FD">
              <w:t>A</w:t>
            </w:r>
            <w:r>
              <w:t xml:space="preserve">n optional query parameter </w:t>
            </w:r>
            <w:r w:rsidRPr="000B63FD">
              <w:t xml:space="preserve">for an HTTP method was received </w:t>
            </w:r>
            <w:r>
              <w:t xml:space="preserve">in the URI </w:t>
            </w:r>
            <w:r w:rsidRPr="000B63FD">
              <w:t>with a semantically incorrect value</w:t>
            </w:r>
            <w:r>
              <w:t xml:space="preserve"> that prevents successful processing of the service request</w:t>
            </w:r>
            <w:r w:rsidRPr="000B63FD">
              <w:t>. (NOTE 1)</w:t>
            </w:r>
          </w:p>
        </w:tc>
      </w:tr>
      <w:tr w:rsidR="000F67FD" w:rsidRPr="000B63FD" w14:paraId="4DEC430B" w14:textId="77777777" w:rsidTr="003420D2">
        <w:trPr>
          <w:cantSplit/>
          <w:jc w:val="center"/>
        </w:trPr>
        <w:tc>
          <w:tcPr>
            <w:tcW w:w="4090" w:type="dxa"/>
            <w:shd w:val="clear" w:color="auto" w:fill="auto"/>
          </w:tcPr>
          <w:p w14:paraId="0396754E" w14:textId="77777777" w:rsidR="000F67FD" w:rsidRPr="000B63FD" w:rsidRDefault="000F67FD" w:rsidP="003420D2">
            <w:pPr>
              <w:pStyle w:val="TAL"/>
            </w:pPr>
            <w:r w:rsidRPr="000B63FD">
              <w:t>MANDATORY</w:t>
            </w:r>
            <w:r>
              <w:t>_QUERY_PARAM</w:t>
            </w:r>
            <w:r w:rsidRPr="000B63FD">
              <w:t>_MISSING</w:t>
            </w:r>
          </w:p>
        </w:tc>
        <w:tc>
          <w:tcPr>
            <w:tcW w:w="1825" w:type="dxa"/>
            <w:shd w:val="clear" w:color="auto" w:fill="auto"/>
          </w:tcPr>
          <w:p w14:paraId="3E1EDEBE" w14:textId="77777777" w:rsidR="000F67FD" w:rsidRPr="000B63FD" w:rsidRDefault="000F67FD" w:rsidP="003420D2">
            <w:pPr>
              <w:pStyle w:val="TAL"/>
            </w:pPr>
            <w:r w:rsidRPr="000B63FD">
              <w:t>400 Bad Request</w:t>
            </w:r>
          </w:p>
        </w:tc>
        <w:tc>
          <w:tcPr>
            <w:tcW w:w="3832" w:type="dxa"/>
            <w:shd w:val="clear" w:color="auto" w:fill="auto"/>
          </w:tcPr>
          <w:p w14:paraId="4153FBB6" w14:textId="77777777" w:rsidR="000F67FD" w:rsidRPr="000B63FD" w:rsidRDefault="000F67FD" w:rsidP="003420D2">
            <w:pPr>
              <w:pStyle w:val="TAL"/>
            </w:pPr>
            <w:r>
              <w:t>Query parameter</w:t>
            </w:r>
            <w:r w:rsidRPr="000B63FD">
              <w:t xml:space="preserve"> which is defined as mandatory</w:t>
            </w:r>
            <w:r>
              <w:t>,</w:t>
            </w:r>
            <w:r w:rsidRPr="000B63FD">
              <w:t xml:space="preserve"> or as conditional but mandatory required, for an HTTP method is not included in the </w:t>
            </w:r>
            <w:r>
              <w:t xml:space="preserve">URI </w:t>
            </w:r>
            <w:r w:rsidRPr="000B63FD">
              <w:t>of the request. (NOTE 1)</w:t>
            </w:r>
          </w:p>
        </w:tc>
      </w:tr>
      <w:tr w:rsidR="000F67FD" w:rsidRPr="000B63FD" w14:paraId="054553CB" w14:textId="77777777" w:rsidTr="003420D2">
        <w:trPr>
          <w:cantSplit/>
          <w:jc w:val="center"/>
        </w:trPr>
        <w:tc>
          <w:tcPr>
            <w:tcW w:w="4090" w:type="dxa"/>
            <w:shd w:val="clear" w:color="auto" w:fill="auto"/>
          </w:tcPr>
          <w:p w14:paraId="7BD4D33C" w14:textId="77777777" w:rsidR="000F67FD" w:rsidRPr="000B63FD" w:rsidRDefault="000F67FD" w:rsidP="003420D2">
            <w:pPr>
              <w:pStyle w:val="TAL"/>
            </w:pPr>
            <w:r w:rsidRPr="000B63FD">
              <w:t>MANDATORY_IE_INCORRECT</w:t>
            </w:r>
          </w:p>
        </w:tc>
        <w:tc>
          <w:tcPr>
            <w:tcW w:w="1825" w:type="dxa"/>
            <w:shd w:val="clear" w:color="auto" w:fill="auto"/>
          </w:tcPr>
          <w:p w14:paraId="2EB8A7A0" w14:textId="77777777" w:rsidR="000F67FD" w:rsidRPr="000B63FD" w:rsidRDefault="000F67FD" w:rsidP="003420D2">
            <w:pPr>
              <w:pStyle w:val="TAL"/>
            </w:pPr>
            <w:r w:rsidRPr="000B63FD">
              <w:t>400 Bad Request</w:t>
            </w:r>
          </w:p>
        </w:tc>
        <w:tc>
          <w:tcPr>
            <w:tcW w:w="3832" w:type="dxa"/>
            <w:shd w:val="clear" w:color="auto" w:fill="auto"/>
          </w:tcPr>
          <w:p w14:paraId="7D035E4B" w14:textId="77777777" w:rsidR="000F67FD" w:rsidRPr="000B63FD" w:rsidRDefault="000F67FD" w:rsidP="003420D2">
            <w:pPr>
              <w:pStyle w:val="TAL"/>
            </w:pPr>
            <w:r w:rsidRPr="000B63FD">
              <w:t xml:space="preserve">A mandatory IE </w:t>
            </w:r>
            <w:r>
              <w:t xml:space="preserve">(within the JSON body or within a variable part </w:t>
            </w:r>
            <w:r w:rsidRPr="00B73722">
              <w:t>of a</w:t>
            </w:r>
            <w:r w:rsidRPr="00CE69D1">
              <w:t xml:space="preserve">n </w:t>
            </w:r>
            <w:r w:rsidRPr="0078288A">
              <w:rPr>
                <w:rFonts w:cs="Arial"/>
              </w:rPr>
              <w:t>"</w:t>
            </w:r>
            <w:proofErr w:type="spellStart"/>
            <w:r w:rsidRPr="0078288A">
              <w:rPr>
                <w:rFonts w:cs="Arial"/>
              </w:rPr>
              <w:t>apiSpecificResourceUriPart</w:t>
            </w:r>
            <w:proofErr w:type="spellEnd"/>
            <w:r w:rsidRPr="0078288A">
              <w:rPr>
                <w:rFonts w:cs="Arial"/>
              </w:rPr>
              <w:t xml:space="preserve">" </w:t>
            </w:r>
            <w:r>
              <w:rPr>
                <w:rFonts w:cs="Arial"/>
              </w:rPr>
              <w:t xml:space="preserve">or within an HTTP header), </w:t>
            </w:r>
            <w:r w:rsidRPr="000B63FD">
              <w:t>or conditional IE but mandatory required, for an HTTP method was received with a semantically incorrect value. (NOTE 1)</w:t>
            </w:r>
            <w:r>
              <w:t xml:space="preserve"> </w:t>
            </w:r>
          </w:p>
        </w:tc>
      </w:tr>
      <w:tr w:rsidR="000F67FD" w:rsidRPr="000B63FD" w14:paraId="662690DE" w14:textId="77777777" w:rsidTr="003420D2">
        <w:trPr>
          <w:cantSplit/>
          <w:jc w:val="center"/>
        </w:trPr>
        <w:tc>
          <w:tcPr>
            <w:tcW w:w="4090" w:type="dxa"/>
            <w:shd w:val="clear" w:color="auto" w:fill="auto"/>
          </w:tcPr>
          <w:p w14:paraId="4FAC3FA1" w14:textId="77777777" w:rsidR="000F67FD" w:rsidRPr="000B63FD" w:rsidRDefault="000F67FD" w:rsidP="003420D2">
            <w:pPr>
              <w:pStyle w:val="TAL"/>
            </w:pPr>
            <w:r>
              <w:t>OPTIONAL</w:t>
            </w:r>
            <w:r w:rsidRPr="000B63FD">
              <w:t>_IE_INCORRECT</w:t>
            </w:r>
          </w:p>
        </w:tc>
        <w:tc>
          <w:tcPr>
            <w:tcW w:w="1825" w:type="dxa"/>
            <w:shd w:val="clear" w:color="auto" w:fill="auto"/>
          </w:tcPr>
          <w:p w14:paraId="1E11D5C3" w14:textId="77777777" w:rsidR="000F67FD" w:rsidRPr="000B63FD" w:rsidRDefault="000F67FD" w:rsidP="003420D2">
            <w:pPr>
              <w:pStyle w:val="TAL"/>
            </w:pPr>
            <w:r w:rsidRPr="000B63FD">
              <w:t>400 Bad Request</w:t>
            </w:r>
          </w:p>
        </w:tc>
        <w:tc>
          <w:tcPr>
            <w:tcW w:w="3832" w:type="dxa"/>
            <w:shd w:val="clear" w:color="auto" w:fill="auto"/>
          </w:tcPr>
          <w:p w14:paraId="2D425E40" w14:textId="77777777" w:rsidR="000F67FD" w:rsidRPr="000B63FD" w:rsidRDefault="000F67FD" w:rsidP="003420D2">
            <w:pPr>
              <w:pStyle w:val="TAL"/>
            </w:pPr>
            <w:r w:rsidRPr="000B63FD">
              <w:t>A</w:t>
            </w:r>
            <w:r>
              <w:t>n</w:t>
            </w:r>
            <w:r w:rsidRPr="000B63FD">
              <w:t xml:space="preserve"> </w:t>
            </w:r>
            <w:r>
              <w:t xml:space="preserve">optional </w:t>
            </w:r>
            <w:r w:rsidRPr="000B63FD">
              <w:t xml:space="preserve">IE </w:t>
            </w:r>
            <w:r>
              <w:t>(within the JSON body or within an HTTP header)</w:t>
            </w:r>
            <w:r w:rsidRPr="0078288A">
              <w:rPr>
                <w:rFonts w:cs="Arial"/>
              </w:rPr>
              <w:t xml:space="preserve"> </w:t>
            </w:r>
            <w:r w:rsidRPr="000B63FD">
              <w:t>for an HTTP method was received with a semantically incorrect value</w:t>
            </w:r>
            <w:r>
              <w:t xml:space="preserve"> that prevents successful processing of the service request</w:t>
            </w:r>
            <w:r w:rsidRPr="000B63FD">
              <w:t>. (NOTE 1)</w:t>
            </w:r>
          </w:p>
        </w:tc>
      </w:tr>
      <w:tr w:rsidR="000F67FD" w:rsidRPr="000B63FD" w14:paraId="7CDFD5A9" w14:textId="77777777" w:rsidTr="003420D2">
        <w:trPr>
          <w:cantSplit/>
          <w:jc w:val="center"/>
        </w:trPr>
        <w:tc>
          <w:tcPr>
            <w:tcW w:w="4090" w:type="dxa"/>
            <w:shd w:val="clear" w:color="auto" w:fill="auto"/>
          </w:tcPr>
          <w:p w14:paraId="709089C2" w14:textId="77777777" w:rsidR="000F67FD" w:rsidRPr="000B63FD" w:rsidRDefault="000F67FD" w:rsidP="003420D2">
            <w:pPr>
              <w:pStyle w:val="TAL"/>
            </w:pPr>
            <w:r w:rsidRPr="000B63FD">
              <w:t>MANDATORY_IE_MISSING</w:t>
            </w:r>
          </w:p>
        </w:tc>
        <w:tc>
          <w:tcPr>
            <w:tcW w:w="1825" w:type="dxa"/>
            <w:shd w:val="clear" w:color="auto" w:fill="auto"/>
          </w:tcPr>
          <w:p w14:paraId="7401D401" w14:textId="77777777" w:rsidR="000F67FD" w:rsidRPr="000B63FD" w:rsidRDefault="000F67FD" w:rsidP="003420D2">
            <w:pPr>
              <w:pStyle w:val="TAL"/>
            </w:pPr>
            <w:r w:rsidRPr="000B63FD">
              <w:t>400 Bad Request</w:t>
            </w:r>
          </w:p>
        </w:tc>
        <w:tc>
          <w:tcPr>
            <w:tcW w:w="3832" w:type="dxa"/>
            <w:shd w:val="clear" w:color="auto" w:fill="auto"/>
          </w:tcPr>
          <w:p w14:paraId="052F2660" w14:textId="77777777" w:rsidR="000F67FD" w:rsidRPr="000B63FD" w:rsidRDefault="000F67FD" w:rsidP="003420D2">
            <w:pPr>
              <w:pStyle w:val="TAL"/>
            </w:pPr>
            <w:r>
              <w:t xml:space="preserve">A mandatory </w:t>
            </w:r>
            <w:r w:rsidRPr="000B63FD">
              <w:t xml:space="preserve">IE </w:t>
            </w:r>
            <w:r>
              <w:t>(within the JSON body or within the variable part</w:t>
            </w:r>
            <w:r w:rsidRPr="002513D9">
              <w:t xml:space="preserve"> </w:t>
            </w:r>
            <w:r w:rsidRPr="00B73722">
              <w:t>of a</w:t>
            </w:r>
            <w:r w:rsidRPr="00CE69D1">
              <w:t xml:space="preserve">n </w:t>
            </w:r>
            <w:r w:rsidRPr="0078288A">
              <w:rPr>
                <w:rFonts w:cs="Arial"/>
              </w:rPr>
              <w:t>"</w:t>
            </w:r>
            <w:proofErr w:type="spellStart"/>
            <w:r w:rsidRPr="0078288A">
              <w:rPr>
                <w:rFonts w:cs="Arial"/>
              </w:rPr>
              <w:t>apiSpecificResourceUriPart</w:t>
            </w:r>
            <w:proofErr w:type="spellEnd"/>
            <w:r w:rsidRPr="0078288A">
              <w:rPr>
                <w:rFonts w:cs="Arial"/>
              </w:rPr>
              <w:t>"</w:t>
            </w:r>
            <w:r>
              <w:rPr>
                <w:rFonts w:cs="Arial"/>
              </w:rPr>
              <w:t xml:space="preserve"> or within an HTTP header),</w:t>
            </w:r>
            <w:r w:rsidRPr="000B63FD">
              <w:t xml:space="preserve"> or conditional </w:t>
            </w:r>
            <w:r>
              <w:t xml:space="preserve">IE </w:t>
            </w:r>
            <w:r w:rsidRPr="000B63FD">
              <w:t>but mandatory required, for an HTTP method is not included in the request. (NOTE 1)</w:t>
            </w:r>
          </w:p>
        </w:tc>
      </w:tr>
      <w:tr w:rsidR="000F67FD" w:rsidRPr="000B63FD" w14:paraId="19A5E1A3" w14:textId="77777777" w:rsidTr="003420D2">
        <w:trPr>
          <w:cantSplit/>
          <w:jc w:val="center"/>
        </w:trPr>
        <w:tc>
          <w:tcPr>
            <w:tcW w:w="4090" w:type="dxa"/>
            <w:shd w:val="clear" w:color="auto" w:fill="auto"/>
          </w:tcPr>
          <w:p w14:paraId="3214BBB7" w14:textId="77777777" w:rsidR="000F67FD" w:rsidRPr="000B63FD" w:rsidRDefault="000F67FD" w:rsidP="003420D2">
            <w:pPr>
              <w:pStyle w:val="TAL"/>
            </w:pPr>
            <w:r w:rsidRPr="000B63FD">
              <w:t>UNSPECIFIED_MSG_FAILURE</w:t>
            </w:r>
          </w:p>
        </w:tc>
        <w:tc>
          <w:tcPr>
            <w:tcW w:w="1825" w:type="dxa"/>
            <w:shd w:val="clear" w:color="auto" w:fill="auto"/>
          </w:tcPr>
          <w:p w14:paraId="6072371E" w14:textId="77777777" w:rsidR="000F67FD" w:rsidRPr="000B63FD" w:rsidRDefault="000F67FD" w:rsidP="003420D2">
            <w:pPr>
              <w:pStyle w:val="TAL"/>
            </w:pPr>
            <w:r w:rsidRPr="000B63FD">
              <w:t>400 Bad Request</w:t>
            </w:r>
          </w:p>
        </w:tc>
        <w:tc>
          <w:tcPr>
            <w:tcW w:w="3832" w:type="dxa"/>
            <w:shd w:val="clear" w:color="auto" w:fill="auto"/>
          </w:tcPr>
          <w:p w14:paraId="18B9595C" w14:textId="77777777" w:rsidR="000F67FD" w:rsidRPr="000B63FD" w:rsidRDefault="000F67FD" w:rsidP="003420D2">
            <w:pPr>
              <w:pStyle w:val="TAL"/>
            </w:pPr>
            <w:r w:rsidRPr="000B63FD">
              <w:t>The request is rejected due to unspecified client error. (NOTE 2)</w:t>
            </w:r>
          </w:p>
        </w:tc>
      </w:tr>
      <w:tr w:rsidR="000F67FD" w:rsidRPr="000B63FD" w14:paraId="77D8E11B" w14:textId="77777777" w:rsidTr="003420D2">
        <w:trPr>
          <w:cantSplit/>
          <w:jc w:val="center"/>
        </w:trPr>
        <w:tc>
          <w:tcPr>
            <w:tcW w:w="4090" w:type="dxa"/>
            <w:shd w:val="clear" w:color="auto" w:fill="auto"/>
          </w:tcPr>
          <w:p w14:paraId="0BCDDB12" w14:textId="77777777" w:rsidR="000F67FD" w:rsidRPr="000B63FD" w:rsidRDefault="000F67FD" w:rsidP="003420D2">
            <w:pPr>
              <w:pStyle w:val="TAL"/>
            </w:pPr>
            <w:r>
              <w:t>NF_DISCOVERY_FAILURE</w:t>
            </w:r>
          </w:p>
        </w:tc>
        <w:tc>
          <w:tcPr>
            <w:tcW w:w="1825" w:type="dxa"/>
            <w:shd w:val="clear" w:color="auto" w:fill="auto"/>
          </w:tcPr>
          <w:p w14:paraId="735A057F" w14:textId="77777777" w:rsidR="000F67FD" w:rsidRPr="000B63FD" w:rsidRDefault="000F67FD" w:rsidP="003420D2">
            <w:pPr>
              <w:pStyle w:val="TAL"/>
            </w:pPr>
            <w:r w:rsidRPr="000B63FD">
              <w:t>400 Bad Request</w:t>
            </w:r>
          </w:p>
        </w:tc>
        <w:tc>
          <w:tcPr>
            <w:tcW w:w="3832" w:type="dxa"/>
            <w:shd w:val="clear" w:color="auto" w:fill="auto"/>
          </w:tcPr>
          <w:p w14:paraId="5F91CFAC" w14:textId="77777777" w:rsidR="000F67FD" w:rsidRPr="000B63FD" w:rsidRDefault="000F67FD" w:rsidP="003420D2">
            <w:pPr>
              <w:pStyle w:val="TAL"/>
            </w:pPr>
            <w:r w:rsidRPr="000B63FD">
              <w:t xml:space="preserve">The request is rejected </w:t>
            </w:r>
            <w:r>
              <w:t xml:space="preserve">by the SCP because no NF Service Producer can be found matching the NF service discovery factors.  </w:t>
            </w:r>
          </w:p>
        </w:tc>
      </w:tr>
      <w:tr w:rsidR="000F67FD" w:rsidRPr="000B63FD" w14:paraId="51CB4409" w14:textId="77777777" w:rsidTr="003420D2">
        <w:trPr>
          <w:cantSplit/>
          <w:jc w:val="center"/>
        </w:trPr>
        <w:tc>
          <w:tcPr>
            <w:tcW w:w="4090" w:type="dxa"/>
            <w:shd w:val="clear" w:color="auto" w:fill="auto"/>
          </w:tcPr>
          <w:p w14:paraId="5640D107" w14:textId="77777777" w:rsidR="000F67FD" w:rsidRPr="000B63FD" w:rsidRDefault="000F67FD" w:rsidP="003420D2">
            <w:pPr>
              <w:pStyle w:val="TAL"/>
            </w:pPr>
            <w:r>
              <w:t>INVALID_DISCOVERY_PARAM</w:t>
            </w:r>
          </w:p>
        </w:tc>
        <w:tc>
          <w:tcPr>
            <w:tcW w:w="1825" w:type="dxa"/>
            <w:shd w:val="clear" w:color="auto" w:fill="auto"/>
          </w:tcPr>
          <w:p w14:paraId="0F9FDC14" w14:textId="77777777" w:rsidR="000F67FD" w:rsidRPr="000B63FD" w:rsidRDefault="000F67FD" w:rsidP="003420D2">
            <w:pPr>
              <w:pStyle w:val="TAL"/>
            </w:pPr>
            <w:r w:rsidRPr="000B63FD">
              <w:t>400 Bad Request</w:t>
            </w:r>
          </w:p>
        </w:tc>
        <w:tc>
          <w:tcPr>
            <w:tcW w:w="3832" w:type="dxa"/>
            <w:shd w:val="clear" w:color="auto" w:fill="auto"/>
          </w:tcPr>
          <w:p w14:paraId="02CA9947" w14:textId="77777777" w:rsidR="000F67FD" w:rsidRDefault="000F67FD" w:rsidP="003420D2">
            <w:pPr>
              <w:pStyle w:val="TAL"/>
            </w:pPr>
            <w:r w:rsidRPr="000B63FD">
              <w:t xml:space="preserve">The request is rejected </w:t>
            </w:r>
            <w:r>
              <w:t xml:space="preserve">by the SCP because it contains an </w:t>
            </w:r>
            <w:r w:rsidRPr="000B63FD">
              <w:rPr>
                <w:rFonts w:hint="eastAsia"/>
              </w:rPr>
              <w:t xml:space="preserve">unsupported </w:t>
            </w:r>
            <w:r>
              <w:t xml:space="preserve">discovery parameter (i.e. unknown </w:t>
            </w:r>
            <w:r>
              <w:rPr>
                <w:lang w:eastAsia="zh-CN"/>
              </w:rPr>
              <w:t xml:space="preserve">3gpp-Sbi-Discovery-* </w:t>
            </w:r>
            <w:r>
              <w:t>header).</w:t>
            </w:r>
          </w:p>
          <w:p w14:paraId="3166DA23" w14:textId="77777777" w:rsidR="000F67FD" w:rsidRPr="000B63FD" w:rsidRDefault="000F67FD" w:rsidP="003420D2">
            <w:pPr>
              <w:pStyle w:val="TAL"/>
            </w:pPr>
            <w:r>
              <w:t xml:space="preserve">(NOTE 1)  </w:t>
            </w:r>
          </w:p>
        </w:tc>
      </w:tr>
      <w:tr w:rsidR="00F16625" w:rsidRPr="000B63FD" w14:paraId="67464E9C" w14:textId="77777777" w:rsidTr="003420D2">
        <w:trPr>
          <w:cantSplit/>
          <w:jc w:val="center"/>
          <w:ins w:id="9" w:author="June F1" w:date="2020-05-14T20:08:00Z"/>
        </w:trPr>
        <w:tc>
          <w:tcPr>
            <w:tcW w:w="4090" w:type="dxa"/>
            <w:shd w:val="clear" w:color="auto" w:fill="auto"/>
          </w:tcPr>
          <w:p w14:paraId="17FAC4AF" w14:textId="6CA348EA" w:rsidR="00F16625" w:rsidRPr="00034317" w:rsidRDefault="00F16625" w:rsidP="00F16625">
            <w:pPr>
              <w:pStyle w:val="TAL"/>
              <w:rPr>
                <w:ins w:id="10" w:author="June F1" w:date="2020-05-14T20:08:00Z"/>
              </w:rPr>
            </w:pPr>
            <w:ins w:id="11" w:author="June F1" w:date="2020-05-14T20:08:00Z">
              <w:r w:rsidRPr="00085F19">
                <w:t>NOTIFICATION_RECEIVER_NOT_FOUND</w:t>
              </w:r>
            </w:ins>
          </w:p>
        </w:tc>
        <w:tc>
          <w:tcPr>
            <w:tcW w:w="1825" w:type="dxa"/>
            <w:shd w:val="clear" w:color="auto" w:fill="auto"/>
          </w:tcPr>
          <w:p w14:paraId="0A582001" w14:textId="4F313756" w:rsidR="00F16625" w:rsidRPr="000B63FD" w:rsidRDefault="00F16625" w:rsidP="00F16625">
            <w:pPr>
              <w:pStyle w:val="TAL"/>
              <w:rPr>
                <w:ins w:id="12" w:author="June F1" w:date="2020-05-14T20:08:00Z"/>
                <w:lang w:eastAsia="zh-CN"/>
              </w:rPr>
            </w:pPr>
            <w:ins w:id="13" w:author="June F1" w:date="2020-05-14T20:08:00Z">
              <w:r w:rsidRPr="00085F19">
                <w:t>400 Bad Request</w:t>
              </w:r>
            </w:ins>
          </w:p>
        </w:tc>
        <w:tc>
          <w:tcPr>
            <w:tcW w:w="3832" w:type="dxa"/>
            <w:shd w:val="clear" w:color="auto" w:fill="auto"/>
          </w:tcPr>
          <w:p w14:paraId="71D08334" w14:textId="192E2E77" w:rsidR="00F16625" w:rsidRPr="000B63FD" w:rsidRDefault="00F16625" w:rsidP="00F16625">
            <w:pPr>
              <w:pStyle w:val="TAL"/>
              <w:rPr>
                <w:ins w:id="14" w:author="June F1" w:date="2020-05-14T20:08:00Z"/>
                <w:rFonts w:cs="Arial"/>
              </w:rPr>
            </w:pPr>
            <w:ins w:id="15" w:author="June F1" w:date="2020-05-14T20:08:00Z">
              <w:r w:rsidRPr="00085F19">
                <w:t xml:space="preserve">The </w:t>
              </w:r>
            </w:ins>
            <w:ins w:id="16" w:author="June F2" w:date="2020-06-04T16:58:00Z">
              <w:r w:rsidR="00286CE6">
                <w:t xml:space="preserve">notification </w:t>
              </w:r>
            </w:ins>
            <w:ins w:id="17" w:author="June F1" w:date="2020-05-14T20:08:00Z">
              <w:r w:rsidRPr="00085F19">
                <w:t xml:space="preserve">request is rejected because the </w:t>
              </w:r>
            </w:ins>
            <w:ins w:id="18" w:author="June F2" w:date="2020-06-04T17:07:00Z">
              <w:r w:rsidR="00FB22E7">
                <w:t xml:space="preserve">contained </w:t>
              </w:r>
            </w:ins>
            <w:ins w:id="19" w:author="June F1" w:date="2020-05-14T20:08:00Z">
              <w:r w:rsidRPr="00085F19">
                <w:t xml:space="preserve">receiver of the notification </w:t>
              </w:r>
            </w:ins>
            <w:ins w:id="20" w:author="June F2" w:date="2020-06-04T16:52:00Z">
              <w:r w:rsidR="0097738A">
                <w:t>does not exist</w:t>
              </w:r>
            </w:ins>
            <w:ins w:id="21" w:author="June F2" w:date="2020-06-04T17:02:00Z">
              <w:r w:rsidR="00286CE6">
                <w:t xml:space="preserve"> in the NF service consumer</w:t>
              </w:r>
            </w:ins>
            <w:ins w:id="22" w:author="June F1" w:date="2020-05-14T20:08:00Z">
              <w:r w:rsidRPr="00085F19">
                <w:t>.</w:t>
              </w:r>
            </w:ins>
          </w:p>
        </w:tc>
      </w:tr>
      <w:tr w:rsidR="000F67FD" w:rsidRPr="000B63FD" w14:paraId="4EE92BA5" w14:textId="77777777" w:rsidTr="003420D2">
        <w:trPr>
          <w:cantSplit/>
          <w:jc w:val="center"/>
        </w:trPr>
        <w:tc>
          <w:tcPr>
            <w:tcW w:w="4090" w:type="dxa"/>
            <w:shd w:val="clear" w:color="auto" w:fill="auto"/>
          </w:tcPr>
          <w:p w14:paraId="7DFDFD82" w14:textId="77777777" w:rsidR="000F67FD" w:rsidRPr="00034317" w:rsidRDefault="000F67FD" w:rsidP="003420D2">
            <w:pPr>
              <w:pStyle w:val="TAL"/>
            </w:pPr>
            <w:r w:rsidRPr="00034317">
              <w:t>MODIFICATION_NOT_ALLOWED</w:t>
            </w:r>
          </w:p>
        </w:tc>
        <w:tc>
          <w:tcPr>
            <w:tcW w:w="1825" w:type="dxa"/>
            <w:shd w:val="clear" w:color="auto" w:fill="auto"/>
          </w:tcPr>
          <w:p w14:paraId="13F3682E" w14:textId="77777777" w:rsidR="000F67FD" w:rsidRPr="000B63FD" w:rsidRDefault="000F67FD" w:rsidP="003420D2">
            <w:pPr>
              <w:pStyle w:val="TAL"/>
            </w:pPr>
            <w:r w:rsidRPr="000B63FD">
              <w:rPr>
                <w:lang w:eastAsia="zh-CN"/>
              </w:rPr>
              <w:t>403 Forbidden</w:t>
            </w:r>
          </w:p>
        </w:tc>
        <w:tc>
          <w:tcPr>
            <w:tcW w:w="3832" w:type="dxa"/>
            <w:shd w:val="clear" w:color="auto" w:fill="auto"/>
          </w:tcPr>
          <w:p w14:paraId="7BF05B3D" w14:textId="77777777" w:rsidR="000F67FD" w:rsidRPr="000B63FD" w:rsidRDefault="000F67FD" w:rsidP="003420D2">
            <w:pPr>
              <w:pStyle w:val="TAL"/>
              <w:rPr>
                <w:rFonts w:cs="Arial"/>
              </w:rPr>
            </w:pPr>
            <w:r w:rsidRPr="000B63FD">
              <w:rPr>
                <w:rFonts w:cs="Arial"/>
              </w:rPr>
              <w:t>The request is rejected</w:t>
            </w:r>
            <w:r w:rsidRPr="000B63FD">
              <w:t xml:space="preserve"> because the contained modification instructions attempt to modify IE which is not allowed to be modified.</w:t>
            </w:r>
          </w:p>
        </w:tc>
      </w:tr>
      <w:tr w:rsidR="000F67FD" w:rsidRPr="000B63FD" w14:paraId="07CB019F" w14:textId="77777777" w:rsidTr="003420D2">
        <w:trPr>
          <w:cantSplit/>
          <w:jc w:val="center"/>
        </w:trPr>
        <w:tc>
          <w:tcPr>
            <w:tcW w:w="4090" w:type="dxa"/>
            <w:shd w:val="clear" w:color="auto" w:fill="auto"/>
          </w:tcPr>
          <w:p w14:paraId="623C35C7" w14:textId="77777777" w:rsidR="000F67FD" w:rsidRPr="000B63FD" w:rsidRDefault="000F67FD" w:rsidP="003420D2">
            <w:pPr>
              <w:pStyle w:val="TAL"/>
            </w:pPr>
            <w:r w:rsidRPr="00034317">
              <w:t>SUBSCRIPTION_NOT_FOUND</w:t>
            </w:r>
          </w:p>
        </w:tc>
        <w:tc>
          <w:tcPr>
            <w:tcW w:w="1825" w:type="dxa"/>
            <w:shd w:val="clear" w:color="auto" w:fill="auto"/>
          </w:tcPr>
          <w:p w14:paraId="3AE7EF28" w14:textId="77777777" w:rsidR="000F67FD" w:rsidRPr="000B63FD" w:rsidRDefault="000F67FD" w:rsidP="003420D2">
            <w:pPr>
              <w:pStyle w:val="TAL"/>
            </w:pPr>
            <w:r w:rsidRPr="000B63FD">
              <w:t>404 Not Found</w:t>
            </w:r>
          </w:p>
        </w:tc>
        <w:tc>
          <w:tcPr>
            <w:tcW w:w="3832" w:type="dxa"/>
            <w:shd w:val="clear" w:color="auto" w:fill="auto"/>
          </w:tcPr>
          <w:p w14:paraId="6ECE9F87" w14:textId="77777777" w:rsidR="000F67FD" w:rsidRPr="000B63FD" w:rsidRDefault="000F67FD" w:rsidP="003420D2">
            <w:pPr>
              <w:pStyle w:val="TAL"/>
            </w:pPr>
            <w:r w:rsidRPr="000B63FD">
              <w:rPr>
                <w:rFonts w:cs="Arial"/>
              </w:rPr>
              <w:t>The request for modification or deletion of subscription is rejected because the subscription is not found in the NF.</w:t>
            </w:r>
          </w:p>
        </w:tc>
      </w:tr>
      <w:tr w:rsidR="000F67FD" w:rsidRPr="000B63FD" w14:paraId="2ECB5C1F" w14:textId="77777777" w:rsidTr="003420D2">
        <w:trPr>
          <w:cantSplit/>
          <w:jc w:val="center"/>
        </w:trPr>
        <w:tc>
          <w:tcPr>
            <w:tcW w:w="4090" w:type="dxa"/>
            <w:shd w:val="clear" w:color="auto" w:fill="auto"/>
          </w:tcPr>
          <w:p w14:paraId="1209E2BE" w14:textId="77777777" w:rsidR="000F67FD" w:rsidRPr="000B63FD" w:rsidRDefault="000F67FD" w:rsidP="003420D2">
            <w:pPr>
              <w:pStyle w:val="TAL"/>
              <w:rPr>
                <w:rStyle w:val="B1Char"/>
              </w:rPr>
            </w:pPr>
            <w:r>
              <w:t>RESOURCE_URI_STRUCTURE_NOT_FOUND</w:t>
            </w:r>
          </w:p>
        </w:tc>
        <w:tc>
          <w:tcPr>
            <w:tcW w:w="1825" w:type="dxa"/>
            <w:shd w:val="clear" w:color="auto" w:fill="auto"/>
          </w:tcPr>
          <w:p w14:paraId="204C4C6C" w14:textId="77777777" w:rsidR="000F67FD" w:rsidRPr="000B63FD" w:rsidRDefault="000F67FD" w:rsidP="003420D2">
            <w:pPr>
              <w:pStyle w:val="TAL"/>
            </w:pPr>
            <w:r w:rsidRPr="002A2F44">
              <w:t>404 Not Found</w:t>
            </w:r>
          </w:p>
        </w:tc>
        <w:tc>
          <w:tcPr>
            <w:tcW w:w="3832" w:type="dxa"/>
            <w:shd w:val="clear" w:color="auto" w:fill="auto"/>
          </w:tcPr>
          <w:p w14:paraId="2A1C83F5" w14:textId="77777777" w:rsidR="000F67FD" w:rsidRPr="0020737C" w:rsidRDefault="000F67FD" w:rsidP="003420D2">
            <w:pPr>
              <w:pStyle w:val="TAL"/>
              <w:rPr>
                <w:rFonts w:cs="Arial"/>
              </w:rPr>
            </w:pPr>
            <w:r w:rsidRPr="002C5BED">
              <w:t xml:space="preserve">The request is rejected because a fixed part </w:t>
            </w:r>
            <w:r w:rsidRPr="002513D9">
              <w:t xml:space="preserve">after the first variable part </w:t>
            </w:r>
            <w:r w:rsidRPr="00B73722">
              <w:t>of a</w:t>
            </w:r>
            <w:r w:rsidRPr="00CE69D1">
              <w:t xml:space="preserve">n </w:t>
            </w:r>
            <w:r w:rsidRPr="0078288A">
              <w:rPr>
                <w:rFonts w:cs="Arial"/>
              </w:rPr>
              <w:t>"</w:t>
            </w:r>
            <w:proofErr w:type="spellStart"/>
            <w:r w:rsidRPr="0078288A">
              <w:rPr>
                <w:rFonts w:cs="Arial"/>
              </w:rPr>
              <w:t>apiSpecificResourceUriPart</w:t>
            </w:r>
            <w:proofErr w:type="spellEnd"/>
            <w:r w:rsidRPr="0078288A">
              <w:rPr>
                <w:rFonts w:cs="Arial"/>
              </w:rPr>
              <w:t xml:space="preserve">" (as defined in </w:t>
            </w:r>
            <w:r>
              <w:rPr>
                <w:rFonts w:cs="Arial"/>
              </w:rPr>
              <w:t>clause</w:t>
            </w:r>
            <w:r w:rsidRPr="0078288A">
              <w:rPr>
                <w:rFonts w:cs="Arial"/>
              </w:rPr>
              <w:t xml:space="preserve"> 4.4.1 of </w:t>
            </w:r>
            <w:r w:rsidRPr="0078288A">
              <w:t>3GPP TS 29.501 [5]</w:t>
            </w:r>
            <w:r w:rsidRPr="000F3A82">
              <w:rPr>
                <w:rFonts w:cs="Arial"/>
              </w:rPr>
              <w:t>)</w:t>
            </w:r>
            <w:r w:rsidRPr="00BA14C2">
              <w:t xml:space="preserve"> </w:t>
            </w:r>
            <w:r w:rsidRPr="006D7811">
              <w:rPr>
                <w:rFonts w:cs="Arial"/>
              </w:rPr>
              <w:t>is not found in the NF.</w:t>
            </w:r>
          </w:p>
          <w:p w14:paraId="22FF14BD" w14:textId="77777777" w:rsidR="000F67FD" w:rsidRPr="000B63FD" w:rsidRDefault="000F67FD" w:rsidP="003420D2">
            <w:pPr>
              <w:pStyle w:val="TAL"/>
              <w:rPr>
                <w:rFonts w:cs="Arial"/>
              </w:rPr>
            </w:pPr>
            <w:r w:rsidRPr="0020737C">
              <w:t>This fixed part of the URI may represent a sub-</w:t>
            </w:r>
            <w:r w:rsidRPr="0020737C">
              <w:rPr>
                <w:rFonts w:cs="Arial"/>
              </w:rPr>
              <w:t>resource collection (e.g. contexts, subscriptions, policies) or a custom operation</w:t>
            </w:r>
            <w:r w:rsidRPr="002C5BED">
              <w:rPr>
                <w:rFonts w:cs="Arial"/>
              </w:rPr>
              <w:t xml:space="preserve">. </w:t>
            </w:r>
            <w:r w:rsidRPr="002513D9">
              <w:rPr>
                <w:rFonts w:cs="Arial"/>
              </w:rPr>
              <w:t>(NOTE </w:t>
            </w:r>
            <w:r>
              <w:rPr>
                <w:rFonts w:cs="Arial"/>
              </w:rPr>
              <w:t>5</w:t>
            </w:r>
            <w:r w:rsidRPr="002513D9">
              <w:rPr>
                <w:rFonts w:cs="Arial"/>
              </w:rPr>
              <w:t>)</w:t>
            </w:r>
          </w:p>
        </w:tc>
      </w:tr>
      <w:tr w:rsidR="000F67FD" w:rsidRPr="000B63FD" w14:paraId="73C9D2D4" w14:textId="77777777" w:rsidTr="003420D2">
        <w:trPr>
          <w:cantSplit/>
          <w:jc w:val="center"/>
        </w:trPr>
        <w:tc>
          <w:tcPr>
            <w:tcW w:w="4090" w:type="dxa"/>
            <w:shd w:val="clear" w:color="auto" w:fill="auto"/>
          </w:tcPr>
          <w:p w14:paraId="4A99D359" w14:textId="77777777" w:rsidR="000F67FD" w:rsidRPr="000B63FD" w:rsidRDefault="000F67FD" w:rsidP="003420D2">
            <w:pPr>
              <w:pStyle w:val="TAL"/>
            </w:pPr>
            <w:r w:rsidRPr="000B63FD">
              <w:t>INCORRECT_LENGTH</w:t>
            </w:r>
          </w:p>
        </w:tc>
        <w:tc>
          <w:tcPr>
            <w:tcW w:w="1825" w:type="dxa"/>
            <w:shd w:val="clear" w:color="auto" w:fill="auto"/>
          </w:tcPr>
          <w:p w14:paraId="0A4DDF1E" w14:textId="77777777" w:rsidR="000F67FD" w:rsidRPr="000B63FD" w:rsidRDefault="000F67FD" w:rsidP="003420D2">
            <w:pPr>
              <w:pStyle w:val="TAL"/>
            </w:pPr>
            <w:r w:rsidRPr="000B63FD">
              <w:t>411 Length Required</w:t>
            </w:r>
          </w:p>
        </w:tc>
        <w:tc>
          <w:tcPr>
            <w:tcW w:w="3832" w:type="dxa"/>
            <w:shd w:val="clear" w:color="auto" w:fill="auto"/>
          </w:tcPr>
          <w:p w14:paraId="687536F2" w14:textId="77777777" w:rsidR="000F67FD" w:rsidRPr="000B63FD" w:rsidRDefault="000F67FD" w:rsidP="003420D2">
            <w:pPr>
              <w:pStyle w:val="TAL"/>
            </w:pPr>
            <w:r w:rsidRPr="000B63FD">
              <w:t>The request is rejected due to incorrect value of a Content-length header field.</w:t>
            </w:r>
          </w:p>
        </w:tc>
      </w:tr>
      <w:tr w:rsidR="000F67FD" w:rsidRPr="000B63FD" w14:paraId="19412FB3" w14:textId="77777777" w:rsidTr="003420D2">
        <w:trPr>
          <w:cantSplit/>
          <w:jc w:val="center"/>
        </w:trPr>
        <w:tc>
          <w:tcPr>
            <w:tcW w:w="4090" w:type="dxa"/>
            <w:shd w:val="clear" w:color="auto" w:fill="auto"/>
          </w:tcPr>
          <w:p w14:paraId="20AA04F4" w14:textId="77777777" w:rsidR="000F67FD" w:rsidRPr="000B63FD" w:rsidRDefault="000F67FD" w:rsidP="003420D2">
            <w:pPr>
              <w:pStyle w:val="TAL"/>
            </w:pPr>
            <w:r w:rsidRPr="00B6200D">
              <w:t>NF_CONGESTION_RISK</w:t>
            </w:r>
          </w:p>
        </w:tc>
        <w:tc>
          <w:tcPr>
            <w:tcW w:w="1825" w:type="dxa"/>
            <w:shd w:val="clear" w:color="auto" w:fill="auto"/>
          </w:tcPr>
          <w:p w14:paraId="358CDAE2" w14:textId="77777777" w:rsidR="000F67FD" w:rsidRPr="000B63FD" w:rsidRDefault="000F67FD" w:rsidP="003420D2">
            <w:pPr>
              <w:pStyle w:val="TAL"/>
            </w:pPr>
            <w:r>
              <w:t xml:space="preserve">429 </w:t>
            </w:r>
            <w:r w:rsidRPr="000B63FD">
              <w:rPr>
                <w:lang w:eastAsia="zh-CN"/>
              </w:rPr>
              <w:t>Too Many Requests</w:t>
            </w:r>
          </w:p>
        </w:tc>
        <w:tc>
          <w:tcPr>
            <w:tcW w:w="3832" w:type="dxa"/>
            <w:shd w:val="clear" w:color="auto" w:fill="auto"/>
          </w:tcPr>
          <w:p w14:paraId="77B5EC8F" w14:textId="77777777" w:rsidR="000F67FD" w:rsidRPr="000B63FD" w:rsidRDefault="000F67FD" w:rsidP="003420D2">
            <w:pPr>
              <w:pStyle w:val="TAL"/>
            </w:pPr>
            <w:r w:rsidRPr="000B63FD">
              <w:t>The request is rejected due</w:t>
            </w:r>
            <w:r>
              <w:t xml:space="preserve"> to </w:t>
            </w:r>
            <w:r w:rsidRPr="000B63FD">
              <w:rPr>
                <w:lang w:eastAsia="zh-CN"/>
              </w:rPr>
              <w:t>excessive traffic which, if continued over time, may lead to (or may increase) an overload situation</w:t>
            </w:r>
            <w:r>
              <w:rPr>
                <w:lang w:eastAsia="zh-CN"/>
              </w:rPr>
              <w:t>.</w:t>
            </w:r>
          </w:p>
        </w:tc>
      </w:tr>
      <w:tr w:rsidR="000F67FD" w:rsidRPr="000B63FD" w14:paraId="64A7FB0B" w14:textId="77777777" w:rsidTr="003420D2">
        <w:trPr>
          <w:cantSplit/>
          <w:jc w:val="center"/>
        </w:trPr>
        <w:tc>
          <w:tcPr>
            <w:tcW w:w="4090" w:type="dxa"/>
            <w:shd w:val="clear" w:color="auto" w:fill="auto"/>
          </w:tcPr>
          <w:p w14:paraId="74CFA257" w14:textId="77777777" w:rsidR="000F67FD" w:rsidRPr="000B63FD" w:rsidRDefault="000F67FD" w:rsidP="003420D2">
            <w:pPr>
              <w:pStyle w:val="TAL"/>
            </w:pPr>
            <w:r w:rsidRPr="000B63FD">
              <w:t>INSUFFICIENT_RESOURCES</w:t>
            </w:r>
          </w:p>
        </w:tc>
        <w:tc>
          <w:tcPr>
            <w:tcW w:w="1825" w:type="dxa"/>
            <w:shd w:val="clear" w:color="auto" w:fill="auto"/>
          </w:tcPr>
          <w:p w14:paraId="5C93EC46" w14:textId="77777777" w:rsidR="000F67FD" w:rsidRPr="000B63FD" w:rsidRDefault="000F67FD" w:rsidP="003420D2">
            <w:pPr>
              <w:pStyle w:val="TAL"/>
            </w:pPr>
            <w:r w:rsidRPr="000B63FD">
              <w:t>500 Internal Server Error</w:t>
            </w:r>
          </w:p>
        </w:tc>
        <w:tc>
          <w:tcPr>
            <w:tcW w:w="3832" w:type="dxa"/>
            <w:shd w:val="clear" w:color="auto" w:fill="auto"/>
          </w:tcPr>
          <w:p w14:paraId="31DC1F42" w14:textId="77777777" w:rsidR="000F67FD" w:rsidRPr="000B63FD" w:rsidRDefault="000F67FD" w:rsidP="003420D2">
            <w:pPr>
              <w:pStyle w:val="TAL"/>
            </w:pPr>
            <w:r w:rsidRPr="000B63FD">
              <w:t>The request is rejected due to insufficient resources.</w:t>
            </w:r>
          </w:p>
        </w:tc>
      </w:tr>
      <w:tr w:rsidR="000F67FD" w:rsidRPr="000B63FD" w14:paraId="021048FE" w14:textId="77777777" w:rsidTr="003420D2">
        <w:trPr>
          <w:cantSplit/>
          <w:jc w:val="center"/>
        </w:trPr>
        <w:tc>
          <w:tcPr>
            <w:tcW w:w="4090" w:type="dxa"/>
            <w:shd w:val="clear" w:color="auto" w:fill="auto"/>
          </w:tcPr>
          <w:p w14:paraId="1B56CD8F" w14:textId="77777777" w:rsidR="000F67FD" w:rsidRPr="000B63FD" w:rsidRDefault="000F67FD" w:rsidP="003420D2">
            <w:pPr>
              <w:pStyle w:val="TAL"/>
            </w:pPr>
            <w:r w:rsidRPr="000B63FD">
              <w:t>UNSPECIFIED_NF_FAILURE</w:t>
            </w:r>
          </w:p>
        </w:tc>
        <w:tc>
          <w:tcPr>
            <w:tcW w:w="1825" w:type="dxa"/>
            <w:shd w:val="clear" w:color="auto" w:fill="auto"/>
          </w:tcPr>
          <w:p w14:paraId="6C18A463" w14:textId="77777777" w:rsidR="000F67FD" w:rsidRPr="000B63FD" w:rsidRDefault="000F67FD" w:rsidP="003420D2">
            <w:pPr>
              <w:pStyle w:val="TAL"/>
            </w:pPr>
            <w:r w:rsidRPr="000B63FD">
              <w:t>500 Internal Server Error</w:t>
            </w:r>
          </w:p>
        </w:tc>
        <w:tc>
          <w:tcPr>
            <w:tcW w:w="3832" w:type="dxa"/>
            <w:shd w:val="clear" w:color="auto" w:fill="auto"/>
          </w:tcPr>
          <w:p w14:paraId="08676813" w14:textId="77777777" w:rsidR="000F67FD" w:rsidRPr="000B63FD" w:rsidRDefault="000F67FD" w:rsidP="003420D2">
            <w:pPr>
              <w:pStyle w:val="TAL"/>
            </w:pPr>
            <w:r w:rsidRPr="000B63FD">
              <w:t>The request is rejected due to unspecified reason at the NF. (NOTE 3)</w:t>
            </w:r>
          </w:p>
        </w:tc>
      </w:tr>
      <w:tr w:rsidR="000F67FD" w:rsidRPr="000B63FD" w14:paraId="4A2ED119" w14:textId="77777777" w:rsidTr="003420D2">
        <w:trPr>
          <w:cantSplit/>
          <w:jc w:val="center"/>
        </w:trPr>
        <w:tc>
          <w:tcPr>
            <w:tcW w:w="4090" w:type="dxa"/>
            <w:shd w:val="clear" w:color="auto" w:fill="auto"/>
          </w:tcPr>
          <w:p w14:paraId="45CCF291" w14:textId="77777777" w:rsidR="000F67FD" w:rsidRPr="000B63FD" w:rsidRDefault="000F67FD" w:rsidP="003420D2">
            <w:pPr>
              <w:pStyle w:val="TAL"/>
            </w:pPr>
            <w:r w:rsidRPr="000B63FD">
              <w:t>SYSTEM_FAILURE</w:t>
            </w:r>
          </w:p>
        </w:tc>
        <w:tc>
          <w:tcPr>
            <w:tcW w:w="1825" w:type="dxa"/>
            <w:shd w:val="clear" w:color="auto" w:fill="auto"/>
          </w:tcPr>
          <w:p w14:paraId="62828AA7" w14:textId="77777777" w:rsidR="000F67FD" w:rsidRPr="000B63FD" w:rsidRDefault="000F67FD" w:rsidP="003420D2">
            <w:pPr>
              <w:pStyle w:val="TAL"/>
            </w:pPr>
            <w:r w:rsidRPr="000B63FD">
              <w:t>500 Internal Server Error</w:t>
            </w:r>
          </w:p>
        </w:tc>
        <w:tc>
          <w:tcPr>
            <w:tcW w:w="3832" w:type="dxa"/>
            <w:shd w:val="clear" w:color="auto" w:fill="auto"/>
          </w:tcPr>
          <w:p w14:paraId="450E21AD" w14:textId="77777777" w:rsidR="000F67FD" w:rsidRPr="000B63FD" w:rsidRDefault="000F67FD" w:rsidP="003420D2">
            <w:pPr>
              <w:pStyle w:val="TAL"/>
            </w:pPr>
            <w:r w:rsidRPr="000B63FD">
              <w:t>The request is rejected due to generic error condition in the NF.</w:t>
            </w:r>
          </w:p>
        </w:tc>
      </w:tr>
      <w:tr w:rsidR="000F67FD" w:rsidRPr="000B63FD" w14:paraId="35366358" w14:textId="77777777" w:rsidTr="003420D2">
        <w:trPr>
          <w:cantSplit/>
          <w:jc w:val="center"/>
        </w:trPr>
        <w:tc>
          <w:tcPr>
            <w:tcW w:w="4090" w:type="dxa"/>
            <w:shd w:val="clear" w:color="auto" w:fill="auto"/>
          </w:tcPr>
          <w:p w14:paraId="01189177" w14:textId="77777777" w:rsidR="000F67FD" w:rsidRPr="000B63FD" w:rsidRDefault="000F67FD" w:rsidP="003420D2">
            <w:pPr>
              <w:pStyle w:val="TAL"/>
            </w:pPr>
            <w:r>
              <w:t>NF_FAILOVER</w:t>
            </w:r>
          </w:p>
        </w:tc>
        <w:tc>
          <w:tcPr>
            <w:tcW w:w="1825" w:type="dxa"/>
            <w:shd w:val="clear" w:color="auto" w:fill="auto"/>
          </w:tcPr>
          <w:p w14:paraId="26912C7E" w14:textId="77777777" w:rsidR="000F67FD" w:rsidRPr="000B63FD" w:rsidRDefault="000F67FD" w:rsidP="003420D2">
            <w:pPr>
              <w:pStyle w:val="TAL"/>
            </w:pPr>
            <w:r>
              <w:t>500 Internal Server Error</w:t>
            </w:r>
          </w:p>
        </w:tc>
        <w:tc>
          <w:tcPr>
            <w:tcW w:w="3832" w:type="dxa"/>
            <w:shd w:val="clear" w:color="auto" w:fill="auto"/>
          </w:tcPr>
          <w:p w14:paraId="2A64A256" w14:textId="77777777" w:rsidR="000F67FD" w:rsidRDefault="000F67FD" w:rsidP="003420D2">
            <w:pPr>
              <w:pStyle w:val="TAL"/>
            </w:pPr>
            <w:r>
              <w:t>The request is rejected due to the unavailability of the NF, and the requester may trigger an immediate re-selection of an alternative NF based on this information.</w:t>
            </w:r>
          </w:p>
          <w:p w14:paraId="71B483EF" w14:textId="77777777" w:rsidR="000F67FD" w:rsidRPr="000B63FD" w:rsidRDefault="000F67FD" w:rsidP="003420D2">
            <w:pPr>
              <w:pStyle w:val="TAL"/>
            </w:pPr>
            <w:r>
              <w:t xml:space="preserve">The SCP may also use it, as indication for re-selection. </w:t>
            </w:r>
          </w:p>
        </w:tc>
      </w:tr>
      <w:tr w:rsidR="000F67FD" w:rsidRPr="000B63FD" w14:paraId="714DCD2E" w14:textId="77777777" w:rsidTr="003420D2">
        <w:trPr>
          <w:cantSplit/>
          <w:jc w:val="center"/>
        </w:trPr>
        <w:tc>
          <w:tcPr>
            <w:tcW w:w="4090" w:type="dxa"/>
            <w:shd w:val="clear" w:color="auto" w:fill="auto"/>
          </w:tcPr>
          <w:p w14:paraId="028DFE6A" w14:textId="77777777" w:rsidR="000F67FD" w:rsidRDefault="000F67FD" w:rsidP="003420D2">
            <w:pPr>
              <w:pStyle w:val="TAL"/>
            </w:pPr>
            <w:r>
              <w:t>NF_SERVICE_FAILOVER</w:t>
            </w:r>
          </w:p>
        </w:tc>
        <w:tc>
          <w:tcPr>
            <w:tcW w:w="1825" w:type="dxa"/>
            <w:shd w:val="clear" w:color="auto" w:fill="auto"/>
          </w:tcPr>
          <w:p w14:paraId="1C65DB03" w14:textId="77777777" w:rsidR="000F67FD" w:rsidRDefault="000F67FD" w:rsidP="003420D2">
            <w:pPr>
              <w:pStyle w:val="TAL"/>
            </w:pPr>
            <w:r>
              <w:t>500 Internal Server Error</w:t>
            </w:r>
          </w:p>
        </w:tc>
        <w:tc>
          <w:tcPr>
            <w:tcW w:w="3832" w:type="dxa"/>
            <w:shd w:val="clear" w:color="auto" w:fill="auto"/>
          </w:tcPr>
          <w:p w14:paraId="0A8FC5E8" w14:textId="77777777" w:rsidR="000F67FD" w:rsidRDefault="000F67FD" w:rsidP="003420D2">
            <w:pPr>
              <w:pStyle w:val="TAL"/>
            </w:pPr>
            <w:r>
              <w:t>The request is rejected due to the unavailability of the NF service, and the requester may trigger an immediate re-selection of an alternative NF service based on this information.</w:t>
            </w:r>
          </w:p>
          <w:p w14:paraId="48A80828" w14:textId="77777777" w:rsidR="000F67FD" w:rsidRDefault="000F67FD" w:rsidP="003420D2">
            <w:pPr>
              <w:pStyle w:val="TAL"/>
            </w:pPr>
            <w:r>
              <w:t>The SCP may also use it, as indication for re-selection.</w:t>
            </w:r>
          </w:p>
        </w:tc>
      </w:tr>
      <w:tr w:rsidR="000F67FD" w:rsidRPr="000B63FD" w14:paraId="684ADB3E" w14:textId="77777777" w:rsidTr="003420D2">
        <w:trPr>
          <w:cantSplit/>
          <w:jc w:val="center"/>
        </w:trPr>
        <w:tc>
          <w:tcPr>
            <w:tcW w:w="4090" w:type="dxa"/>
            <w:shd w:val="clear" w:color="auto" w:fill="auto"/>
          </w:tcPr>
          <w:p w14:paraId="50C55811" w14:textId="77777777" w:rsidR="000F67FD" w:rsidRPr="000B63FD" w:rsidRDefault="000F67FD" w:rsidP="003420D2">
            <w:pPr>
              <w:pStyle w:val="TAL"/>
            </w:pPr>
            <w:r w:rsidRPr="000B63FD">
              <w:t>NF_CONGESTION</w:t>
            </w:r>
          </w:p>
        </w:tc>
        <w:tc>
          <w:tcPr>
            <w:tcW w:w="1825" w:type="dxa"/>
            <w:shd w:val="clear" w:color="auto" w:fill="auto"/>
          </w:tcPr>
          <w:p w14:paraId="3DD075D8" w14:textId="77777777" w:rsidR="000F67FD" w:rsidRPr="000B63FD" w:rsidRDefault="000F67FD" w:rsidP="003420D2">
            <w:pPr>
              <w:pStyle w:val="TAL"/>
            </w:pPr>
            <w:r w:rsidRPr="000B63FD">
              <w:t>503 Service Unavailable</w:t>
            </w:r>
          </w:p>
        </w:tc>
        <w:tc>
          <w:tcPr>
            <w:tcW w:w="3832" w:type="dxa"/>
            <w:shd w:val="clear" w:color="auto" w:fill="auto"/>
          </w:tcPr>
          <w:p w14:paraId="0145A801" w14:textId="77777777" w:rsidR="000F67FD" w:rsidRPr="000B63FD" w:rsidRDefault="000F67FD" w:rsidP="003420D2">
            <w:pPr>
              <w:pStyle w:val="TAL"/>
            </w:pPr>
            <w:r w:rsidRPr="000B63FD">
              <w:t>The NF experiences congestion and performs overload control, which does not allow the request to be processed. (NOTE 4)</w:t>
            </w:r>
          </w:p>
        </w:tc>
      </w:tr>
      <w:tr w:rsidR="000F67FD" w:rsidRPr="000B63FD" w14:paraId="557F7106" w14:textId="77777777" w:rsidTr="003420D2">
        <w:trPr>
          <w:cantSplit/>
          <w:jc w:val="center"/>
        </w:trPr>
        <w:tc>
          <w:tcPr>
            <w:tcW w:w="4090" w:type="dxa"/>
            <w:shd w:val="clear" w:color="auto" w:fill="auto"/>
          </w:tcPr>
          <w:p w14:paraId="1AC9D229" w14:textId="77777777" w:rsidR="000F67FD" w:rsidRPr="000B63FD" w:rsidRDefault="000F67FD" w:rsidP="003420D2">
            <w:pPr>
              <w:pStyle w:val="TAL"/>
            </w:pPr>
            <w:r>
              <w:t>TIMED</w:t>
            </w:r>
            <w:r w:rsidRPr="000B63FD">
              <w:t>_</w:t>
            </w:r>
            <w:r>
              <w:t>OUT_REQUEST</w:t>
            </w:r>
          </w:p>
        </w:tc>
        <w:tc>
          <w:tcPr>
            <w:tcW w:w="1825" w:type="dxa"/>
            <w:shd w:val="clear" w:color="auto" w:fill="auto"/>
          </w:tcPr>
          <w:p w14:paraId="4B903EC5" w14:textId="77777777" w:rsidR="000F67FD" w:rsidRPr="000B63FD" w:rsidRDefault="000F67FD" w:rsidP="003420D2">
            <w:pPr>
              <w:pStyle w:val="TAL"/>
            </w:pPr>
            <w:r w:rsidRPr="000B63FD">
              <w:t>50</w:t>
            </w:r>
            <w:r>
              <w:t>4</w:t>
            </w:r>
            <w:r w:rsidRPr="000B63FD">
              <w:t xml:space="preserve"> </w:t>
            </w:r>
            <w:r>
              <w:t>Gateway Timeout</w:t>
            </w:r>
          </w:p>
        </w:tc>
        <w:tc>
          <w:tcPr>
            <w:tcW w:w="3832" w:type="dxa"/>
            <w:shd w:val="clear" w:color="auto" w:fill="auto"/>
          </w:tcPr>
          <w:p w14:paraId="77C4D72A" w14:textId="77777777" w:rsidR="000F67FD" w:rsidRPr="000B63FD" w:rsidRDefault="000F67FD" w:rsidP="003420D2">
            <w:pPr>
              <w:pStyle w:val="TAL"/>
            </w:pPr>
            <w:r w:rsidRPr="000B63FD">
              <w:t xml:space="preserve">The </w:t>
            </w:r>
            <w:r>
              <w:t xml:space="preserve">request is rejected due a request that has timed out at the HTTP client (see clause 6.11.2). </w:t>
            </w:r>
          </w:p>
        </w:tc>
      </w:tr>
      <w:tr w:rsidR="000F67FD" w:rsidRPr="000B63FD" w14:paraId="19B237FF" w14:textId="77777777" w:rsidTr="003420D2">
        <w:trPr>
          <w:cantSplit/>
          <w:jc w:val="center"/>
        </w:trPr>
        <w:tc>
          <w:tcPr>
            <w:tcW w:w="9747" w:type="dxa"/>
            <w:gridSpan w:val="3"/>
            <w:shd w:val="clear" w:color="auto" w:fill="auto"/>
          </w:tcPr>
          <w:p w14:paraId="151FDC4F" w14:textId="77777777" w:rsidR="000F67FD" w:rsidRPr="000B63FD" w:rsidRDefault="000F67FD" w:rsidP="003420D2">
            <w:pPr>
              <w:pStyle w:val="TAN"/>
            </w:pPr>
            <w:r w:rsidRPr="000B63FD">
              <w:t>NOTE 1:</w:t>
            </w:r>
            <w:r w:rsidRPr="000B63FD">
              <w:tab/>
              <w:t>"</w:t>
            </w:r>
            <w:proofErr w:type="spellStart"/>
            <w:r w:rsidRPr="000B63FD">
              <w:t>invalidParams</w:t>
            </w:r>
            <w:proofErr w:type="spellEnd"/>
            <w:r w:rsidRPr="000B63FD">
              <w:t>" attribute shall be included in the "</w:t>
            </w:r>
            <w:proofErr w:type="spellStart"/>
            <w:r w:rsidRPr="000B63FD">
              <w:t>ProblemDetails</w:t>
            </w:r>
            <w:proofErr w:type="spellEnd"/>
            <w:r w:rsidRPr="000B63FD">
              <w:t xml:space="preserve">" data structure indicating </w:t>
            </w:r>
            <w:r>
              <w:t xml:space="preserve">unsupported, </w:t>
            </w:r>
            <w:r w:rsidRPr="000B63FD">
              <w:t>missing or incorrect IE</w:t>
            </w:r>
            <w:r>
              <w:t xml:space="preserve">(s) or query parameter(s) or </w:t>
            </w:r>
            <w:r>
              <w:rPr>
                <w:lang w:eastAsia="zh-CN"/>
              </w:rPr>
              <w:t xml:space="preserve">3gpp-Sbi-Discovery-* </w:t>
            </w:r>
            <w:r>
              <w:t>header(s)</w:t>
            </w:r>
            <w:r w:rsidRPr="000B63FD">
              <w:t>.</w:t>
            </w:r>
          </w:p>
          <w:p w14:paraId="0253701C" w14:textId="77777777" w:rsidR="000F67FD" w:rsidRPr="000B63FD" w:rsidRDefault="000F67FD" w:rsidP="003420D2">
            <w:pPr>
              <w:pStyle w:val="TAN"/>
            </w:pPr>
            <w:r w:rsidRPr="000B63FD">
              <w:t>NOTE 2:</w:t>
            </w:r>
            <w:r w:rsidRPr="000B63FD">
              <w:tab/>
              <w:t>This application error indicates error in the HTTP request and there is no other application error value that can be used instead.</w:t>
            </w:r>
          </w:p>
          <w:p w14:paraId="5600987E" w14:textId="77777777" w:rsidR="000F67FD" w:rsidRPr="000B63FD" w:rsidRDefault="000F67FD" w:rsidP="003420D2">
            <w:pPr>
              <w:pStyle w:val="TAN"/>
            </w:pPr>
            <w:r w:rsidRPr="000B63FD">
              <w:t>NOTE 3:</w:t>
            </w:r>
            <w:r w:rsidRPr="000B63FD">
              <w:tab/>
              <w:t>This application error indicates error condition in the NF and there is no other application error value that can be used instead.</w:t>
            </w:r>
          </w:p>
          <w:p w14:paraId="6FE70E10" w14:textId="77777777" w:rsidR="000F67FD" w:rsidRDefault="000F67FD" w:rsidP="003420D2">
            <w:pPr>
              <w:pStyle w:val="TAN"/>
            </w:pPr>
            <w:r w:rsidRPr="000B63FD">
              <w:t>NOTE 4:</w:t>
            </w:r>
            <w:r w:rsidRPr="000B63FD">
              <w:tab/>
              <w:t>If the reason for rejection is a temporary overload, the NF may include in the response a Retry-After header field to indicate how long the service is expected to be unavailable.</w:t>
            </w:r>
          </w:p>
          <w:p w14:paraId="0E136910" w14:textId="77777777" w:rsidR="000F67FD" w:rsidRPr="000B63FD" w:rsidRDefault="000F67FD" w:rsidP="003420D2">
            <w:pPr>
              <w:pStyle w:val="TAN"/>
            </w:pPr>
            <w:r w:rsidRPr="002C5BED">
              <w:t>NOTE </w:t>
            </w:r>
            <w:r>
              <w:t>5</w:t>
            </w:r>
            <w:r w:rsidRPr="002C5BED">
              <w:t>:</w:t>
            </w:r>
            <w:r w:rsidRPr="002C5BED">
              <w:tab/>
              <w:t xml:space="preserve">If the request is rejected because of an error in an </w:t>
            </w:r>
            <w:r w:rsidRPr="002513D9">
              <w:t xml:space="preserve">URI before the first variable part of an </w:t>
            </w:r>
            <w:r w:rsidRPr="00B73722">
              <w:rPr>
                <w:rFonts w:cs="Arial"/>
              </w:rPr>
              <w:t>"</w:t>
            </w:r>
            <w:proofErr w:type="spellStart"/>
            <w:r w:rsidRPr="00B73722">
              <w:rPr>
                <w:rFonts w:cs="Arial"/>
              </w:rPr>
              <w:t>apiSpecificResourceUriPart</w:t>
            </w:r>
            <w:proofErr w:type="spellEnd"/>
            <w:r w:rsidRPr="00B73722">
              <w:rPr>
                <w:rFonts w:cs="Arial"/>
              </w:rPr>
              <w:t>"</w:t>
            </w:r>
            <w:r w:rsidRPr="00CE69D1">
              <w:rPr>
                <w:rFonts w:cs="Arial"/>
              </w:rPr>
              <w:t xml:space="preserve">, the </w:t>
            </w:r>
            <w:r w:rsidRPr="0078288A">
              <w:rPr>
                <w:rFonts w:cs="Arial"/>
              </w:rPr>
              <w:t xml:space="preserve">"404 Not Found" </w:t>
            </w:r>
            <w:r w:rsidRPr="0078288A">
              <w:t>HTTP status code</w:t>
            </w:r>
            <w:r w:rsidRPr="0078288A">
              <w:rPr>
                <w:rFonts w:cs="Arial"/>
              </w:rPr>
              <w:t xml:space="preserve"> may be sent without "</w:t>
            </w:r>
            <w:proofErr w:type="spellStart"/>
            <w:r w:rsidRPr="0078288A">
              <w:rPr>
                <w:rFonts w:cs="Arial"/>
              </w:rPr>
              <w:t>ProblemDetails</w:t>
            </w:r>
            <w:proofErr w:type="spellEnd"/>
            <w:r w:rsidRPr="0078288A">
              <w:rPr>
                <w:rFonts w:cs="Arial"/>
              </w:rPr>
              <w:t>" data structure</w:t>
            </w:r>
            <w:r w:rsidRPr="002D2625">
              <w:rPr>
                <w:rFonts w:cs="Arial"/>
              </w:rPr>
              <w:t xml:space="preserve"> indicating </w:t>
            </w:r>
            <w:r w:rsidRPr="002D2625">
              <w:t>protocol or application error.</w:t>
            </w:r>
          </w:p>
        </w:tc>
      </w:tr>
    </w:tbl>
    <w:p w14:paraId="651AF96B" w14:textId="77777777" w:rsidR="000F67FD" w:rsidRDefault="000F67FD" w:rsidP="000F67FD">
      <w:pPr>
        <w:rPr>
          <w:noProof/>
        </w:rPr>
      </w:pPr>
    </w:p>
    <w:bookmarkEnd w:id="3"/>
    <w:bookmarkEnd w:id="7"/>
    <w:bookmarkEnd w:id="8"/>
    <w:p w14:paraId="780FB543" w14:textId="77777777" w:rsidR="00C80D89" w:rsidRPr="00085F19" w:rsidRDefault="00C80D89" w:rsidP="00C80D89">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color w:val="0000FF"/>
          <w:sz w:val="28"/>
          <w:szCs w:val="28"/>
        </w:rPr>
      </w:pPr>
      <w:r w:rsidRPr="00085F19">
        <w:rPr>
          <w:rFonts w:ascii="Arial" w:hAnsi="Arial" w:cs="Arial"/>
          <w:color w:val="0000FF"/>
          <w:sz w:val="28"/>
          <w:szCs w:val="28"/>
        </w:rPr>
        <w:t>*** End of Changes ***</w:t>
      </w:r>
    </w:p>
    <w:p w14:paraId="52DFB5D6" w14:textId="77777777" w:rsidR="001E41F3" w:rsidRPr="00085F19" w:rsidRDefault="001E41F3"/>
    <w:sectPr w:rsidR="001E41F3" w:rsidRPr="00085F19"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BF56D" w14:textId="77777777" w:rsidR="00B82D27" w:rsidRDefault="00B82D27">
      <w:r>
        <w:separator/>
      </w:r>
    </w:p>
  </w:endnote>
  <w:endnote w:type="continuationSeparator" w:id="0">
    <w:p w14:paraId="3D5AA195" w14:textId="77777777" w:rsidR="00B82D27" w:rsidRDefault="00B82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1414A" w14:textId="77777777" w:rsidR="00B82D27" w:rsidRDefault="00B82D27">
      <w:r>
        <w:separator/>
      </w:r>
    </w:p>
  </w:footnote>
  <w:footnote w:type="continuationSeparator" w:id="0">
    <w:p w14:paraId="614E1904" w14:textId="77777777" w:rsidR="00B82D27" w:rsidRDefault="00B82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C3677"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DACEA"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4467F"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774F5"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D0622"/>
    <w:multiLevelType w:val="hybridMultilevel"/>
    <w:tmpl w:val="F4F4C876"/>
    <w:lvl w:ilvl="0" w:tplc="09B24238">
      <w:start w:val="400"/>
      <w:numFmt w:val="bullet"/>
      <w:lvlText w:val="-"/>
      <w:lvlJc w:val="left"/>
      <w:pPr>
        <w:ind w:left="644" w:hanging="360"/>
      </w:pPr>
      <w:rPr>
        <w:rFonts w:ascii="Arial" w:eastAsia="Times New Roman" w:hAnsi="Arial"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 w15:restartNumberingAfterBreak="0">
    <w:nsid w:val="2BE829C5"/>
    <w:multiLevelType w:val="hybridMultilevel"/>
    <w:tmpl w:val="BB24F2DE"/>
    <w:lvl w:ilvl="0" w:tplc="585E631C">
      <w:start w:val="2019"/>
      <w:numFmt w:val="bullet"/>
      <w:lvlText w:val="-"/>
      <w:lvlJc w:val="left"/>
      <w:pPr>
        <w:ind w:left="460" w:hanging="360"/>
      </w:pPr>
      <w:rPr>
        <w:rFonts w:ascii="Arial" w:eastAsia="Times New Roman" w:hAnsi="Arial" w:cs="Arial" w:hint="default"/>
      </w:rPr>
    </w:lvl>
    <w:lvl w:ilvl="1" w:tplc="0C0A0003" w:tentative="1">
      <w:start w:val="1"/>
      <w:numFmt w:val="bullet"/>
      <w:lvlText w:val="o"/>
      <w:lvlJc w:val="left"/>
      <w:pPr>
        <w:ind w:left="1180" w:hanging="360"/>
      </w:pPr>
      <w:rPr>
        <w:rFonts w:ascii="Courier New" w:hAnsi="Courier New" w:cs="Courier New" w:hint="default"/>
      </w:rPr>
    </w:lvl>
    <w:lvl w:ilvl="2" w:tplc="0C0A0005" w:tentative="1">
      <w:start w:val="1"/>
      <w:numFmt w:val="bullet"/>
      <w:lvlText w:val=""/>
      <w:lvlJc w:val="left"/>
      <w:pPr>
        <w:ind w:left="1900" w:hanging="360"/>
      </w:pPr>
      <w:rPr>
        <w:rFonts w:ascii="Wingdings" w:hAnsi="Wingdings" w:hint="default"/>
      </w:rPr>
    </w:lvl>
    <w:lvl w:ilvl="3" w:tplc="0C0A0001" w:tentative="1">
      <w:start w:val="1"/>
      <w:numFmt w:val="bullet"/>
      <w:lvlText w:val=""/>
      <w:lvlJc w:val="left"/>
      <w:pPr>
        <w:ind w:left="2620" w:hanging="360"/>
      </w:pPr>
      <w:rPr>
        <w:rFonts w:ascii="Symbol" w:hAnsi="Symbol" w:hint="default"/>
      </w:rPr>
    </w:lvl>
    <w:lvl w:ilvl="4" w:tplc="0C0A0003" w:tentative="1">
      <w:start w:val="1"/>
      <w:numFmt w:val="bullet"/>
      <w:lvlText w:val="o"/>
      <w:lvlJc w:val="left"/>
      <w:pPr>
        <w:ind w:left="3340" w:hanging="360"/>
      </w:pPr>
      <w:rPr>
        <w:rFonts w:ascii="Courier New" w:hAnsi="Courier New" w:cs="Courier New" w:hint="default"/>
      </w:rPr>
    </w:lvl>
    <w:lvl w:ilvl="5" w:tplc="0C0A0005" w:tentative="1">
      <w:start w:val="1"/>
      <w:numFmt w:val="bullet"/>
      <w:lvlText w:val=""/>
      <w:lvlJc w:val="left"/>
      <w:pPr>
        <w:ind w:left="4060" w:hanging="360"/>
      </w:pPr>
      <w:rPr>
        <w:rFonts w:ascii="Wingdings" w:hAnsi="Wingdings" w:hint="default"/>
      </w:rPr>
    </w:lvl>
    <w:lvl w:ilvl="6" w:tplc="0C0A0001" w:tentative="1">
      <w:start w:val="1"/>
      <w:numFmt w:val="bullet"/>
      <w:lvlText w:val=""/>
      <w:lvlJc w:val="left"/>
      <w:pPr>
        <w:ind w:left="4780" w:hanging="360"/>
      </w:pPr>
      <w:rPr>
        <w:rFonts w:ascii="Symbol" w:hAnsi="Symbol" w:hint="default"/>
      </w:rPr>
    </w:lvl>
    <w:lvl w:ilvl="7" w:tplc="0C0A0003" w:tentative="1">
      <w:start w:val="1"/>
      <w:numFmt w:val="bullet"/>
      <w:lvlText w:val="o"/>
      <w:lvlJc w:val="left"/>
      <w:pPr>
        <w:ind w:left="5500" w:hanging="360"/>
      </w:pPr>
      <w:rPr>
        <w:rFonts w:ascii="Courier New" w:hAnsi="Courier New" w:cs="Courier New" w:hint="default"/>
      </w:rPr>
    </w:lvl>
    <w:lvl w:ilvl="8" w:tplc="0C0A0005" w:tentative="1">
      <w:start w:val="1"/>
      <w:numFmt w:val="bullet"/>
      <w:lvlText w:val=""/>
      <w:lvlJc w:val="left"/>
      <w:pPr>
        <w:ind w:left="6220" w:hanging="360"/>
      </w:pPr>
      <w:rPr>
        <w:rFonts w:ascii="Wingdings" w:hAnsi="Wingdings" w:hint="default"/>
      </w:rPr>
    </w:lvl>
  </w:abstractNum>
  <w:abstractNum w:abstractNumId="2" w15:restartNumberingAfterBreak="0">
    <w:nsid w:val="44233FE3"/>
    <w:multiLevelType w:val="hybridMultilevel"/>
    <w:tmpl w:val="1C88E226"/>
    <w:lvl w:ilvl="0" w:tplc="84A2C9E6">
      <w:start w:val="16"/>
      <w:numFmt w:val="bullet"/>
      <w:lvlText w:val="-"/>
      <w:lvlJc w:val="left"/>
      <w:pPr>
        <w:ind w:left="644" w:hanging="360"/>
      </w:pPr>
      <w:rPr>
        <w:rFonts w:ascii="Arial" w:eastAsia="Times New Roman" w:hAnsi="Arial"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ne F1">
    <w15:presenceInfo w15:providerId="None" w15:userId="June F1"/>
  </w15:person>
  <w15:person w15:author="June F2">
    <w15:presenceInfo w15:providerId="None" w15:userId="June 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3385"/>
    <w:rsid w:val="00022E4A"/>
    <w:rsid w:val="00030375"/>
    <w:rsid w:val="00040DFB"/>
    <w:rsid w:val="0007076F"/>
    <w:rsid w:val="000855DF"/>
    <w:rsid w:val="00085F19"/>
    <w:rsid w:val="00091E94"/>
    <w:rsid w:val="00093664"/>
    <w:rsid w:val="00094E5F"/>
    <w:rsid w:val="00095547"/>
    <w:rsid w:val="000A1F6F"/>
    <w:rsid w:val="000A5809"/>
    <w:rsid w:val="000A6394"/>
    <w:rsid w:val="000B2777"/>
    <w:rsid w:val="000B7FED"/>
    <w:rsid w:val="000C038A"/>
    <w:rsid w:val="000C6598"/>
    <w:rsid w:val="000F305B"/>
    <w:rsid w:val="000F3C9F"/>
    <w:rsid w:val="000F4E82"/>
    <w:rsid w:val="000F5566"/>
    <w:rsid w:val="000F5A5A"/>
    <w:rsid w:val="000F67FD"/>
    <w:rsid w:val="00100010"/>
    <w:rsid w:val="00105466"/>
    <w:rsid w:val="0010656D"/>
    <w:rsid w:val="00114AD6"/>
    <w:rsid w:val="00120E63"/>
    <w:rsid w:val="00122365"/>
    <w:rsid w:val="001273A2"/>
    <w:rsid w:val="00140382"/>
    <w:rsid w:val="0014128B"/>
    <w:rsid w:val="00145D43"/>
    <w:rsid w:val="00147C13"/>
    <w:rsid w:val="00150BD7"/>
    <w:rsid w:val="00153C5B"/>
    <w:rsid w:val="0016081F"/>
    <w:rsid w:val="00171EE0"/>
    <w:rsid w:val="00173C5C"/>
    <w:rsid w:val="00183678"/>
    <w:rsid w:val="0019059B"/>
    <w:rsid w:val="00190C9D"/>
    <w:rsid w:val="00192C46"/>
    <w:rsid w:val="001A08B3"/>
    <w:rsid w:val="001A3C8B"/>
    <w:rsid w:val="001A59A2"/>
    <w:rsid w:val="001A7B60"/>
    <w:rsid w:val="001B414E"/>
    <w:rsid w:val="001B52F0"/>
    <w:rsid w:val="001B61BF"/>
    <w:rsid w:val="001B7A65"/>
    <w:rsid w:val="001C504F"/>
    <w:rsid w:val="001D5DD0"/>
    <w:rsid w:val="001D7AF6"/>
    <w:rsid w:val="001E2928"/>
    <w:rsid w:val="001E41F3"/>
    <w:rsid w:val="001F1F78"/>
    <w:rsid w:val="001F52BC"/>
    <w:rsid w:val="001F5CE7"/>
    <w:rsid w:val="00203075"/>
    <w:rsid w:val="00204854"/>
    <w:rsid w:val="00212511"/>
    <w:rsid w:val="00215040"/>
    <w:rsid w:val="0021525F"/>
    <w:rsid w:val="00236BBE"/>
    <w:rsid w:val="002539F4"/>
    <w:rsid w:val="00254B6C"/>
    <w:rsid w:val="0026004D"/>
    <w:rsid w:val="002620C6"/>
    <w:rsid w:val="00263165"/>
    <w:rsid w:val="002640DD"/>
    <w:rsid w:val="00265E2B"/>
    <w:rsid w:val="00266EAA"/>
    <w:rsid w:val="00275D12"/>
    <w:rsid w:val="00284FEB"/>
    <w:rsid w:val="002860C4"/>
    <w:rsid w:val="00286A98"/>
    <w:rsid w:val="00286CE6"/>
    <w:rsid w:val="002A20A5"/>
    <w:rsid w:val="002A279D"/>
    <w:rsid w:val="002B5741"/>
    <w:rsid w:val="002C134F"/>
    <w:rsid w:val="002D068B"/>
    <w:rsid w:val="002E6B99"/>
    <w:rsid w:val="00300B95"/>
    <w:rsid w:val="00305409"/>
    <w:rsid w:val="003131A1"/>
    <w:rsid w:val="0034259C"/>
    <w:rsid w:val="003609EF"/>
    <w:rsid w:val="0036116D"/>
    <w:rsid w:val="0036231A"/>
    <w:rsid w:val="00373E9C"/>
    <w:rsid w:val="00373ED1"/>
    <w:rsid w:val="00374291"/>
    <w:rsid w:val="00374DD4"/>
    <w:rsid w:val="00384DA3"/>
    <w:rsid w:val="0038755D"/>
    <w:rsid w:val="003A761E"/>
    <w:rsid w:val="003B652C"/>
    <w:rsid w:val="003C35DE"/>
    <w:rsid w:val="003E1A36"/>
    <w:rsid w:val="0040313F"/>
    <w:rsid w:val="00410371"/>
    <w:rsid w:val="004242F1"/>
    <w:rsid w:val="00433217"/>
    <w:rsid w:val="0043577F"/>
    <w:rsid w:val="00443A18"/>
    <w:rsid w:val="00451E9D"/>
    <w:rsid w:val="00452543"/>
    <w:rsid w:val="00453F7C"/>
    <w:rsid w:val="00456479"/>
    <w:rsid w:val="0047197B"/>
    <w:rsid w:val="00472A79"/>
    <w:rsid w:val="00473580"/>
    <w:rsid w:val="0049366A"/>
    <w:rsid w:val="004B3B20"/>
    <w:rsid w:val="004B75B7"/>
    <w:rsid w:val="004E0CBA"/>
    <w:rsid w:val="004E1669"/>
    <w:rsid w:val="004E388D"/>
    <w:rsid w:val="004F0DAF"/>
    <w:rsid w:val="005050C4"/>
    <w:rsid w:val="0051580D"/>
    <w:rsid w:val="00525709"/>
    <w:rsid w:val="00527EE7"/>
    <w:rsid w:val="00531273"/>
    <w:rsid w:val="00544C52"/>
    <w:rsid w:val="00547111"/>
    <w:rsid w:val="005629E4"/>
    <w:rsid w:val="00570453"/>
    <w:rsid w:val="00590D0E"/>
    <w:rsid w:val="005918DB"/>
    <w:rsid w:val="00592D74"/>
    <w:rsid w:val="00593145"/>
    <w:rsid w:val="00594892"/>
    <w:rsid w:val="00594EBB"/>
    <w:rsid w:val="00597273"/>
    <w:rsid w:val="005B0A67"/>
    <w:rsid w:val="005B5D14"/>
    <w:rsid w:val="005C57DB"/>
    <w:rsid w:val="005D014C"/>
    <w:rsid w:val="005D0C36"/>
    <w:rsid w:val="005E2C44"/>
    <w:rsid w:val="005E50C5"/>
    <w:rsid w:val="005F323A"/>
    <w:rsid w:val="0060199B"/>
    <w:rsid w:val="00621188"/>
    <w:rsid w:val="006257ED"/>
    <w:rsid w:val="00625F1C"/>
    <w:rsid w:val="00630C31"/>
    <w:rsid w:val="00651BF4"/>
    <w:rsid w:val="00660895"/>
    <w:rsid w:val="006624F7"/>
    <w:rsid w:val="00663718"/>
    <w:rsid w:val="00670F1F"/>
    <w:rsid w:val="00674E0E"/>
    <w:rsid w:val="006775DF"/>
    <w:rsid w:val="00677BC0"/>
    <w:rsid w:val="00681D09"/>
    <w:rsid w:val="00686AEB"/>
    <w:rsid w:val="00692E5C"/>
    <w:rsid w:val="00695808"/>
    <w:rsid w:val="006A1F7B"/>
    <w:rsid w:val="006A3253"/>
    <w:rsid w:val="006B0115"/>
    <w:rsid w:val="006B0483"/>
    <w:rsid w:val="006B1687"/>
    <w:rsid w:val="006B3D66"/>
    <w:rsid w:val="006B3DF2"/>
    <w:rsid w:val="006B4089"/>
    <w:rsid w:val="006B46FB"/>
    <w:rsid w:val="006B76AD"/>
    <w:rsid w:val="006C3AB1"/>
    <w:rsid w:val="006D638C"/>
    <w:rsid w:val="006D6399"/>
    <w:rsid w:val="006E21FB"/>
    <w:rsid w:val="006E3D71"/>
    <w:rsid w:val="00700A93"/>
    <w:rsid w:val="00705A2B"/>
    <w:rsid w:val="00706DA6"/>
    <w:rsid w:val="00712CF2"/>
    <w:rsid w:val="007132DF"/>
    <w:rsid w:val="00765CAD"/>
    <w:rsid w:val="00780688"/>
    <w:rsid w:val="00787A82"/>
    <w:rsid w:val="007913B6"/>
    <w:rsid w:val="00792342"/>
    <w:rsid w:val="00793A5F"/>
    <w:rsid w:val="007977A8"/>
    <w:rsid w:val="007A0F80"/>
    <w:rsid w:val="007A12F4"/>
    <w:rsid w:val="007A3FA1"/>
    <w:rsid w:val="007A67D8"/>
    <w:rsid w:val="007B2430"/>
    <w:rsid w:val="007B512A"/>
    <w:rsid w:val="007C2097"/>
    <w:rsid w:val="007C3D62"/>
    <w:rsid w:val="007D2F92"/>
    <w:rsid w:val="007D5C93"/>
    <w:rsid w:val="007D6A07"/>
    <w:rsid w:val="007E2CC4"/>
    <w:rsid w:val="007F7259"/>
    <w:rsid w:val="007F7422"/>
    <w:rsid w:val="007F75DE"/>
    <w:rsid w:val="00803EE0"/>
    <w:rsid w:val="008040A8"/>
    <w:rsid w:val="008220C2"/>
    <w:rsid w:val="008279FA"/>
    <w:rsid w:val="00831B8D"/>
    <w:rsid w:val="008330E8"/>
    <w:rsid w:val="008412E6"/>
    <w:rsid w:val="008626E7"/>
    <w:rsid w:val="00866EAE"/>
    <w:rsid w:val="00870EE7"/>
    <w:rsid w:val="00871D0C"/>
    <w:rsid w:val="008758F4"/>
    <w:rsid w:val="00882BBA"/>
    <w:rsid w:val="0088364F"/>
    <w:rsid w:val="008844F3"/>
    <w:rsid w:val="008863B9"/>
    <w:rsid w:val="00890EDA"/>
    <w:rsid w:val="00894961"/>
    <w:rsid w:val="008A15BC"/>
    <w:rsid w:val="008A1D81"/>
    <w:rsid w:val="008A3659"/>
    <w:rsid w:val="008A45A6"/>
    <w:rsid w:val="008B2491"/>
    <w:rsid w:val="008B521B"/>
    <w:rsid w:val="008D5A77"/>
    <w:rsid w:val="008E7488"/>
    <w:rsid w:val="008F193E"/>
    <w:rsid w:val="008F686C"/>
    <w:rsid w:val="008F68B0"/>
    <w:rsid w:val="009148DE"/>
    <w:rsid w:val="00941E30"/>
    <w:rsid w:val="00945E08"/>
    <w:rsid w:val="0094648A"/>
    <w:rsid w:val="00946518"/>
    <w:rsid w:val="00954006"/>
    <w:rsid w:val="00973192"/>
    <w:rsid w:val="0097738A"/>
    <w:rsid w:val="009777D9"/>
    <w:rsid w:val="00983AE6"/>
    <w:rsid w:val="00990461"/>
    <w:rsid w:val="00991B88"/>
    <w:rsid w:val="00996AB6"/>
    <w:rsid w:val="009A06B8"/>
    <w:rsid w:val="009A5753"/>
    <w:rsid w:val="009A579D"/>
    <w:rsid w:val="009B0CBF"/>
    <w:rsid w:val="009B6C4F"/>
    <w:rsid w:val="009B6EB7"/>
    <w:rsid w:val="009B7558"/>
    <w:rsid w:val="009C0B63"/>
    <w:rsid w:val="009C77AC"/>
    <w:rsid w:val="009D79AC"/>
    <w:rsid w:val="009E3297"/>
    <w:rsid w:val="009E5680"/>
    <w:rsid w:val="009F1268"/>
    <w:rsid w:val="009F4784"/>
    <w:rsid w:val="009F734F"/>
    <w:rsid w:val="00A246B6"/>
    <w:rsid w:val="00A403DA"/>
    <w:rsid w:val="00A41FAC"/>
    <w:rsid w:val="00A47E70"/>
    <w:rsid w:val="00A50CF0"/>
    <w:rsid w:val="00A522AC"/>
    <w:rsid w:val="00A56229"/>
    <w:rsid w:val="00A62C89"/>
    <w:rsid w:val="00A7671C"/>
    <w:rsid w:val="00A9211E"/>
    <w:rsid w:val="00A96886"/>
    <w:rsid w:val="00A96B0D"/>
    <w:rsid w:val="00A97FF7"/>
    <w:rsid w:val="00AA2CBC"/>
    <w:rsid w:val="00AA5EC0"/>
    <w:rsid w:val="00AB0250"/>
    <w:rsid w:val="00AC5820"/>
    <w:rsid w:val="00AD1CD8"/>
    <w:rsid w:val="00AD5DE5"/>
    <w:rsid w:val="00AE3987"/>
    <w:rsid w:val="00AF42B1"/>
    <w:rsid w:val="00AF76CF"/>
    <w:rsid w:val="00B05C48"/>
    <w:rsid w:val="00B15A9B"/>
    <w:rsid w:val="00B16522"/>
    <w:rsid w:val="00B258BB"/>
    <w:rsid w:val="00B36779"/>
    <w:rsid w:val="00B37A6C"/>
    <w:rsid w:val="00B54569"/>
    <w:rsid w:val="00B67B97"/>
    <w:rsid w:val="00B7195A"/>
    <w:rsid w:val="00B7394E"/>
    <w:rsid w:val="00B74AD1"/>
    <w:rsid w:val="00B82D27"/>
    <w:rsid w:val="00B968C8"/>
    <w:rsid w:val="00BA14F3"/>
    <w:rsid w:val="00BA3EC5"/>
    <w:rsid w:val="00BA51D9"/>
    <w:rsid w:val="00BB33F1"/>
    <w:rsid w:val="00BB5DFC"/>
    <w:rsid w:val="00BC5F79"/>
    <w:rsid w:val="00BD279D"/>
    <w:rsid w:val="00BD6BB8"/>
    <w:rsid w:val="00BE5A84"/>
    <w:rsid w:val="00BE7EEE"/>
    <w:rsid w:val="00BF34ED"/>
    <w:rsid w:val="00C04D96"/>
    <w:rsid w:val="00C07C0C"/>
    <w:rsid w:val="00C1366A"/>
    <w:rsid w:val="00C149D5"/>
    <w:rsid w:val="00C22D58"/>
    <w:rsid w:val="00C35920"/>
    <w:rsid w:val="00C36305"/>
    <w:rsid w:val="00C42D83"/>
    <w:rsid w:val="00C51B22"/>
    <w:rsid w:val="00C66266"/>
    <w:rsid w:val="00C66BA2"/>
    <w:rsid w:val="00C7024D"/>
    <w:rsid w:val="00C80D89"/>
    <w:rsid w:val="00C87E6F"/>
    <w:rsid w:val="00C92341"/>
    <w:rsid w:val="00C948B2"/>
    <w:rsid w:val="00C95985"/>
    <w:rsid w:val="00CA36E0"/>
    <w:rsid w:val="00CB17C4"/>
    <w:rsid w:val="00CB2389"/>
    <w:rsid w:val="00CB577B"/>
    <w:rsid w:val="00CC5026"/>
    <w:rsid w:val="00CC68D0"/>
    <w:rsid w:val="00CF2B37"/>
    <w:rsid w:val="00CF2CD1"/>
    <w:rsid w:val="00CF5BDB"/>
    <w:rsid w:val="00D03F9A"/>
    <w:rsid w:val="00D06D51"/>
    <w:rsid w:val="00D14770"/>
    <w:rsid w:val="00D24991"/>
    <w:rsid w:val="00D35243"/>
    <w:rsid w:val="00D40024"/>
    <w:rsid w:val="00D46F11"/>
    <w:rsid w:val="00D50255"/>
    <w:rsid w:val="00D63037"/>
    <w:rsid w:val="00D66520"/>
    <w:rsid w:val="00D87B27"/>
    <w:rsid w:val="00D942A3"/>
    <w:rsid w:val="00DB2386"/>
    <w:rsid w:val="00DB44EC"/>
    <w:rsid w:val="00DB5137"/>
    <w:rsid w:val="00DB5D6C"/>
    <w:rsid w:val="00DB66C1"/>
    <w:rsid w:val="00DE041A"/>
    <w:rsid w:val="00DE34CF"/>
    <w:rsid w:val="00DE645F"/>
    <w:rsid w:val="00DF4451"/>
    <w:rsid w:val="00DF5B44"/>
    <w:rsid w:val="00DF5C13"/>
    <w:rsid w:val="00E03054"/>
    <w:rsid w:val="00E07D36"/>
    <w:rsid w:val="00E112AB"/>
    <w:rsid w:val="00E13F3D"/>
    <w:rsid w:val="00E1686D"/>
    <w:rsid w:val="00E17F0F"/>
    <w:rsid w:val="00E20EBC"/>
    <w:rsid w:val="00E23EC0"/>
    <w:rsid w:val="00E26612"/>
    <w:rsid w:val="00E3204D"/>
    <w:rsid w:val="00E34898"/>
    <w:rsid w:val="00E546A7"/>
    <w:rsid w:val="00E6780E"/>
    <w:rsid w:val="00E8079D"/>
    <w:rsid w:val="00E862A0"/>
    <w:rsid w:val="00E87C80"/>
    <w:rsid w:val="00E963EF"/>
    <w:rsid w:val="00EB09B7"/>
    <w:rsid w:val="00EB1EB7"/>
    <w:rsid w:val="00EB220D"/>
    <w:rsid w:val="00EC0645"/>
    <w:rsid w:val="00EC2B83"/>
    <w:rsid w:val="00EC6F97"/>
    <w:rsid w:val="00ED1610"/>
    <w:rsid w:val="00ED4B2F"/>
    <w:rsid w:val="00ED6CE1"/>
    <w:rsid w:val="00EE3227"/>
    <w:rsid w:val="00EE7D7C"/>
    <w:rsid w:val="00EF7ED5"/>
    <w:rsid w:val="00F16625"/>
    <w:rsid w:val="00F25D98"/>
    <w:rsid w:val="00F300FB"/>
    <w:rsid w:val="00F31268"/>
    <w:rsid w:val="00F31734"/>
    <w:rsid w:val="00F351C0"/>
    <w:rsid w:val="00F35D26"/>
    <w:rsid w:val="00F43650"/>
    <w:rsid w:val="00F46B19"/>
    <w:rsid w:val="00F47AFD"/>
    <w:rsid w:val="00F60233"/>
    <w:rsid w:val="00F67361"/>
    <w:rsid w:val="00F72EDC"/>
    <w:rsid w:val="00F81B6A"/>
    <w:rsid w:val="00F922DC"/>
    <w:rsid w:val="00FB22E7"/>
    <w:rsid w:val="00FB6386"/>
    <w:rsid w:val="00FC568D"/>
    <w:rsid w:val="00FC7235"/>
    <w:rsid w:val="00FD336D"/>
    <w:rsid w:val="00FD3C9D"/>
    <w:rsid w:val="00FD5E5E"/>
    <w:rsid w:val="00FE367A"/>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5621E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har">
    <w:name w:val="TAL Char"/>
    <w:link w:val="TAL"/>
    <w:qFormat/>
    <w:locked/>
    <w:rsid w:val="00EC0645"/>
    <w:rPr>
      <w:rFonts w:ascii="Arial" w:hAnsi="Arial"/>
      <w:sz w:val="18"/>
      <w:lang w:val="en-GB" w:eastAsia="en-US"/>
    </w:rPr>
  </w:style>
  <w:style w:type="character" w:customStyle="1" w:styleId="THChar">
    <w:name w:val="TH Char"/>
    <w:link w:val="TH"/>
    <w:qFormat/>
    <w:locked/>
    <w:rsid w:val="00EC0645"/>
    <w:rPr>
      <w:rFonts w:ascii="Arial" w:hAnsi="Arial"/>
      <w:b/>
      <w:lang w:val="en-GB" w:eastAsia="en-US"/>
    </w:rPr>
  </w:style>
  <w:style w:type="character" w:customStyle="1" w:styleId="B1Char">
    <w:name w:val="B1 Char"/>
    <w:link w:val="B1"/>
    <w:rsid w:val="00663718"/>
    <w:rPr>
      <w:rFonts w:ascii="Times New Roman" w:hAnsi="Times New Roman"/>
      <w:lang w:val="en-GB" w:eastAsia="en-US"/>
    </w:rPr>
  </w:style>
  <w:style w:type="character" w:customStyle="1" w:styleId="NOZchn">
    <w:name w:val="NO Zchn"/>
    <w:link w:val="NO"/>
    <w:rsid w:val="00663718"/>
    <w:rPr>
      <w:rFonts w:ascii="Times New Roman" w:hAnsi="Times New Roman"/>
      <w:lang w:val="en-GB" w:eastAsia="en-US"/>
    </w:rPr>
  </w:style>
  <w:style w:type="character" w:customStyle="1" w:styleId="TAHChar">
    <w:name w:val="TAH Char"/>
    <w:link w:val="TAH"/>
    <w:qFormat/>
    <w:rsid w:val="00663718"/>
    <w:rPr>
      <w:rFonts w:ascii="Arial" w:hAnsi="Arial"/>
      <w:b/>
      <w:sz w:val="18"/>
      <w:lang w:val="en-GB" w:eastAsia="en-US"/>
    </w:rPr>
  </w:style>
  <w:style w:type="character" w:customStyle="1" w:styleId="TANChar">
    <w:name w:val="TAN Char"/>
    <w:link w:val="TAN"/>
    <w:rsid w:val="00663718"/>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05293">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7368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tkkd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2" ma:contentTypeDescription="Create a new document." ma:contentTypeScope="" ma:versionID="c734d76fdf3cf05d5d53b171ce071428">
  <xsd:schema xmlns:xsd="http://www.w3.org/2001/XMLSchema" xmlns:xs="http://www.w3.org/2001/XMLSchema" xmlns:p="http://schemas.microsoft.com/office/2006/metadata/properties" xmlns:ns3="67c10319-55cc-448b-8ff3-aa71c69ac399" xmlns:ns4="2b403357-9b68-4019-adfb-ff5038571431" targetNamespace="http://schemas.microsoft.com/office/2006/metadata/properties" ma:root="true" ma:fieldsID="a9ccb79dee4592db6d57000b4ca60095" ns3:_="" ns4:_="">
    <xsd:import namespace="67c10319-55cc-448b-8ff3-aa71c69ac399"/>
    <xsd:import namespace="2b403357-9b68-4019-adfb-ff50385714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9F950-88BD-49C2-BFBA-257492BFA698}">
  <ds:schemaRefs>
    <ds:schemaRef ds:uri="http://schemas.microsoft.com/sharepoint/v3/contenttype/forms"/>
  </ds:schemaRefs>
</ds:datastoreItem>
</file>

<file path=customXml/itemProps2.xml><?xml version="1.0" encoding="utf-8"?>
<ds:datastoreItem xmlns:ds="http://schemas.openxmlformats.org/officeDocument/2006/customXml" ds:itemID="{0CF25587-1324-4AC9-9EAB-4C1B38ABD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10319-55cc-448b-8ff3-aa71c69ac399"/>
    <ds:schemaRef ds:uri="2b403357-9b68-4019-adfb-ff5038571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DEB542-6E28-4D5F-9557-C1469525AC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D73F63-0246-4645-B89B-A5C18DCD0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44</TotalTime>
  <Pages>7</Pages>
  <Words>2214</Words>
  <Characters>12183</Characters>
  <Application>Microsoft Office Word</Application>
  <DocSecurity>0</DocSecurity>
  <Lines>101</Lines>
  <Paragraphs>28</Paragraphs>
  <ScaleCrop>false</ScaleCrop>
  <HeadingPairs>
    <vt:vector size="6" baseType="variant">
      <vt:variant>
        <vt:lpstr>Title</vt:lpstr>
      </vt:variant>
      <vt:variant>
        <vt:i4>1</vt:i4>
      </vt:variant>
      <vt:variant>
        <vt:lpstr>Headings</vt:lpstr>
      </vt:variant>
      <vt:variant>
        <vt:i4>3</vt:i4>
      </vt:variant>
      <vt:variant>
        <vt:lpstr>Titre</vt:lpstr>
      </vt:variant>
      <vt:variant>
        <vt:i4>1</vt:i4>
      </vt:variant>
    </vt:vector>
  </HeadingPairs>
  <TitlesOfParts>
    <vt:vector size="5" baseType="lpstr">
      <vt:lpstr>MTG_TITLE</vt:lpstr>
      <vt:lpstr>E-Meeting, 02nd – 12th June 2020</vt:lpstr>
      <vt:lpstr/>
      <vt:lpstr>*** 1st Change ***</vt:lpstr>
      <vt:lpstr>MTG_TITLE</vt:lpstr>
    </vt:vector>
  </TitlesOfParts>
  <Company>3GPP Support Team</Company>
  <LinksUpToDate>false</LinksUpToDate>
  <CharactersWithSpaces>14369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June F2</cp:lastModifiedBy>
  <cp:revision>7</cp:revision>
  <cp:lastPrinted>1900-01-01T08:00:00Z</cp:lastPrinted>
  <dcterms:created xsi:type="dcterms:W3CDTF">2020-06-04T14:44:00Z</dcterms:created>
  <dcterms:modified xsi:type="dcterms:W3CDTF">2020-06-04T15:27:00Z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0x010100AF11D0C11A555748B237D6D1CAD807C8</vt:lpwstr>
  </property>
</Properties>
</file>