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2A11" w14:textId="514202F8" w:rsidR="00D64600" w:rsidRDefault="00D64600" w:rsidP="00D64600">
      <w:pPr>
        <w:pStyle w:val="CRCoverPage"/>
        <w:tabs>
          <w:tab w:val="right" w:pos="9639"/>
        </w:tabs>
        <w:spacing w:after="0"/>
        <w:rPr>
          <w:b/>
          <w:i/>
          <w:noProof/>
          <w:sz w:val="28"/>
        </w:rPr>
      </w:pPr>
      <w:r>
        <w:rPr>
          <w:b/>
          <w:noProof/>
          <w:sz w:val="24"/>
        </w:rPr>
        <w:t>3GPP TSG-CT WG4 Meeting #9</w:t>
      </w:r>
      <w:r w:rsidR="00344A9B">
        <w:rPr>
          <w:b/>
          <w:noProof/>
          <w:sz w:val="24"/>
        </w:rPr>
        <w:t>8</w:t>
      </w:r>
      <w:r>
        <w:rPr>
          <w:b/>
          <w:noProof/>
          <w:sz w:val="24"/>
        </w:rPr>
        <w:t>e</w:t>
      </w:r>
      <w:r>
        <w:rPr>
          <w:b/>
          <w:i/>
          <w:noProof/>
          <w:sz w:val="28"/>
        </w:rPr>
        <w:tab/>
      </w:r>
      <w:r>
        <w:rPr>
          <w:b/>
          <w:noProof/>
          <w:sz w:val="24"/>
        </w:rPr>
        <w:t>C4-20</w:t>
      </w:r>
      <w:r w:rsidR="00A70601">
        <w:rPr>
          <w:b/>
          <w:noProof/>
          <w:sz w:val="24"/>
        </w:rPr>
        <w:t>xxxx</w:t>
      </w:r>
    </w:p>
    <w:p w14:paraId="599375D0" w14:textId="718D45AC" w:rsidR="008F68B0" w:rsidRPr="00D64600" w:rsidRDefault="00D64600" w:rsidP="00D64600">
      <w:pPr>
        <w:pStyle w:val="CRCoverPage"/>
        <w:tabs>
          <w:tab w:val="right" w:pos="9639"/>
        </w:tabs>
        <w:spacing w:after="0"/>
        <w:rPr>
          <w:b/>
          <w:noProof/>
          <w:sz w:val="24"/>
        </w:rPr>
      </w:pPr>
      <w:r>
        <w:rPr>
          <w:b/>
          <w:noProof/>
          <w:sz w:val="24"/>
        </w:rPr>
        <w:t xml:space="preserve">E-Meeting, </w:t>
      </w:r>
      <w:r w:rsidR="00344A9B">
        <w:rPr>
          <w:b/>
          <w:noProof/>
          <w:sz w:val="24"/>
        </w:rPr>
        <w:t>02</w:t>
      </w:r>
      <w:r w:rsidR="00344A9B">
        <w:rPr>
          <w:b/>
          <w:noProof/>
          <w:sz w:val="24"/>
          <w:vertAlign w:val="superscript"/>
        </w:rPr>
        <w:t>nd</w:t>
      </w:r>
      <w:r w:rsidR="00344A9B">
        <w:rPr>
          <w:b/>
          <w:noProof/>
          <w:sz w:val="24"/>
        </w:rPr>
        <w:t xml:space="preserve"> – 12</w:t>
      </w:r>
      <w:r w:rsidR="00344A9B">
        <w:rPr>
          <w:b/>
          <w:noProof/>
          <w:sz w:val="24"/>
          <w:vertAlign w:val="superscript"/>
        </w:rPr>
        <w:t>th</w:t>
      </w:r>
      <w:r w:rsidR="00344A9B">
        <w:rPr>
          <w:b/>
          <w:noProof/>
          <w:sz w:val="24"/>
        </w:rPr>
        <w:t xml:space="preserve"> June 2020</w:t>
      </w:r>
      <w:r w:rsidR="00A70601">
        <w:rPr>
          <w:b/>
          <w:noProof/>
          <w:sz w:val="24"/>
        </w:rPr>
        <w:t xml:space="preserve">                                                             </w:t>
      </w:r>
      <w:r w:rsidR="00A70601" w:rsidRPr="00A70601">
        <w:rPr>
          <w:b/>
          <w:i/>
          <w:noProof/>
          <w:sz w:val="18"/>
          <w:szCs w:val="18"/>
        </w:rPr>
        <w:t>Revision of C4-203210</w:t>
      </w:r>
      <w:r w:rsidR="00C82EB0">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0814946" w14:textId="77777777" w:rsidTr="00547111">
        <w:tc>
          <w:tcPr>
            <w:tcW w:w="9641" w:type="dxa"/>
            <w:gridSpan w:val="9"/>
            <w:tcBorders>
              <w:top w:val="single" w:sz="4" w:space="0" w:color="auto"/>
              <w:left w:val="single" w:sz="4" w:space="0" w:color="auto"/>
              <w:right w:val="single" w:sz="4" w:space="0" w:color="auto"/>
            </w:tcBorders>
          </w:tcPr>
          <w:p w14:paraId="091B89C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4066CBD" w14:textId="77777777" w:rsidTr="00547111">
        <w:tc>
          <w:tcPr>
            <w:tcW w:w="9641" w:type="dxa"/>
            <w:gridSpan w:val="9"/>
            <w:tcBorders>
              <w:left w:val="single" w:sz="4" w:space="0" w:color="auto"/>
              <w:right w:val="single" w:sz="4" w:space="0" w:color="auto"/>
            </w:tcBorders>
          </w:tcPr>
          <w:p w14:paraId="7AE4BBD2" w14:textId="77777777" w:rsidR="001E41F3" w:rsidRDefault="001E41F3">
            <w:pPr>
              <w:pStyle w:val="CRCoverPage"/>
              <w:spacing w:after="0"/>
              <w:jc w:val="center"/>
              <w:rPr>
                <w:noProof/>
              </w:rPr>
            </w:pPr>
            <w:r>
              <w:rPr>
                <w:b/>
                <w:noProof/>
                <w:sz w:val="32"/>
              </w:rPr>
              <w:t>CHANGE REQUEST</w:t>
            </w:r>
          </w:p>
        </w:tc>
      </w:tr>
      <w:tr w:rsidR="001E41F3" w14:paraId="3F44551B" w14:textId="77777777" w:rsidTr="00547111">
        <w:tc>
          <w:tcPr>
            <w:tcW w:w="9641" w:type="dxa"/>
            <w:gridSpan w:val="9"/>
            <w:tcBorders>
              <w:left w:val="single" w:sz="4" w:space="0" w:color="auto"/>
              <w:right w:val="single" w:sz="4" w:space="0" w:color="auto"/>
            </w:tcBorders>
          </w:tcPr>
          <w:p w14:paraId="75866101" w14:textId="77777777" w:rsidR="001E41F3" w:rsidRDefault="001E41F3">
            <w:pPr>
              <w:pStyle w:val="CRCoverPage"/>
              <w:spacing w:after="0"/>
              <w:rPr>
                <w:noProof/>
                <w:sz w:val="8"/>
                <w:szCs w:val="8"/>
              </w:rPr>
            </w:pPr>
          </w:p>
        </w:tc>
      </w:tr>
      <w:tr w:rsidR="001E41F3" w14:paraId="3461033B" w14:textId="77777777" w:rsidTr="00547111">
        <w:tc>
          <w:tcPr>
            <w:tcW w:w="142" w:type="dxa"/>
            <w:tcBorders>
              <w:left w:val="single" w:sz="4" w:space="0" w:color="auto"/>
            </w:tcBorders>
          </w:tcPr>
          <w:p w14:paraId="3B81BC75" w14:textId="77777777" w:rsidR="001E41F3" w:rsidRDefault="001E41F3">
            <w:pPr>
              <w:pStyle w:val="CRCoverPage"/>
              <w:spacing w:after="0"/>
              <w:jc w:val="right"/>
              <w:rPr>
                <w:noProof/>
              </w:rPr>
            </w:pPr>
          </w:p>
        </w:tc>
        <w:tc>
          <w:tcPr>
            <w:tcW w:w="1559" w:type="dxa"/>
            <w:shd w:val="pct30" w:color="FFFF00" w:fill="auto"/>
          </w:tcPr>
          <w:p w14:paraId="7B27B190" w14:textId="77777777" w:rsidR="001E41F3" w:rsidRPr="00410371" w:rsidRDefault="00E13C92" w:rsidP="00D64600">
            <w:pPr>
              <w:pStyle w:val="CRCoverPage"/>
              <w:spacing w:after="0"/>
              <w:jc w:val="center"/>
              <w:rPr>
                <w:b/>
                <w:noProof/>
                <w:sz w:val="28"/>
              </w:rPr>
            </w:pPr>
            <w:r>
              <w:rPr>
                <w:b/>
                <w:noProof/>
                <w:sz w:val="28"/>
              </w:rPr>
              <w:t>29.50</w:t>
            </w:r>
            <w:r w:rsidR="00826CF4">
              <w:rPr>
                <w:b/>
                <w:noProof/>
                <w:sz w:val="28"/>
              </w:rPr>
              <w:t>3</w:t>
            </w:r>
          </w:p>
        </w:tc>
        <w:tc>
          <w:tcPr>
            <w:tcW w:w="709" w:type="dxa"/>
          </w:tcPr>
          <w:p w14:paraId="3CD3D21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2F3158" w14:textId="584CC7EB" w:rsidR="001E41F3" w:rsidRPr="00410371" w:rsidRDefault="00077E91" w:rsidP="00D64600">
            <w:pPr>
              <w:pStyle w:val="CRCoverPage"/>
              <w:spacing w:after="0"/>
              <w:jc w:val="center"/>
              <w:rPr>
                <w:noProof/>
              </w:rPr>
            </w:pPr>
            <w:r>
              <w:rPr>
                <w:b/>
                <w:noProof/>
                <w:sz w:val="28"/>
              </w:rPr>
              <w:t>043</w:t>
            </w:r>
            <w:r w:rsidR="004774E4">
              <w:rPr>
                <w:b/>
                <w:noProof/>
                <w:sz w:val="28"/>
              </w:rPr>
              <w:t>9</w:t>
            </w:r>
          </w:p>
        </w:tc>
        <w:tc>
          <w:tcPr>
            <w:tcW w:w="709" w:type="dxa"/>
          </w:tcPr>
          <w:p w14:paraId="1E84BBE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529A34C" w14:textId="72D2C0B0" w:rsidR="001E41F3" w:rsidRPr="00410371" w:rsidRDefault="00A70601" w:rsidP="00E13F3D">
            <w:pPr>
              <w:pStyle w:val="CRCoverPage"/>
              <w:spacing w:after="0"/>
              <w:jc w:val="center"/>
              <w:rPr>
                <w:b/>
                <w:noProof/>
              </w:rPr>
            </w:pPr>
            <w:r>
              <w:rPr>
                <w:b/>
                <w:noProof/>
                <w:sz w:val="28"/>
              </w:rPr>
              <w:t>1</w:t>
            </w:r>
          </w:p>
        </w:tc>
        <w:tc>
          <w:tcPr>
            <w:tcW w:w="2410" w:type="dxa"/>
          </w:tcPr>
          <w:p w14:paraId="096A89A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2FACD9" w14:textId="0EAB19C5" w:rsidR="001E41F3" w:rsidRPr="00410371" w:rsidRDefault="0081095E">
            <w:pPr>
              <w:pStyle w:val="CRCoverPage"/>
              <w:spacing w:after="0"/>
              <w:jc w:val="center"/>
              <w:rPr>
                <w:noProof/>
                <w:sz w:val="28"/>
              </w:rPr>
            </w:pPr>
            <w:r>
              <w:rPr>
                <w:b/>
                <w:noProof/>
                <w:sz w:val="28"/>
              </w:rPr>
              <w:t>16.3</w:t>
            </w:r>
            <w:r w:rsidR="00E13C92">
              <w:rPr>
                <w:b/>
                <w:noProof/>
                <w:sz w:val="28"/>
              </w:rPr>
              <w:t>.0</w:t>
            </w:r>
          </w:p>
        </w:tc>
        <w:tc>
          <w:tcPr>
            <w:tcW w:w="143" w:type="dxa"/>
            <w:tcBorders>
              <w:right w:val="single" w:sz="4" w:space="0" w:color="auto"/>
            </w:tcBorders>
          </w:tcPr>
          <w:p w14:paraId="5B06F139" w14:textId="77777777" w:rsidR="001E41F3" w:rsidRDefault="001E41F3">
            <w:pPr>
              <w:pStyle w:val="CRCoverPage"/>
              <w:spacing w:after="0"/>
              <w:rPr>
                <w:noProof/>
              </w:rPr>
            </w:pPr>
          </w:p>
        </w:tc>
      </w:tr>
      <w:tr w:rsidR="001E41F3" w14:paraId="24A42DFF" w14:textId="77777777" w:rsidTr="00547111">
        <w:tc>
          <w:tcPr>
            <w:tcW w:w="9641" w:type="dxa"/>
            <w:gridSpan w:val="9"/>
            <w:tcBorders>
              <w:left w:val="single" w:sz="4" w:space="0" w:color="auto"/>
              <w:right w:val="single" w:sz="4" w:space="0" w:color="auto"/>
            </w:tcBorders>
          </w:tcPr>
          <w:p w14:paraId="08C5BB04" w14:textId="77777777" w:rsidR="001E41F3" w:rsidRDefault="001E41F3">
            <w:pPr>
              <w:pStyle w:val="CRCoverPage"/>
              <w:spacing w:after="0"/>
              <w:rPr>
                <w:noProof/>
              </w:rPr>
            </w:pPr>
          </w:p>
        </w:tc>
      </w:tr>
      <w:tr w:rsidR="001E41F3" w14:paraId="186F6115" w14:textId="77777777" w:rsidTr="00547111">
        <w:tc>
          <w:tcPr>
            <w:tcW w:w="9641" w:type="dxa"/>
            <w:gridSpan w:val="9"/>
            <w:tcBorders>
              <w:top w:val="single" w:sz="4" w:space="0" w:color="auto"/>
            </w:tcBorders>
          </w:tcPr>
          <w:p w14:paraId="4985433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269835F" w14:textId="77777777" w:rsidTr="00547111">
        <w:tc>
          <w:tcPr>
            <w:tcW w:w="9641" w:type="dxa"/>
            <w:gridSpan w:val="9"/>
          </w:tcPr>
          <w:p w14:paraId="03EC118A" w14:textId="77777777" w:rsidR="001E41F3" w:rsidRDefault="001E41F3">
            <w:pPr>
              <w:pStyle w:val="CRCoverPage"/>
              <w:spacing w:after="0"/>
              <w:rPr>
                <w:noProof/>
                <w:sz w:val="8"/>
                <w:szCs w:val="8"/>
              </w:rPr>
            </w:pPr>
          </w:p>
        </w:tc>
      </w:tr>
    </w:tbl>
    <w:p w14:paraId="74E19BB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0B8AF3" w14:textId="77777777" w:rsidTr="00A7671C">
        <w:tc>
          <w:tcPr>
            <w:tcW w:w="2835" w:type="dxa"/>
          </w:tcPr>
          <w:p w14:paraId="0E20A5C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583E64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272E9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2C15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306E85" w14:textId="77777777" w:rsidR="00F25D98" w:rsidRDefault="00F25D98" w:rsidP="001E41F3">
            <w:pPr>
              <w:pStyle w:val="CRCoverPage"/>
              <w:spacing w:after="0"/>
              <w:jc w:val="center"/>
              <w:rPr>
                <w:b/>
                <w:caps/>
                <w:noProof/>
              </w:rPr>
            </w:pPr>
          </w:p>
        </w:tc>
        <w:tc>
          <w:tcPr>
            <w:tcW w:w="2126" w:type="dxa"/>
          </w:tcPr>
          <w:p w14:paraId="450C977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1C98F0" w14:textId="77777777" w:rsidR="00F25D98" w:rsidRDefault="00F25D98" w:rsidP="001E41F3">
            <w:pPr>
              <w:pStyle w:val="CRCoverPage"/>
              <w:spacing w:after="0"/>
              <w:jc w:val="center"/>
              <w:rPr>
                <w:b/>
                <w:caps/>
                <w:noProof/>
              </w:rPr>
            </w:pPr>
          </w:p>
        </w:tc>
        <w:tc>
          <w:tcPr>
            <w:tcW w:w="1418" w:type="dxa"/>
            <w:tcBorders>
              <w:left w:val="nil"/>
            </w:tcBorders>
          </w:tcPr>
          <w:p w14:paraId="5723F2B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289C2" w14:textId="77777777" w:rsidR="00F25D98" w:rsidRDefault="004E1669" w:rsidP="004E1669">
            <w:pPr>
              <w:pStyle w:val="CRCoverPage"/>
              <w:spacing w:after="0"/>
              <w:rPr>
                <w:b/>
                <w:bCs/>
                <w:caps/>
                <w:noProof/>
              </w:rPr>
            </w:pPr>
            <w:r>
              <w:rPr>
                <w:b/>
                <w:bCs/>
                <w:caps/>
                <w:noProof/>
              </w:rPr>
              <w:t>X</w:t>
            </w:r>
          </w:p>
        </w:tc>
      </w:tr>
    </w:tbl>
    <w:p w14:paraId="1EDE845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311925E" w14:textId="77777777" w:rsidTr="00547111">
        <w:tc>
          <w:tcPr>
            <w:tcW w:w="9640" w:type="dxa"/>
            <w:gridSpan w:val="11"/>
          </w:tcPr>
          <w:p w14:paraId="5986CA73" w14:textId="77777777" w:rsidR="001E41F3" w:rsidRDefault="001E41F3">
            <w:pPr>
              <w:pStyle w:val="CRCoverPage"/>
              <w:spacing w:after="0"/>
              <w:rPr>
                <w:noProof/>
                <w:sz w:val="8"/>
                <w:szCs w:val="8"/>
              </w:rPr>
            </w:pPr>
          </w:p>
        </w:tc>
      </w:tr>
      <w:tr w:rsidR="001E41F3" w14:paraId="439DDA39" w14:textId="77777777" w:rsidTr="00547111">
        <w:tc>
          <w:tcPr>
            <w:tcW w:w="1843" w:type="dxa"/>
            <w:tcBorders>
              <w:top w:val="single" w:sz="4" w:space="0" w:color="auto"/>
              <w:left w:val="single" w:sz="4" w:space="0" w:color="auto"/>
            </w:tcBorders>
          </w:tcPr>
          <w:p w14:paraId="7428EBE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0EEC8E5" w14:textId="369ADE97" w:rsidR="001E41F3" w:rsidRDefault="00C11DF3" w:rsidP="00B33527">
            <w:pPr>
              <w:pStyle w:val="CRCoverPage"/>
              <w:spacing w:after="0"/>
              <w:ind w:left="100"/>
              <w:rPr>
                <w:noProof/>
              </w:rPr>
            </w:pPr>
            <w:r>
              <w:t>A</w:t>
            </w:r>
            <w:r w:rsidR="00E13C92" w:rsidRPr="00E13C92">
              <w:t>uthentication result</w:t>
            </w:r>
            <w:r w:rsidR="00B33527">
              <w:t xml:space="preserve">s for </w:t>
            </w:r>
            <w:r w:rsidR="00B33527" w:rsidRPr="00B33527">
              <w:t>multiple registrations</w:t>
            </w:r>
          </w:p>
        </w:tc>
      </w:tr>
      <w:tr w:rsidR="001E41F3" w14:paraId="0156AE3A" w14:textId="77777777" w:rsidTr="00547111">
        <w:tc>
          <w:tcPr>
            <w:tcW w:w="1843" w:type="dxa"/>
            <w:tcBorders>
              <w:left w:val="single" w:sz="4" w:space="0" w:color="auto"/>
            </w:tcBorders>
          </w:tcPr>
          <w:p w14:paraId="19C99F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EBDBA8" w14:textId="77777777" w:rsidR="001E41F3" w:rsidRDefault="001E41F3">
            <w:pPr>
              <w:pStyle w:val="CRCoverPage"/>
              <w:spacing w:after="0"/>
              <w:rPr>
                <w:noProof/>
                <w:sz w:val="8"/>
                <w:szCs w:val="8"/>
              </w:rPr>
            </w:pPr>
          </w:p>
        </w:tc>
      </w:tr>
      <w:tr w:rsidR="001E41F3" w14:paraId="2CA33E65" w14:textId="77777777" w:rsidTr="00547111">
        <w:tc>
          <w:tcPr>
            <w:tcW w:w="1843" w:type="dxa"/>
            <w:tcBorders>
              <w:left w:val="single" w:sz="4" w:space="0" w:color="auto"/>
            </w:tcBorders>
          </w:tcPr>
          <w:p w14:paraId="756693A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3B4A6D" w14:textId="2B885CA4" w:rsidR="001E41F3" w:rsidRDefault="00E13C92">
            <w:pPr>
              <w:pStyle w:val="CRCoverPage"/>
              <w:spacing w:after="0"/>
              <w:ind w:left="100"/>
              <w:rPr>
                <w:noProof/>
              </w:rPr>
            </w:pPr>
            <w:r w:rsidRPr="00134458">
              <w:rPr>
                <w:noProof/>
              </w:rPr>
              <w:t>Huawei</w:t>
            </w:r>
            <w:r w:rsidR="00A70601">
              <w:rPr>
                <w:noProof/>
              </w:rPr>
              <w:t>, Samsung</w:t>
            </w:r>
          </w:p>
        </w:tc>
      </w:tr>
      <w:tr w:rsidR="001E41F3" w14:paraId="636E7656" w14:textId="77777777" w:rsidTr="00547111">
        <w:tc>
          <w:tcPr>
            <w:tcW w:w="1843" w:type="dxa"/>
            <w:tcBorders>
              <w:left w:val="single" w:sz="4" w:space="0" w:color="auto"/>
            </w:tcBorders>
          </w:tcPr>
          <w:p w14:paraId="0D9D79D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57FC14" w14:textId="77777777" w:rsidR="001E41F3" w:rsidRDefault="004E1669" w:rsidP="00547111">
            <w:pPr>
              <w:pStyle w:val="CRCoverPage"/>
              <w:spacing w:after="0"/>
              <w:ind w:left="100"/>
              <w:rPr>
                <w:noProof/>
              </w:rPr>
            </w:pPr>
            <w:r>
              <w:rPr>
                <w:noProof/>
              </w:rPr>
              <w:t>CT4</w:t>
            </w:r>
          </w:p>
        </w:tc>
      </w:tr>
      <w:tr w:rsidR="001E41F3" w14:paraId="0469C5A9" w14:textId="77777777" w:rsidTr="00547111">
        <w:tc>
          <w:tcPr>
            <w:tcW w:w="1843" w:type="dxa"/>
            <w:tcBorders>
              <w:left w:val="single" w:sz="4" w:space="0" w:color="auto"/>
            </w:tcBorders>
          </w:tcPr>
          <w:p w14:paraId="1FBEB0D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191E0CB" w14:textId="77777777" w:rsidR="001E41F3" w:rsidRDefault="001E41F3">
            <w:pPr>
              <w:pStyle w:val="CRCoverPage"/>
              <w:spacing w:after="0"/>
              <w:rPr>
                <w:noProof/>
                <w:sz w:val="8"/>
                <w:szCs w:val="8"/>
              </w:rPr>
            </w:pPr>
          </w:p>
        </w:tc>
      </w:tr>
      <w:tr w:rsidR="001E41F3" w14:paraId="0EB398E9" w14:textId="77777777" w:rsidTr="00547111">
        <w:tc>
          <w:tcPr>
            <w:tcW w:w="1843" w:type="dxa"/>
            <w:tcBorders>
              <w:left w:val="single" w:sz="4" w:space="0" w:color="auto"/>
            </w:tcBorders>
          </w:tcPr>
          <w:p w14:paraId="68D085E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2AD36B9" w14:textId="5B6825F3" w:rsidR="001E41F3" w:rsidRDefault="008504EE" w:rsidP="0081095E">
            <w:pPr>
              <w:pStyle w:val="CRCoverPage"/>
              <w:spacing w:after="0"/>
              <w:ind w:left="100"/>
              <w:rPr>
                <w:noProof/>
              </w:rPr>
            </w:pPr>
            <w:hyperlink r:id="rId11" w:history="1">
              <w:r w:rsidR="0081095E">
                <w:rPr>
                  <w:noProof/>
                </w:rPr>
                <w:t>TEI16</w:t>
              </w:r>
            </w:hyperlink>
          </w:p>
        </w:tc>
        <w:tc>
          <w:tcPr>
            <w:tcW w:w="567" w:type="dxa"/>
            <w:tcBorders>
              <w:left w:val="nil"/>
            </w:tcBorders>
          </w:tcPr>
          <w:p w14:paraId="6A192834" w14:textId="77777777" w:rsidR="001E41F3" w:rsidRDefault="001E41F3">
            <w:pPr>
              <w:pStyle w:val="CRCoverPage"/>
              <w:spacing w:after="0"/>
              <w:ind w:right="100"/>
              <w:rPr>
                <w:noProof/>
              </w:rPr>
            </w:pPr>
          </w:p>
        </w:tc>
        <w:tc>
          <w:tcPr>
            <w:tcW w:w="1417" w:type="dxa"/>
            <w:gridSpan w:val="3"/>
            <w:tcBorders>
              <w:left w:val="nil"/>
            </w:tcBorders>
          </w:tcPr>
          <w:p w14:paraId="62283A4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C511C33" w14:textId="1D4032D6" w:rsidR="001E41F3" w:rsidRDefault="00E13C92" w:rsidP="00344A9B">
            <w:pPr>
              <w:pStyle w:val="CRCoverPage"/>
              <w:spacing w:after="0"/>
              <w:ind w:left="100"/>
              <w:rPr>
                <w:noProof/>
              </w:rPr>
            </w:pPr>
            <w:r>
              <w:rPr>
                <w:noProof/>
              </w:rPr>
              <w:t>2020-0</w:t>
            </w:r>
            <w:r w:rsidR="00A70601">
              <w:rPr>
                <w:noProof/>
              </w:rPr>
              <w:t>6</w:t>
            </w:r>
            <w:r>
              <w:rPr>
                <w:noProof/>
              </w:rPr>
              <w:t>-</w:t>
            </w:r>
            <w:r w:rsidR="00A70601">
              <w:rPr>
                <w:noProof/>
              </w:rPr>
              <w:t>08</w:t>
            </w:r>
          </w:p>
        </w:tc>
      </w:tr>
      <w:tr w:rsidR="001E41F3" w14:paraId="7ABE276F" w14:textId="77777777" w:rsidTr="00547111">
        <w:tc>
          <w:tcPr>
            <w:tcW w:w="1843" w:type="dxa"/>
            <w:tcBorders>
              <w:left w:val="single" w:sz="4" w:space="0" w:color="auto"/>
            </w:tcBorders>
          </w:tcPr>
          <w:p w14:paraId="1AFDE7F5" w14:textId="77777777" w:rsidR="001E41F3" w:rsidRDefault="001E41F3">
            <w:pPr>
              <w:pStyle w:val="CRCoverPage"/>
              <w:spacing w:after="0"/>
              <w:rPr>
                <w:b/>
                <w:i/>
                <w:noProof/>
                <w:sz w:val="8"/>
                <w:szCs w:val="8"/>
              </w:rPr>
            </w:pPr>
          </w:p>
        </w:tc>
        <w:tc>
          <w:tcPr>
            <w:tcW w:w="1986" w:type="dxa"/>
            <w:gridSpan w:val="4"/>
          </w:tcPr>
          <w:p w14:paraId="19B85628" w14:textId="77777777" w:rsidR="001E41F3" w:rsidRDefault="001E41F3">
            <w:pPr>
              <w:pStyle w:val="CRCoverPage"/>
              <w:spacing w:after="0"/>
              <w:rPr>
                <w:noProof/>
                <w:sz w:val="8"/>
                <w:szCs w:val="8"/>
              </w:rPr>
            </w:pPr>
          </w:p>
        </w:tc>
        <w:tc>
          <w:tcPr>
            <w:tcW w:w="2267" w:type="dxa"/>
            <w:gridSpan w:val="2"/>
          </w:tcPr>
          <w:p w14:paraId="4FCE0031" w14:textId="77777777" w:rsidR="001E41F3" w:rsidRDefault="001E41F3">
            <w:pPr>
              <w:pStyle w:val="CRCoverPage"/>
              <w:spacing w:after="0"/>
              <w:rPr>
                <w:noProof/>
                <w:sz w:val="8"/>
                <w:szCs w:val="8"/>
              </w:rPr>
            </w:pPr>
          </w:p>
        </w:tc>
        <w:tc>
          <w:tcPr>
            <w:tcW w:w="1417" w:type="dxa"/>
            <w:gridSpan w:val="3"/>
          </w:tcPr>
          <w:p w14:paraId="2CEA3277" w14:textId="77777777" w:rsidR="001E41F3" w:rsidRDefault="001E41F3">
            <w:pPr>
              <w:pStyle w:val="CRCoverPage"/>
              <w:spacing w:after="0"/>
              <w:rPr>
                <w:noProof/>
                <w:sz w:val="8"/>
                <w:szCs w:val="8"/>
              </w:rPr>
            </w:pPr>
          </w:p>
        </w:tc>
        <w:tc>
          <w:tcPr>
            <w:tcW w:w="2127" w:type="dxa"/>
            <w:tcBorders>
              <w:right w:val="single" w:sz="4" w:space="0" w:color="auto"/>
            </w:tcBorders>
          </w:tcPr>
          <w:p w14:paraId="2F9ED0D4" w14:textId="77777777" w:rsidR="001E41F3" w:rsidRDefault="001E41F3">
            <w:pPr>
              <w:pStyle w:val="CRCoverPage"/>
              <w:spacing w:after="0"/>
              <w:rPr>
                <w:noProof/>
                <w:sz w:val="8"/>
                <w:szCs w:val="8"/>
              </w:rPr>
            </w:pPr>
          </w:p>
        </w:tc>
      </w:tr>
      <w:tr w:rsidR="001E41F3" w14:paraId="7B2B23A7" w14:textId="77777777" w:rsidTr="00547111">
        <w:trPr>
          <w:cantSplit/>
        </w:trPr>
        <w:tc>
          <w:tcPr>
            <w:tcW w:w="1843" w:type="dxa"/>
            <w:tcBorders>
              <w:left w:val="single" w:sz="4" w:space="0" w:color="auto"/>
            </w:tcBorders>
          </w:tcPr>
          <w:p w14:paraId="6BFBC60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4E912B9" w14:textId="6EEE1A3A" w:rsidR="001E41F3" w:rsidRDefault="0081095E" w:rsidP="00D24991">
            <w:pPr>
              <w:pStyle w:val="CRCoverPage"/>
              <w:spacing w:after="0"/>
              <w:ind w:left="100" w:right="-609"/>
              <w:rPr>
                <w:b/>
                <w:noProof/>
              </w:rPr>
            </w:pPr>
            <w:r>
              <w:rPr>
                <w:b/>
                <w:noProof/>
                <w:lang w:eastAsia="zh-CN"/>
              </w:rPr>
              <w:t>F</w:t>
            </w:r>
          </w:p>
        </w:tc>
        <w:tc>
          <w:tcPr>
            <w:tcW w:w="3402" w:type="dxa"/>
            <w:gridSpan w:val="5"/>
            <w:tcBorders>
              <w:left w:val="nil"/>
            </w:tcBorders>
          </w:tcPr>
          <w:p w14:paraId="6C8019BF" w14:textId="77777777" w:rsidR="001E41F3" w:rsidRDefault="001E41F3">
            <w:pPr>
              <w:pStyle w:val="CRCoverPage"/>
              <w:spacing w:after="0"/>
              <w:rPr>
                <w:noProof/>
              </w:rPr>
            </w:pPr>
          </w:p>
        </w:tc>
        <w:tc>
          <w:tcPr>
            <w:tcW w:w="1417" w:type="dxa"/>
            <w:gridSpan w:val="3"/>
            <w:tcBorders>
              <w:left w:val="nil"/>
            </w:tcBorders>
          </w:tcPr>
          <w:p w14:paraId="0968AC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B70442" w14:textId="77777777" w:rsidR="001E41F3" w:rsidRDefault="00E13C92">
            <w:pPr>
              <w:pStyle w:val="CRCoverPage"/>
              <w:spacing w:after="0"/>
              <w:ind w:left="100"/>
              <w:rPr>
                <w:noProof/>
              </w:rPr>
            </w:pPr>
            <w:r>
              <w:rPr>
                <w:noProof/>
              </w:rPr>
              <w:t>Rel-16</w:t>
            </w:r>
          </w:p>
        </w:tc>
      </w:tr>
      <w:tr w:rsidR="001E41F3" w14:paraId="19C97A62" w14:textId="77777777" w:rsidTr="00547111">
        <w:tc>
          <w:tcPr>
            <w:tcW w:w="1843" w:type="dxa"/>
            <w:tcBorders>
              <w:left w:val="single" w:sz="4" w:space="0" w:color="auto"/>
              <w:bottom w:val="single" w:sz="4" w:space="0" w:color="auto"/>
            </w:tcBorders>
          </w:tcPr>
          <w:p w14:paraId="4103A90A" w14:textId="77777777" w:rsidR="001E41F3" w:rsidRDefault="001E41F3">
            <w:pPr>
              <w:pStyle w:val="CRCoverPage"/>
              <w:spacing w:after="0"/>
              <w:rPr>
                <w:b/>
                <w:i/>
                <w:noProof/>
              </w:rPr>
            </w:pPr>
          </w:p>
        </w:tc>
        <w:tc>
          <w:tcPr>
            <w:tcW w:w="4677" w:type="dxa"/>
            <w:gridSpan w:val="8"/>
            <w:tcBorders>
              <w:bottom w:val="single" w:sz="4" w:space="0" w:color="auto"/>
            </w:tcBorders>
          </w:tcPr>
          <w:p w14:paraId="4478C9B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DF263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3CA7A7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565893A" w14:textId="77777777" w:rsidTr="00547111">
        <w:tc>
          <w:tcPr>
            <w:tcW w:w="1843" w:type="dxa"/>
          </w:tcPr>
          <w:p w14:paraId="6168AFD5" w14:textId="77777777" w:rsidR="001E41F3" w:rsidRDefault="001E41F3">
            <w:pPr>
              <w:pStyle w:val="CRCoverPage"/>
              <w:spacing w:after="0"/>
              <w:rPr>
                <w:b/>
                <w:i/>
                <w:noProof/>
                <w:sz w:val="8"/>
                <w:szCs w:val="8"/>
              </w:rPr>
            </w:pPr>
          </w:p>
        </w:tc>
        <w:tc>
          <w:tcPr>
            <w:tcW w:w="7797" w:type="dxa"/>
            <w:gridSpan w:val="10"/>
          </w:tcPr>
          <w:p w14:paraId="082E5AFE" w14:textId="77777777" w:rsidR="001E41F3" w:rsidRDefault="001E41F3">
            <w:pPr>
              <w:pStyle w:val="CRCoverPage"/>
              <w:spacing w:after="0"/>
              <w:rPr>
                <w:noProof/>
                <w:sz w:val="8"/>
                <w:szCs w:val="8"/>
              </w:rPr>
            </w:pPr>
          </w:p>
        </w:tc>
      </w:tr>
      <w:tr w:rsidR="001E41F3" w14:paraId="7CE607C7" w14:textId="77777777" w:rsidTr="00547111">
        <w:tc>
          <w:tcPr>
            <w:tcW w:w="2694" w:type="dxa"/>
            <w:gridSpan w:val="2"/>
            <w:tcBorders>
              <w:top w:val="single" w:sz="4" w:space="0" w:color="auto"/>
              <w:left w:val="single" w:sz="4" w:space="0" w:color="auto"/>
            </w:tcBorders>
          </w:tcPr>
          <w:p w14:paraId="534E76C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373FDC" w14:textId="55EF044F" w:rsidR="00344A9B" w:rsidRDefault="00344A9B" w:rsidP="00344A9B">
            <w:pPr>
              <w:pStyle w:val="CRCoverPage"/>
              <w:spacing w:after="0"/>
              <w:ind w:left="102"/>
            </w:pPr>
            <w:r>
              <w:rPr>
                <w:rFonts w:cs="Arial"/>
                <w:lang w:val="en-US"/>
              </w:rPr>
              <w:t xml:space="preserve">According to the LS from </w:t>
            </w:r>
            <w:r w:rsidRPr="007E49D5">
              <w:rPr>
                <w:rFonts w:cs="Arial"/>
                <w:lang w:val="en-US"/>
              </w:rPr>
              <w:t>SA3</w:t>
            </w:r>
            <w:r>
              <w:rPr>
                <w:rFonts w:cs="Arial"/>
                <w:lang w:val="en-US"/>
              </w:rPr>
              <w:t xml:space="preserve"> (</w:t>
            </w:r>
            <w:r w:rsidR="005958E9">
              <w:rPr>
                <w:rFonts w:cs="Arial"/>
                <w:lang w:val="en-US"/>
              </w:rPr>
              <w:t>C4</w:t>
            </w:r>
            <w:r w:rsidRPr="008341CA">
              <w:rPr>
                <w:rFonts w:cs="Arial"/>
                <w:lang w:val="en-US"/>
              </w:rPr>
              <w:t>-20</w:t>
            </w:r>
            <w:r w:rsidR="005958E9">
              <w:rPr>
                <w:rFonts w:cs="Arial"/>
                <w:lang w:val="en-US"/>
              </w:rPr>
              <w:t>3416</w:t>
            </w:r>
            <w:r>
              <w:rPr>
                <w:rFonts w:cs="Arial"/>
                <w:lang w:val="en-US"/>
              </w:rPr>
              <w:t>), SA3 has</w:t>
            </w:r>
            <w:r w:rsidRPr="007E49D5">
              <w:rPr>
                <w:rFonts w:cs="Arial"/>
                <w:lang w:val="en-US"/>
              </w:rPr>
              <w:t xml:space="preserve"> </w:t>
            </w:r>
            <w:r>
              <w:rPr>
                <w:rFonts w:cs="Arial"/>
                <w:lang w:val="en-US"/>
              </w:rPr>
              <w:t xml:space="preserve">identified that </w:t>
            </w:r>
            <w:r>
              <w:t xml:space="preserve">the </w:t>
            </w:r>
            <w:r w:rsidRPr="002A6D39">
              <w:t xml:space="preserve">UDM stores the </w:t>
            </w:r>
            <w:proofErr w:type="spellStart"/>
            <w:r w:rsidRPr="002A6D39">
              <w:t>authEvents</w:t>
            </w:r>
            <w:proofErr w:type="spellEnd"/>
            <w:r w:rsidRPr="002A6D39">
              <w:t xml:space="preserve"> for both serving networks</w:t>
            </w:r>
            <w:r>
              <w:t xml:space="preserve"> </w:t>
            </w:r>
            <w:r w:rsidRPr="002A6D39">
              <w:t>when a user is simultaneously registered in two Serving Networks via different access</w:t>
            </w:r>
            <w:r w:rsidR="00E92FB5">
              <w:t xml:space="preserve"> </w:t>
            </w:r>
            <w:r w:rsidRPr="002A6D39">
              <w:t>types (3gpp and non-3gpp)</w:t>
            </w:r>
            <w:r>
              <w:t>:</w:t>
            </w:r>
          </w:p>
          <w:p w14:paraId="4584C29A" w14:textId="77777777" w:rsidR="0081095E" w:rsidRPr="00E92FB5" w:rsidRDefault="0081095E" w:rsidP="00344A9B">
            <w:pPr>
              <w:pStyle w:val="CRCoverPage"/>
              <w:spacing w:after="0"/>
              <w:ind w:left="102"/>
            </w:pPr>
          </w:p>
          <w:p w14:paraId="0B99B8BC" w14:textId="77777777" w:rsidR="00344A9B" w:rsidRDefault="00344A9B" w:rsidP="00344A9B">
            <w:pPr>
              <w:pStyle w:val="CRCoverPage"/>
              <w:spacing w:after="0"/>
              <w:ind w:left="100"/>
              <w:rPr>
                <w:i/>
              </w:rPr>
            </w:pPr>
            <w:r>
              <w:rPr>
                <w:i/>
              </w:rPr>
              <w:t>“</w:t>
            </w:r>
            <w:r w:rsidRPr="0042114F">
              <w:rPr>
                <w:i/>
              </w:rPr>
              <w:t xml:space="preserve">It is SA3’s understanding that UDM stores the </w:t>
            </w:r>
            <w:proofErr w:type="spellStart"/>
            <w:r w:rsidRPr="0042114F">
              <w:rPr>
                <w:i/>
              </w:rPr>
              <w:t>authEvents</w:t>
            </w:r>
            <w:proofErr w:type="spellEnd"/>
            <w:r w:rsidRPr="0042114F">
              <w:rPr>
                <w:i/>
              </w:rPr>
              <w:t xml:space="preserve"> for both serving networks in multiple registrations.</w:t>
            </w:r>
            <w:r>
              <w:rPr>
                <w:i/>
              </w:rPr>
              <w:t>”</w:t>
            </w:r>
          </w:p>
          <w:p w14:paraId="1734FF94" w14:textId="0DCD03BD" w:rsidR="00D14336" w:rsidRDefault="00D14336" w:rsidP="00344A9B">
            <w:pPr>
              <w:pStyle w:val="CRCoverPage"/>
              <w:spacing w:after="0"/>
              <w:ind w:left="100"/>
              <w:rPr>
                <w:lang w:eastAsia="zh-CN"/>
              </w:rPr>
            </w:pPr>
            <w:r>
              <w:rPr>
                <w:lang w:eastAsia="zh-CN"/>
              </w:rPr>
              <w:t>…</w:t>
            </w:r>
          </w:p>
          <w:p w14:paraId="0D152E4C" w14:textId="71494831" w:rsidR="00D14336" w:rsidRDefault="00D14336" w:rsidP="00344A9B">
            <w:pPr>
              <w:pStyle w:val="CRCoverPage"/>
              <w:spacing w:after="0"/>
              <w:ind w:left="100"/>
              <w:rPr>
                <w:lang w:eastAsia="zh-CN"/>
              </w:rPr>
            </w:pPr>
            <w:r>
              <w:rPr>
                <w:lang w:eastAsia="zh-CN"/>
              </w:rPr>
              <w:t>…</w:t>
            </w:r>
          </w:p>
          <w:p w14:paraId="2350C7A9" w14:textId="10AB2177" w:rsidR="00344A9B" w:rsidRDefault="00687194" w:rsidP="00344A9B">
            <w:pPr>
              <w:pStyle w:val="CRCoverPage"/>
              <w:spacing w:after="0"/>
              <w:ind w:left="100"/>
              <w:rPr>
                <w:i/>
              </w:rPr>
            </w:pPr>
            <w:r>
              <w:rPr>
                <w:i/>
              </w:rPr>
              <w:t>“</w:t>
            </w:r>
            <w:r w:rsidRPr="00816420">
              <w:rPr>
                <w:i/>
              </w:rPr>
              <w:t xml:space="preserve">UDM, when deleting the authentication results for the new serving network, keeps </w:t>
            </w:r>
            <w:r>
              <w:rPr>
                <w:i/>
              </w:rPr>
              <w:t xml:space="preserve">the AUSF info in the </w:t>
            </w:r>
            <w:proofErr w:type="spellStart"/>
            <w:r>
              <w:rPr>
                <w:i/>
              </w:rPr>
              <w:t>authEvent</w:t>
            </w:r>
            <w:proofErr w:type="spellEnd"/>
            <w:r>
              <w:rPr>
                <w:i/>
              </w:rPr>
              <w:t>.”</w:t>
            </w:r>
          </w:p>
          <w:p w14:paraId="102F7AC5" w14:textId="77777777" w:rsidR="00687194" w:rsidRDefault="00687194" w:rsidP="00344A9B">
            <w:pPr>
              <w:pStyle w:val="CRCoverPage"/>
              <w:spacing w:after="0"/>
              <w:ind w:left="100"/>
            </w:pPr>
          </w:p>
          <w:p w14:paraId="43BF28AA" w14:textId="4A036B11" w:rsidR="004B585F" w:rsidRDefault="00344A9B" w:rsidP="00344A9B">
            <w:pPr>
              <w:pStyle w:val="CRCoverPage"/>
              <w:spacing w:after="0"/>
              <w:ind w:left="102"/>
            </w:pPr>
            <w:r>
              <w:t xml:space="preserve">Currently, </w:t>
            </w:r>
            <w:r w:rsidR="004B585F">
              <w:t>the specification is</w:t>
            </w:r>
            <w:r w:rsidR="00E82613">
              <w:t xml:space="preserve"> not clear </w:t>
            </w:r>
            <w:r w:rsidR="004B585F">
              <w:t xml:space="preserve">whether </w:t>
            </w:r>
            <w:r w:rsidR="00E82613">
              <w:t>one UE can</w:t>
            </w:r>
            <w:r w:rsidR="004B585F">
              <w:t xml:space="preserve"> have</w:t>
            </w:r>
            <w:r w:rsidR="00E82613">
              <w:t xml:space="preserve"> </w:t>
            </w:r>
            <w:r w:rsidR="004B585F">
              <w:t xml:space="preserve">individual </w:t>
            </w:r>
            <w:proofErr w:type="spellStart"/>
            <w:r w:rsidR="004B585F">
              <w:t>AuthEvent</w:t>
            </w:r>
            <w:proofErr w:type="spellEnd"/>
            <w:r w:rsidR="004B585F">
              <w:t xml:space="preserve"> per serving network.</w:t>
            </w:r>
          </w:p>
          <w:p w14:paraId="501A841C" w14:textId="77777777" w:rsidR="004B585F" w:rsidRDefault="004B585F" w:rsidP="00344A9B">
            <w:pPr>
              <w:pStyle w:val="CRCoverPage"/>
              <w:spacing w:after="0"/>
              <w:ind w:left="102"/>
            </w:pPr>
          </w:p>
          <w:p w14:paraId="16398289" w14:textId="77777777" w:rsidR="00720BD7" w:rsidRDefault="00955842" w:rsidP="00344A9B">
            <w:pPr>
              <w:pStyle w:val="CRCoverPage"/>
              <w:spacing w:after="0"/>
              <w:ind w:left="100"/>
            </w:pPr>
            <w:r>
              <w:t>It is proposed the</w:t>
            </w:r>
            <w:r w:rsidR="004B585F">
              <w:t xml:space="preserve"> individual </w:t>
            </w:r>
            <w:proofErr w:type="spellStart"/>
            <w:r w:rsidR="004B585F">
              <w:t>AuthEvent</w:t>
            </w:r>
            <w:proofErr w:type="spellEnd"/>
            <w:r w:rsidR="004B585F">
              <w:t xml:space="preserve"> is per UE per serving network, and a UE </w:t>
            </w:r>
            <w:r w:rsidR="004B585F" w:rsidRPr="004B585F">
              <w:t>in multiple registrations</w:t>
            </w:r>
            <w:r w:rsidR="004B585F">
              <w:t xml:space="preserve"> can have different </w:t>
            </w:r>
            <w:proofErr w:type="spellStart"/>
            <w:r w:rsidR="004B585F">
              <w:t>AuthEvents</w:t>
            </w:r>
            <w:proofErr w:type="spellEnd"/>
            <w:r w:rsidR="004B585F">
              <w:t xml:space="preserve"> for different </w:t>
            </w:r>
            <w:r w:rsidR="004B585F" w:rsidRPr="002A6D39">
              <w:t>Serving Networks</w:t>
            </w:r>
            <w:r w:rsidR="004B585F">
              <w:t>.</w:t>
            </w:r>
          </w:p>
          <w:p w14:paraId="37517698" w14:textId="77777777" w:rsidR="00687194" w:rsidRDefault="00687194" w:rsidP="00344A9B">
            <w:pPr>
              <w:pStyle w:val="CRCoverPage"/>
              <w:spacing w:after="0"/>
              <w:ind w:left="100"/>
            </w:pPr>
          </w:p>
          <w:p w14:paraId="4B3F813B" w14:textId="77777777" w:rsidR="00687194" w:rsidRDefault="00687194" w:rsidP="00687194">
            <w:pPr>
              <w:pStyle w:val="CRCoverPage"/>
              <w:spacing w:after="0"/>
              <w:ind w:left="100"/>
              <w:rPr>
                <w:noProof/>
              </w:rPr>
            </w:pPr>
            <w:r>
              <w:t xml:space="preserve">Similarly, </w:t>
            </w:r>
            <w:r>
              <w:rPr>
                <w:noProof/>
              </w:rPr>
              <w:t>changes done via C4-201167 (CR 0358) uses DELETE Operation to remove AuthEvent resource (which contains AUSF information) from UDM as part of result removal procedure. This may result in UDM losing information on AUSF holding latest Kausf.</w:t>
            </w:r>
          </w:p>
          <w:p w14:paraId="60A8617B" w14:textId="77777777" w:rsidR="00687194" w:rsidRDefault="00687194" w:rsidP="00344A9B">
            <w:pPr>
              <w:pStyle w:val="CRCoverPage"/>
              <w:spacing w:after="0"/>
              <w:ind w:left="100"/>
              <w:rPr>
                <w:noProof/>
              </w:rPr>
            </w:pPr>
          </w:p>
          <w:p w14:paraId="5F2DD8E1" w14:textId="2CE278A5" w:rsidR="00687194" w:rsidRPr="00687194" w:rsidRDefault="00687194" w:rsidP="00687194">
            <w:pPr>
              <w:pStyle w:val="CRCoverPage"/>
              <w:spacing w:after="0"/>
              <w:ind w:left="100"/>
              <w:rPr>
                <w:noProof/>
              </w:rPr>
            </w:pPr>
            <w:r>
              <w:rPr>
                <w:noProof/>
              </w:rPr>
              <w:t>It is proposed to updated the result deletion procedure to not use DELETE method.</w:t>
            </w:r>
          </w:p>
        </w:tc>
      </w:tr>
      <w:tr w:rsidR="001E41F3" w14:paraId="0401465F" w14:textId="77777777" w:rsidTr="00547111">
        <w:tc>
          <w:tcPr>
            <w:tcW w:w="2694" w:type="dxa"/>
            <w:gridSpan w:val="2"/>
            <w:tcBorders>
              <w:left w:val="single" w:sz="4" w:space="0" w:color="auto"/>
            </w:tcBorders>
          </w:tcPr>
          <w:p w14:paraId="1FC5478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5668D9" w14:textId="77777777" w:rsidR="001E41F3" w:rsidRDefault="001E41F3">
            <w:pPr>
              <w:pStyle w:val="CRCoverPage"/>
              <w:spacing w:after="0"/>
              <w:rPr>
                <w:noProof/>
                <w:sz w:val="8"/>
                <w:szCs w:val="8"/>
              </w:rPr>
            </w:pPr>
          </w:p>
        </w:tc>
      </w:tr>
      <w:tr w:rsidR="001E41F3" w14:paraId="0FD2B684" w14:textId="77777777" w:rsidTr="00547111">
        <w:tc>
          <w:tcPr>
            <w:tcW w:w="2694" w:type="dxa"/>
            <w:gridSpan w:val="2"/>
            <w:tcBorders>
              <w:left w:val="single" w:sz="4" w:space="0" w:color="auto"/>
            </w:tcBorders>
          </w:tcPr>
          <w:p w14:paraId="3FF54F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676532" w14:textId="77777777" w:rsidR="001E41F3" w:rsidRDefault="004B585F" w:rsidP="00DE727F">
            <w:pPr>
              <w:pStyle w:val="CRCoverPage"/>
              <w:spacing w:after="0"/>
              <w:ind w:left="100"/>
            </w:pPr>
            <w:r>
              <w:t xml:space="preserve">Update the description of </w:t>
            </w:r>
            <w:r w:rsidRPr="00B3056F">
              <w:t>Authentication Confirmation</w:t>
            </w:r>
            <w:r>
              <w:t xml:space="preserve"> to indicate the individual </w:t>
            </w:r>
            <w:proofErr w:type="spellStart"/>
            <w:r>
              <w:t>AuthEvent</w:t>
            </w:r>
            <w:proofErr w:type="spellEnd"/>
            <w:r>
              <w:t xml:space="preserve"> is per UE per serving network.</w:t>
            </w:r>
          </w:p>
          <w:p w14:paraId="40FB9D6A" w14:textId="66549890" w:rsidR="00687194" w:rsidRDefault="00687194" w:rsidP="00D36D32">
            <w:pPr>
              <w:pStyle w:val="CRCoverPage"/>
              <w:spacing w:after="0"/>
              <w:ind w:left="100"/>
              <w:rPr>
                <w:noProof/>
              </w:rPr>
            </w:pPr>
            <w:r>
              <w:rPr>
                <w:noProof/>
              </w:rPr>
              <w:t xml:space="preserve">Removed changes done via C4-201167 (CR 0358), and propose to use the PUT method to remove the authentication </w:t>
            </w:r>
            <w:r w:rsidR="00D36D32">
              <w:rPr>
                <w:noProof/>
              </w:rPr>
              <w:t>result</w:t>
            </w:r>
            <w:r>
              <w:rPr>
                <w:noProof/>
              </w:rPr>
              <w:t xml:space="preserve"> only.</w:t>
            </w:r>
          </w:p>
        </w:tc>
      </w:tr>
      <w:tr w:rsidR="001E41F3" w14:paraId="16CD9632" w14:textId="77777777" w:rsidTr="00547111">
        <w:tc>
          <w:tcPr>
            <w:tcW w:w="2694" w:type="dxa"/>
            <w:gridSpan w:val="2"/>
            <w:tcBorders>
              <w:left w:val="single" w:sz="4" w:space="0" w:color="auto"/>
            </w:tcBorders>
          </w:tcPr>
          <w:p w14:paraId="21B092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F54E68" w14:textId="77777777" w:rsidR="001E41F3" w:rsidRDefault="001E41F3">
            <w:pPr>
              <w:pStyle w:val="CRCoverPage"/>
              <w:spacing w:after="0"/>
              <w:rPr>
                <w:noProof/>
                <w:sz w:val="8"/>
                <w:szCs w:val="8"/>
              </w:rPr>
            </w:pPr>
          </w:p>
        </w:tc>
      </w:tr>
      <w:tr w:rsidR="001E41F3" w14:paraId="38F0FF5B" w14:textId="77777777" w:rsidTr="00547111">
        <w:tc>
          <w:tcPr>
            <w:tcW w:w="2694" w:type="dxa"/>
            <w:gridSpan w:val="2"/>
            <w:tcBorders>
              <w:left w:val="single" w:sz="4" w:space="0" w:color="auto"/>
              <w:bottom w:val="single" w:sz="4" w:space="0" w:color="auto"/>
            </w:tcBorders>
          </w:tcPr>
          <w:p w14:paraId="6807A84B"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8D044ED" w14:textId="504A115C" w:rsidR="001E41F3" w:rsidRDefault="00955842" w:rsidP="00DE727F">
            <w:pPr>
              <w:pStyle w:val="CRCoverPage"/>
              <w:spacing w:after="0"/>
              <w:ind w:left="100"/>
              <w:rPr>
                <w:noProof/>
              </w:rPr>
            </w:pPr>
            <w:r>
              <w:rPr>
                <w:noProof/>
              </w:rPr>
              <w:t>AuthEvent of the UE will be removed by mistake.</w:t>
            </w:r>
            <w:r w:rsidR="00687194">
              <w:rPr>
                <w:noProof/>
              </w:rPr>
              <w:t xml:space="preserve"> Also, SA3 requirement of storing latest Kausf may not be met as with current implementation UDM may remove authEvent data-structure holding latest AUSF information that authenticated the UE.</w:t>
            </w:r>
          </w:p>
        </w:tc>
      </w:tr>
      <w:tr w:rsidR="001E41F3" w14:paraId="1FC86301" w14:textId="77777777" w:rsidTr="00547111">
        <w:tc>
          <w:tcPr>
            <w:tcW w:w="2694" w:type="dxa"/>
            <w:gridSpan w:val="2"/>
          </w:tcPr>
          <w:p w14:paraId="108115EF" w14:textId="77777777" w:rsidR="001E41F3" w:rsidRDefault="001E41F3">
            <w:pPr>
              <w:pStyle w:val="CRCoverPage"/>
              <w:spacing w:after="0"/>
              <w:rPr>
                <w:b/>
                <w:i/>
                <w:noProof/>
                <w:sz w:val="8"/>
                <w:szCs w:val="8"/>
              </w:rPr>
            </w:pPr>
          </w:p>
        </w:tc>
        <w:tc>
          <w:tcPr>
            <w:tcW w:w="6946" w:type="dxa"/>
            <w:gridSpan w:val="9"/>
          </w:tcPr>
          <w:p w14:paraId="43333D6D" w14:textId="77777777" w:rsidR="001E41F3" w:rsidRDefault="001E41F3">
            <w:pPr>
              <w:pStyle w:val="CRCoverPage"/>
              <w:spacing w:after="0"/>
              <w:rPr>
                <w:noProof/>
                <w:sz w:val="8"/>
                <w:szCs w:val="8"/>
              </w:rPr>
            </w:pPr>
          </w:p>
        </w:tc>
      </w:tr>
      <w:tr w:rsidR="001E41F3" w14:paraId="6F86A260" w14:textId="77777777" w:rsidTr="00547111">
        <w:tc>
          <w:tcPr>
            <w:tcW w:w="2694" w:type="dxa"/>
            <w:gridSpan w:val="2"/>
            <w:tcBorders>
              <w:top w:val="single" w:sz="4" w:space="0" w:color="auto"/>
              <w:left w:val="single" w:sz="4" w:space="0" w:color="auto"/>
            </w:tcBorders>
          </w:tcPr>
          <w:p w14:paraId="658AE0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C4FF66" w14:textId="2459A315" w:rsidR="001E41F3" w:rsidRDefault="002D0614" w:rsidP="002D0614">
            <w:pPr>
              <w:pStyle w:val="CRCoverPage"/>
              <w:spacing w:after="0"/>
              <w:ind w:left="100"/>
              <w:rPr>
                <w:noProof/>
                <w:lang w:eastAsia="zh-CN"/>
              </w:rPr>
            </w:pPr>
            <w:r>
              <w:rPr>
                <w:noProof/>
                <w:lang w:eastAsia="zh-CN"/>
              </w:rPr>
              <w:t xml:space="preserve">5.4.2.3.2, </w:t>
            </w:r>
            <w:r w:rsidR="002528DD">
              <w:rPr>
                <w:noProof/>
                <w:lang w:eastAsia="zh-CN"/>
              </w:rPr>
              <w:t>5.4.2.3.</w:t>
            </w:r>
            <w:r w:rsidR="002F292A">
              <w:rPr>
                <w:noProof/>
                <w:lang w:eastAsia="zh-CN"/>
              </w:rPr>
              <w:t>3</w:t>
            </w:r>
            <w:r w:rsidR="002528DD">
              <w:rPr>
                <w:noProof/>
                <w:lang w:eastAsia="zh-CN"/>
              </w:rPr>
              <w:t>,</w:t>
            </w:r>
            <w:r w:rsidR="00E57244">
              <w:rPr>
                <w:noProof/>
                <w:lang w:eastAsia="zh-CN"/>
              </w:rPr>
              <w:t xml:space="preserve"> </w:t>
            </w:r>
            <w:r>
              <w:rPr>
                <w:noProof/>
                <w:lang w:eastAsia="zh-CN"/>
              </w:rPr>
              <w:t xml:space="preserve">6.3.3.1, 6.3.3.6.1, 6.3.3.6.2, 6.3.6.2.7, 6.3.7.3, A.4 </w:t>
            </w:r>
          </w:p>
        </w:tc>
      </w:tr>
      <w:tr w:rsidR="001E41F3" w14:paraId="0ADC80F7" w14:textId="77777777" w:rsidTr="00547111">
        <w:tc>
          <w:tcPr>
            <w:tcW w:w="2694" w:type="dxa"/>
            <w:gridSpan w:val="2"/>
            <w:tcBorders>
              <w:left w:val="single" w:sz="4" w:space="0" w:color="auto"/>
            </w:tcBorders>
          </w:tcPr>
          <w:p w14:paraId="1B10312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73AEE80" w14:textId="77777777" w:rsidR="001E41F3" w:rsidRDefault="001E41F3">
            <w:pPr>
              <w:pStyle w:val="CRCoverPage"/>
              <w:spacing w:after="0"/>
              <w:rPr>
                <w:noProof/>
                <w:sz w:val="8"/>
                <w:szCs w:val="8"/>
              </w:rPr>
            </w:pPr>
          </w:p>
        </w:tc>
      </w:tr>
      <w:tr w:rsidR="001E41F3" w14:paraId="2D1113E4" w14:textId="77777777" w:rsidTr="00547111">
        <w:tc>
          <w:tcPr>
            <w:tcW w:w="2694" w:type="dxa"/>
            <w:gridSpan w:val="2"/>
            <w:tcBorders>
              <w:left w:val="single" w:sz="4" w:space="0" w:color="auto"/>
            </w:tcBorders>
          </w:tcPr>
          <w:p w14:paraId="484C3CC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C3745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53A265" w14:textId="77777777" w:rsidR="001E41F3" w:rsidRDefault="001E41F3">
            <w:pPr>
              <w:pStyle w:val="CRCoverPage"/>
              <w:spacing w:after="0"/>
              <w:jc w:val="center"/>
              <w:rPr>
                <w:b/>
                <w:caps/>
                <w:noProof/>
              </w:rPr>
            </w:pPr>
            <w:r>
              <w:rPr>
                <w:b/>
                <w:caps/>
                <w:noProof/>
              </w:rPr>
              <w:t>N</w:t>
            </w:r>
          </w:p>
        </w:tc>
        <w:tc>
          <w:tcPr>
            <w:tcW w:w="2977" w:type="dxa"/>
            <w:gridSpan w:val="4"/>
          </w:tcPr>
          <w:p w14:paraId="3B89E6A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61F56D" w14:textId="77777777" w:rsidR="001E41F3" w:rsidRDefault="001E41F3">
            <w:pPr>
              <w:pStyle w:val="CRCoverPage"/>
              <w:spacing w:after="0"/>
              <w:ind w:left="99"/>
              <w:rPr>
                <w:noProof/>
              </w:rPr>
            </w:pPr>
          </w:p>
        </w:tc>
      </w:tr>
      <w:tr w:rsidR="001E41F3" w14:paraId="049AC4C6" w14:textId="77777777" w:rsidTr="00547111">
        <w:tc>
          <w:tcPr>
            <w:tcW w:w="2694" w:type="dxa"/>
            <w:gridSpan w:val="2"/>
            <w:tcBorders>
              <w:left w:val="single" w:sz="4" w:space="0" w:color="auto"/>
            </w:tcBorders>
          </w:tcPr>
          <w:p w14:paraId="0334DBA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DAAC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175089" w14:textId="77777777" w:rsidR="001E41F3" w:rsidRDefault="004E1669">
            <w:pPr>
              <w:pStyle w:val="CRCoverPage"/>
              <w:spacing w:after="0"/>
              <w:jc w:val="center"/>
              <w:rPr>
                <w:b/>
                <w:caps/>
                <w:noProof/>
              </w:rPr>
            </w:pPr>
            <w:r>
              <w:rPr>
                <w:b/>
                <w:caps/>
                <w:noProof/>
              </w:rPr>
              <w:t>X</w:t>
            </w:r>
          </w:p>
        </w:tc>
        <w:tc>
          <w:tcPr>
            <w:tcW w:w="2977" w:type="dxa"/>
            <w:gridSpan w:val="4"/>
          </w:tcPr>
          <w:p w14:paraId="3E79798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538F1A2" w14:textId="77777777" w:rsidR="001E41F3" w:rsidRDefault="00145D43">
            <w:pPr>
              <w:pStyle w:val="CRCoverPage"/>
              <w:spacing w:after="0"/>
              <w:ind w:left="99"/>
              <w:rPr>
                <w:noProof/>
              </w:rPr>
            </w:pPr>
            <w:r>
              <w:rPr>
                <w:noProof/>
              </w:rPr>
              <w:t xml:space="preserve">TS/TR ... CR ... </w:t>
            </w:r>
          </w:p>
        </w:tc>
      </w:tr>
      <w:tr w:rsidR="001E41F3" w14:paraId="29F9FE1B" w14:textId="77777777" w:rsidTr="00547111">
        <w:tc>
          <w:tcPr>
            <w:tcW w:w="2694" w:type="dxa"/>
            <w:gridSpan w:val="2"/>
            <w:tcBorders>
              <w:left w:val="single" w:sz="4" w:space="0" w:color="auto"/>
            </w:tcBorders>
          </w:tcPr>
          <w:p w14:paraId="407B892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49002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986683" w14:textId="77777777" w:rsidR="001E41F3" w:rsidRDefault="004E1669">
            <w:pPr>
              <w:pStyle w:val="CRCoverPage"/>
              <w:spacing w:after="0"/>
              <w:jc w:val="center"/>
              <w:rPr>
                <w:b/>
                <w:caps/>
                <w:noProof/>
              </w:rPr>
            </w:pPr>
            <w:r>
              <w:rPr>
                <w:b/>
                <w:caps/>
                <w:noProof/>
              </w:rPr>
              <w:t>X</w:t>
            </w:r>
          </w:p>
        </w:tc>
        <w:tc>
          <w:tcPr>
            <w:tcW w:w="2977" w:type="dxa"/>
            <w:gridSpan w:val="4"/>
          </w:tcPr>
          <w:p w14:paraId="3EA170D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2733D0D" w14:textId="77777777" w:rsidR="001E41F3" w:rsidRDefault="00145D43">
            <w:pPr>
              <w:pStyle w:val="CRCoverPage"/>
              <w:spacing w:after="0"/>
              <w:ind w:left="99"/>
              <w:rPr>
                <w:noProof/>
              </w:rPr>
            </w:pPr>
            <w:r>
              <w:rPr>
                <w:noProof/>
              </w:rPr>
              <w:t xml:space="preserve">TS/TR ... CR ... </w:t>
            </w:r>
          </w:p>
        </w:tc>
      </w:tr>
      <w:tr w:rsidR="001E41F3" w14:paraId="71614F02" w14:textId="77777777" w:rsidTr="00547111">
        <w:tc>
          <w:tcPr>
            <w:tcW w:w="2694" w:type="dxa"/>
            <w:gridSpan w:val="2"/>
            <w:tcBorders>
              <w:left w:val="single" w:sz="4" w:space="0" w:color="auto"/>
            </w:tcBorders>
          </w:tcPr>
          <w:p w14:paraId="769618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2CD27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33E9B" w14:textId="77777777" w:rsidR="001E41F3" w:rsidRDefault="004E1669">
            <w:pPr>
              <w:pStyle w:val="CRCoverPage"/>
              <w:spacing w:after="0"/>
              <w:jc w:val="center"/>
              <w:rPr>
                <w:b/>
                <w:caps/>
                <w:noProof/>
              </w:rPr>
            </w:pPr>
            <w:r>
              <w:rPr>
                <w:b/>
                <w:caps/>
                <w:noProof/>
              </w:rPr>
              <w:t>X</w:t>
            </w:r>
          </w:p>
        </w:tc>
        <w:tc>
          <w:tcPr>
            <w:tcW w:w="2977" w:type="dxa"/>
            <w:gridSpan w:val="4"/>
          </w:tcPr>
          <w:p w14:paraId="64D5814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CD206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9CE1703" w14:textId="77777777" w:rsidTr="008863B9">
        <w:tc>
          <w:tcPr>
            <w:tcW w:w="2694" w:type="dxa"/>
            <w:gridSpan w:val="2"/>
            <w:tcBorders>
              <w:left w:val="single" w:sz="4" w:space="0" w:color="auto"/>
            </w:tcBorders>
          </w:tcPr>
          <w:p w14:paraId="3D20EB19" w14:textId="77777777" w:rsidR="001E41F3" w:rsidRDefault="001E41F3">
            <w:pPr>
              <w:pStyle w:val="CRCoverPage"/>
              <w:spacing w:after="0"/>
              <w:rPr>
                <w:b/>
                <w:i/>
                <w:noProof/>
              </w:rPr>
            </w:pPr>
          </w:p>
        </w:tc>
        <w:tc>
          <w:tcPr>
            <w:tcW w:w="6946" w:type="dxa"/>
            <w:gridSpan w:val="9"/>
            <w:tcBorders>
              <w:right w:val="single" w:sz="4" w:space="0" w:color="auto"/>
            </w:tcBorders>
          </w:tcPr>
          <w:p w14:paraId="32E80329" w14:textId="77777777" w:rsidR="001E41F3" w:rsidRDefault="001E41F3">
            <w:pPr>
              <w:pStyle w:val="CRCoverPage"/>
              <w:spacing w:after="0"/>
              <w:rPr>
                <w:noProof/>
              </w:rPr>
            </w:pPr>
          </w:p>
        </w:tc>
      </w:tr>
      <w:tr w:rsidR="001E41F3" w14:paraId="7A33DBB7" w14:textId="77777777" w:rsidTr="008863B9">
        <w:tc>
          <w:tcPr>
            <w:tcW w:w="2694" w:type="dxa"/>
            <w:gridSpan w:val="2"/>
            <w:tcBorders>
              <w:left w:val="single" w:sz="4" w:space="0" w:color="auto"/>
              <w:bottom w:val="single" w:sz="4" w:space="0" w:color="auto"/>
            </w:tcBorders>
          </w:tcPr>
          <w:p w14:paraId="42557CC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A0719F" w14:textId="54E389A6" w:rsidR="001E41F3" w:rsidRDefault="00537580" w:rsidP="005958E9">
            <w:pPr>
              <w:pStyle w:val="CRCoverPage"/>
              <w:spacing w:after="0"/>
              <w:ind w:left="100"/>
              <w:rPr>
                <w:noProof/>
              </w:rPr>
            </w:pPr>
            <w:r>
              <w:rPr>
                <w:noProof/>
              </w:rPr>
              <w:t xml:space="preserve">The CR </w:t>
            </w:r>
            <w:r w:rsidR="005958E9">
              <w:rPr>
                <w:bCs/>
              </w:rPr>
              <w:t xml:space="preserve">introduces </w:t>
            </w:r>
            <w:r>
              <w:rPr>
                <w:noProof/>
              </w:rPr>
              <w:t xml:space="preserve">backward compatible corrections to </w:t>
            </w:r>
            <w:r w:rsidR="005958E9">
              <w:rPr>
                <w:noProof/>
              </w:rPr>
              <w:t xml:space="preserve">the </w:t>
            </w:r>
            <w:r>
              <w:rPr>
                <w:noProof/>
              </w:rPr>
              <w:t xml:space="preserve">OpenAPI </w:t>
            </w:r>
            <w:r w:rsidR="005958E9">
              <w:rPr>
                <w:noProof/>
              </w:rPr>
              <w:t>file for</w:t>
            </w:r>
            <w:r w:rsidR="00F82CD0">
              <w:rPr>
                <w:noProof/>
              </w:rPr>
              <w:t xml:space="preserve"> </w:t>
            </w:r>
            <w:proofErr w:type="spellStart"/>
            <w:r w:rsidRPr="00537580">
              <w:rPr>
                <w:i/>
              </w:rPr>
              <w:t>Nudm_UEAU</w:t>
            </w:r>
            <w:proofErr w:type="spellEnd"/>
            <w:r>
              <w:rPr>
                <w:i/>
              </w:rPr>
              <w:t xml:space="preserve"> </w:t>
            </w:r>
            <w:r w:rsidRPr="00537580">
              <w:t>API</w:t>
            </w:r>
            <w:r>
              <w:t>.</w:t>
            </w:r>
          </w:p>
        </w:tc>
      </w:tr>
      <w:tr w:rsidR="008863B9" w:rsidRPr="008863B9" w14:paraId="59A8AA3B" w14:textId="77777777" w:rsidTr="008863B9">
        <w:tc>
          <w:tcPr>
            <w:tcW w:w="2694" w:type="dxa"/>
            <w:gridSpan w:val="2"/>
            <w:tcBorders>
              <w:top w:val="single" w:sz="4" w:space="0" w:color="auto"/>
              <w:bottom w:val="single" w:sz="4" w:space="0" w:color="auto"/>
            </w:tcBorders>
          </w:tcPr>
          <w:p w14:paraId="3280FE7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9AE9577" w14:textId="77777777" w:rsidR="008863B9" w:rsidRPr="008863B9" w:rsidRDefault="008863B9">
            <w:pPr>
              <w:pStyle w:val="CRCoverPage"/>
              <w:spacing w:after="0"/>
              <w:ind w:left="100"/>
              <w:rPr>
                <w:noProof/>
                <w:sz w:val="8"/>
                <w:szCs w:val="8"/>
              </w:rPr>
            </w:pPr>
          </w:p>
        </w:tc>
      </w:tr>
      <w:tr w:rsidR="008863B9" w14:paraId="4E53258E" w14:textId="77777777" w:rsidTr="008863B9">
        <w:tc>
          <w:tcPr>
            <w:tcW w:w="2694" w:type="dxa"/>
            <w:gridSpan w:val="2"/>
            <w:tcBorders>
              <w:top w:val="single" w:sz="4" w:space="0" w:color="auto"/>
              <w:left w:val="single" w:sz="4" w:space="0" w:color="auto"/>
              <w:bottom w:val="single" w:sz="4" w:space="0" w:color="auto"/>
            </w:tcBorders>
          </w:tcPr>
          <w:p w14:paraId="3697758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845238" w14:textId="51E2FDB5" w:rsidR="00537580" w:rsidRDefault="00537580" w:rsidP="00464FF8">
            <w:pPr>
              <w:pStyle w:val="CRCoverPage"/>
              <w:spacing w:after="0"/>
              <w:ind w:left="100"/>
              <w:rPr>
                <w:noProof/>
              </w:rPr>
            </w:pPr>
            <w:r>
              <w:rPr>
                <w:noProof/>
              </w:rPr>
              <w:t>Rev1: Incorporated changes done for C4-203127</w:t>
            </w:r>
            <w:r w:rsidR="00464FF8">
              <w:rPr>
                <w:noProof/>
              </w:rPr>
              <w:t>, and proposes to use PUT to remove the authentication result.</w:t>
            </w:r>
          </w:p>
        </w:tc>
      </w:tr>
    </w:tbl>
    <w:p w14:paraId="66D49220" w14:textId="77777777" w:rsidR="001E41F3" w:rsidRDefault="001E41F3">
      <w:pPr>
        <w:pStyle w:val="CRCoverPage"/>
        <w:spacing w:after="0"/>
        <w:rPr>
          <w:noProof/>
          <w:sz w:val="8"/>
          <w:szCs w:val="8"/>
        </w:rPr>
      </w:pPr>
    </w:p>
    <w:p w14:paraId="03F6B1CA"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395F707" w14:textId="77777777" w:rsidR="00DE727F" w:rsidRPr="009854A4" w:rsidRDefault="00DE727F" w:rsidP="00DE727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2" w:name="_Toc25270634"/>
      <w:bookmarkStart w:id="3" w:name="_Toc27741761"/>
      <w:bookmarkStart w:id="4" w:name="_Toc27585027"/>
      <w:r>
        <w:rPr>
          <w:rFonts w:ascii="Arial" w:hAnsi="Arial" w:cs="Arial"/>
          <w:noProof/>
          <w:color w:val="0000FF"/>
          <w:sz w:val="36"/>
          <w:szCs w:val="28"/>
          <w:lang w:val="en-US"/>
        </w:rPr>
        <w:lastRenderedPageBreak/>
        <w:t>* * * * Begin of Change</w:t>
      </w:r>
      <w:r w:rsidRPr="009854A4">
        <w:rPr>
          <w:rFonts w:ascii="Arial" w:hAnsi="Arial" w:cs="Arial"/>
          <w:noProof/>
          <w:color w:val="0000FF"/>
          <w:sz w:val="36"/>
          <w:szCs w:val="28"/>
          <w:lang w:val="en-US"/>
        </w:rPr>
        <w:t xml:space="preserve"> * * * *</w:t>
      </w:r>
    </w:p>
    <w:bookmarkEnd w:id="2"/>
    <w:bookmarkEnd w:id="3"/>
    <w:bookmarkEnd w:id="4"/>
    <w:p w14:paraId="66ED54AD" w14:textId="77777777" w:rsidR="00CA6FC7" w:rsidRDefault="00CA6FC7" w:rsidP="003F3189">
      <w:pPr>
        <w:pStyle w:val="B1"/>
      </w:pPr>
    </w:p>
    <w:p w14:paraId="29E20613" w14:textId="77777777" w:rsidR="00CA6FC7" w:rsidRPr="00B3056F" w:rsidRDefault="00CA6FC7" w:rsidP="00CA6FC7">
      <w:pPr>
        <w:pStyle w:val="5"/>
      </w:pPr>
      <w:r w:rsidRPr="00B3056F">
        <w:t>5.4.2.3.2</w:t>
      </w:r>
      <w:r w:rsidRPr="00B3056F">
        <w:tab/>
        <w:t>Authentication Confirmation</w:t>
      </w:r>
    </w:p>
    <w:p w14:paraId="5F0FCCF5" w14:textId="06F32408" w:rsidR="00CA6FC7" w:rsidRPr="00B3056F" w:rsidRDefault="00CA6FC7" w:rsidP="00CA6FC7">
      <w:r w:rsidRPr="00B3056F">
        <w:t xml:space="preserve">Figure 5.4.2.3.2-1 shows a scenario where the NF service consumer (AUSF) confirms the </w:t>
      </w:r>
      <w:proofErr w:type="spellStart"/>
      <w:r w:rsidRPr="00B3056F">
        <w:t>occurence</w:t>
      </w:r>
      <w:proofErr w:type="spellEnd"/>
      <w:r w:rsidRPr="00B3056F">
        <w:t xml:space="preserve"> of a successful or unsuccessful authentication </w:t>
      </w:r>
      <w:ins w:id="5" w:author="Huawei" w:date="2020-05-20T13:01:00Z">
        <w:r>
          <w:t>in a</w:t>
        </w:r>
      </w:ins>
      <w:ins w:id="6" w:author="Huawei" w:date="2020-05-20T13:00:00Z">
        <w:r>
          <w:t xml:space="preserve"> serving networ</w:t>
        </w:r>
      </w:ins>
      <w:ins w:id="7" w:author="Huawei" w:date="2020-05-20T13:01:00Z">
        <w:r>
          <w:t>k</w:t>
        </w:r>
      </w:ins>
      <w:ins w:id="8" w:author="Huawei" w:date="2020-05-20T13:00:00Z">
        <w:r>
          <w:t xml:space="preserve"> </w:t>
        </w:r>
      </w:ins>
      <w:r w:rsidRPr="00B3056F">
        <w:t>to the UDM (see also 3GPP TS 33.501 [6] clause 6.1.4.1a). The request contains the UE's identity (</w:t>
      </w:r>
      <w:proofErr w:type="spellStart"/>
      <w:r w:rsidRPr="00B3056F">
        <w:t>supi</w:t>
      </w:r>
      <w:proofErr w:type="spellEnd"/>
      <w:r w:rsidRPr="00B3056F">
        <w:t>), and information about the authentication occurrence (</w:t>
      </w:r>
      <w:proofErr w:type="spellStart"/>
      <w:r w:rsidRPr="00B3056F">
        <w:t>AuthEvent</w:t>
      </w:r>
      <w:proofErr w:type="spellEnd"/>
      <w:r w:rsidRPr="00B3056F">
        <w:t>).</w:t>
      </w:r>
    </w:p>
    <w:p w14:paraId="7C36CCD5" w14:textId="77777777" w:rsidR="00CA6FC7" w:rsidRPr="00B3056F" w:rsidRDefault="00CA6FC7" w:rsidP="00CA6FC7">
      <w:pPr>
        <w:pStyle w:val="TH"/>
      </w:pPr>
      <w:r w:rsidRPr="00B3056F">
        <w:object w:dxaOrig="11621" w:dyaOrig="3200" w14:anchorId="7D365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5pt;height:134.3pt" o:ole="">
            <v:imagedata r:id="rId14" o:title=""/>
          </v:shape>
          <o:OLEObject Type="Embed" ProgID="Visio.Drawing.11" ShapeID="_x0000_i1025" DrawAspect="Content" ObjectID="_1653202879" r:id="rId15"/>
        </w:object>
      </w:r>
    </w:p>
    <w:p w14:paraId="5D5D14EB" w14:textId="77777777" w:rsidR="00CA6FC7" w:rsidRPr="00B3056F" w:rsidRDefault="00CA6FC7" w:rsidP="00CA6FC7">
      <w:pPr>
        <w:pStyle w:val="TF"/>
      </w:pPr>
      <w:r w:rsidRPr="00B3056F">
        <w:t>Figure 5.4.2.3.2-1: NF service consumer confirms UE authentication</w:t>
      </w:r>
    </w:p>
    <w:p w14:paraId="56F859DB" w14:textId="78D7BB6B" w:rsidR="00CA6FC7" w:rsidRPr="00B3056F" w:rsidRDefault="00CA6FC7" w:rsidP="00CA6FC7">
      <w:pPr>
        <w:pStyle w:val="B1"/>
      </w:pPr>
      <w:r w:rsidRPr="00B3056F">
        <w:t>1.</w:t>
      </w:r>
      <w:r w:rsidRPr="00B3056F">
        <w:tab/>
        <w:t xml:space="preserve">The NF service consumer sends a POST request to the resource representing the UE's authentication events. </w:t>
      </w:r>
      <w:ins w:id="9" w:author="Huawei" w:date="2020-05-20T13:04:00Z">
        <w:r>
          <w:t xml:space="preserve">The payload body of the POST request shall contain a representation of the individual </w:t>
        </w:r>
      </w:ins>
      <w:proofErr w:type="spellStart"/>
      <w:ins w:id="10" w:author="Huawei" w:date="2020-05-20T13:05:00Z">
        <w:r>
          <w:t>AuthEvent</w:t>
        </w:r>
      </w:ins>
      <w:proofErr w:type="spellEnd"/>
      <w:ins w:id="11" w:author="Huawei" w:date="2020-05-20T13:04:00Z">
        <w:r>
          <w:t xml:space="preserve"> resource to be created</w:t>
        </w:r>
      </w:ins>
      <w:ins w:id="12" w:author="Huawei" w:date="2020-05-20T13:05:00Z">
        <w:r w:rsidR="00635D0A">
          <w:t xml:space="preserve">. There shall be only one individual </w:t>
        </w:r>
        <w:proofErr w:type="spellStart"/>
        <w:r w:rsidR="00635D0A">
          <w:t>AuthEvent</w:t>
        </w:r>
        <w:proofErr w:type="spellEnd"/>
        <w:r w:rsidR="00635D0A">
          <w:t xml:space="preserve"> per UE per Serving Network</w:t>
        </w:r>
      </w:ins>
      <w:ins w:id="13" w:author="Huawei" w:date="2020-05-20T13:11:00Z">
        <w:r w:rsidR="001414D6">
          <w:t xml:space="preserve"> identified by the </w:t>
        </w:r>
        <w:proofErr w:type="spellStart"/>
        <w:r w:rsidR="001414D6">
          <w:t>supi</w:t>
        </w:r>
        <w:proofErr w:type="spellEnd"/>
        <w:r w:rsidR="001414D6">
          <w:t xml:space="preserve"> </w:t>
        </w:r>
      </w:ins>
      <w:ins w:id="14" w:author="Huawei" w:date="2020-05-20T13:12:00Z">
        <w:r w:rsidR="001414D6">
          <w:t xml:space="preserve">in URI </w:t>
        </w:r>
      </w:ins>
      <w:ins w:id="15" w:author="Huawei" w:date="2020-05-20T13:11:00Z">
        <w:r w:rsidR="001414D6">
          <w:t xml:space="preserve">and </w:t>
        </w:r>
        <w:proofErr w:type="spellStart"/>
        <w:r w:rsidR="001414D6" w:rsidRPr="00B3056F">
          <w:t>servingNetworkName</w:t>
        </w:r>
      </w:ins>
      <w:proofErr w:type="spellEnd"/>
      <w:ins w:id="16" w:author="Huawei" w:date="2020-05-20T13:12:00Z">
        <w:r w:rsidR="001414D6">
          <w:t xml:space="preserve"> in </w:t>
        </w:r>
        <w:proofErr w:type="spellStart"/>
        <w:r w:rsidR="001414D6" w:rsidRPr="00B3056F">
          <w:t>AuthEvent</w:t>
        </w:r>
      </w:ins>
      <w:proofErr w:type="spellEnd"/>
      <w:ins w:id="17" w:author="Huawei" w:date="2020-05-20T13:05:00Z">
        <w:r w:rsidR="00635D0A">
          <w:t>.</w:t>
        </w:r>
      </w:ins>
    </w:p>
    <w:p w14:paraId="109C0246" w14:textId="0D66B612" w:rsidR="00CA6FC7" w:rsidRPr="00B3056F" w:rsidRDefault="00CA6FC7" w:rsidP="00CA6FC7">
      <w:pPr>
        <w:pStyle w:val="B1"/>
      </w:pPr>
      <w:r w:rsidRPr="00B3056F">
        <w:t>2a.</w:t>
      </w:r>
      <w:r w:rsidRPr="00B3056F">
        <w:tab/>
      </w:r>
      <w:proofErr w:type="gramStart"/>
      <w:r w:rsidRPr="00B3056F">
        <w:t>On</w:t>
      </w:r>
      <w:proofErr w:type="gramEnd"/>
      <w:r w:rsidRPr="00B3056F">
        <w:t xml:space="preserve"> success, the UDM responds with "201 Created"</w:t>
      </w:r>
      <w:ins w:id="18" w:author="Huawei" w:date="2020-05-20T12:58:00Z">
        <w:r w:rsidRPr="00CA6FC7">
          <w:t xml:space="preserve"> </w:t>
        </w:r>
        <w:r w:rsidRPr="00E33AA9">
          <w:t xml:space="preserve">and the "Location" header shall </w:t>
        </w:r>
        <w:r>
          <w:t xml:space="preserve">be present and shall </w:t>
        </w:r>
        <w:r w:rsidRPr="00E33AA9">
          <w:t>contain the URI of the created resource</w:t>
        </w:r>
      </w:ins>
      <w:r w:rsidRPr="00B3056F">
        <w:t xml:space="preserve">. </w:t>
      </w:r>
    </w:p>
    <w:p w14:paraId="4C0FF77E" w14:textId="77777777" w:rsidR="00CA6FC7" w:rsidRPr="00B3056F" w:rsidRDefault="00CA6FC7" w:rsidP="00CA6FC7">
      <w:pPr>
        <w:pStyle w:val="B1"/>
      </w:pPr>
      <w:r w:rsidRPr="00B3056F">
        <w:t>2b.</w:t>
      </w:r>
      <w:r w:rsidRPr="00B3056F">
        <w:tab/>
      </w:r>
      <w:proofErr w:type="gramStart"/>
      <w:r w:rsidRPr="00B3056F">
        <w:t>On</w:t>
      </w:r>
      <w:proofErr w:type="gramEnd"/>
      <w:r w:rsidRPr="00B3056F">
        <w:t xml:space="preserve"> failure, the appropriate HTTP status code indicating the error shall be returned and appropriate additional error information should be returned.</w:t>
      </w:r>
    </w:p>
    <w:p w14:paraId="39D6534E" w14:textId="77777777" w:rsidR="00CA6FC7" w:rsidRDefault="00CA6FC7" w:rsidP="003F3189">
      <w:pPr>
        <w:pStyle w:val="B1"/>
      </w:pPr>
    </w:p>
    <w:p w14:paraId="28C3720F" w14:textId="77777777" w:rsidR="00B86B3F" w:rsidRPr="009854A4" w:rsidRDefault="00B86B3F" w:rsidP="00B86B3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0D7A6A3D" w14:textId="77777777" w:rsidR="00B86B3F" w:rsidRDefault="00B86B3F" w:rsidP="003F3189">
      <w:pPr>
        <w:pStyle w:val="B1"/>
      </w:pPr>
    </w:p>
    <w:p w14:paraId="27E9FB96" w14:textId="77777777" w:rsidR="00B86B3F" w:rsidRPr="00B3056F" w:rsidRDefault="00B86B3F" w:rsidP="00B86B3F">
      <w:pPr>
        <w:pStyle w:val="5"/>
      </w:pPr>
      <w:bookmarkStart w:id="19" w:name="_Toc36456990"/>
      <w:r w:rsidRPr="00B3056F">
        <w:t>5.4.2.3.3</w:t>
      </w:r>
      <w:r w:rsidRPr="00B3056F">
        <w:tab/>
        <w:t>Authentication Result Removal</w:t>
      </w:r>
      <w:bookmarkEnd w:id="19"/>
    </w:p>
    <w:p w14:paraId="566564C2" w14:textId="6E8D7241" w:rsidR="00B86B3F" w:rsidRPr="00B3056F" w:rsidRDefault="00B86B3F" w:rsidP="00B86B3F">
      <w:r w:rsidRPr="00B3056F">
        <w:t>Figure 5.4.2.3.3-1 shows a scenario where the NF service consumer requests the UDM to remove the Authentication Result. The request contains the UE's identity (</w:t>
      </w:r>
      <w:proofErr w:type="spellStart"/>
      <w:r w:rsidRPr="00B3056F">
        <w:t>supi</w:t>
      </w:r>
      <w:proofErr w:type="spellEnd"/>
      <w:r w:rsidRPr="00B3056F">
        <w:t>)</w:t>
      </w:r>
      <w:del w:id="20" w:author="Caixia" w:date="2020-06-08T21:22:00Z">
        <w:r w:rsidRPr="00B3056F" w:rsidDel="00DD0B05">
          <w:delText xml:space="preserve"> and</w:delText>
        </w:r>
      </w:del>
      <w:ins w:id="21" w:author="Caixia" w:date="2020-06-08T21:22:00Z">
        <w:r w:rsidR="00DD0B05">
          <w:t>,</w:t>
        </w:r>
      </w:ins>
      <w:r w:rsidRPr="00B3056F">
        <w:t xml:space="preserve"> the </w:t>
      </w:r>
      <w:proofErr w:type="spellStart"/>
      <w:r w:rsidRPr="00B3056F">
        <w:t>authEvent</w:t>
      </w:r>
      <w:proofErr w:type="spellEnd"/>
      <w:r w:rsidRPr="00B3056F">
        <w:t xml:space="preserve"> Id</w:t>
      </w:r>
      <w:ins w:id="22" w:author="Caixia" w:date="2020-06-08T21:22:00Z">
        <w:r w:rsidR="00DD0B05">
          <w:t>,</w:t>
        </w:r>
        <w:r w:rsidR="00DD0B05" w:rsidRPr="00DD0B05">
          <w:t xml:space="preserve"> </w:t>
        </w:r>
      </w:ins>
      <w:ins w:id="23" w:author="Caixia" w:date="2020-06-08T21:23:00Z">
        <w:r w:rsidR="00DD0B05">
          <w:t xml:space="preserve">and </w:t>
        </w:r>
      </w:ins>
      <w:ins w:id="24" w:author="Caixia" w:date="2020-06-08T21:22:00Z">
        <w:r w:rsidR="00DD0B05">
          <w:t>an indication to remove</w:t>
        </w:r>
        <w:r w:rsidR="00DD0B05" w:rsidRPr="00544965">
          <w:t xml:space="preserve"> </w:t>
        </w:r>
        <w:r w:rsidR="00DD0B05">
          <w:t>Authentication result</w:t>
        </w:r>
      </w:ins>
      <w:r w:rsidRPr="00B3056F">
        <w:t>.</w:t>
      </w:r>
    </w:p>
    <w:p w14:paraId="0AD75A52" w14:textId="464B8CB7" w:rsidR="00B86B3F" w:rsidRDefault="00B86B3F" w:rsidP="00B86B3F">
      <w:pPr>
        <w:pStyle w:val="TH"/>
        <w:rPr>
          <w:ins w:id="25" w:author="Caixia" w:date="2020-06-08T21:21:00Z"/>
        </w:rPr>
      </w:pPr>
      <w:del w:id="26" w:author="Caixia" w:date="2020-06-08T21:21:00Z">
        <w:r w:rsidRPr="00B3056F" w:rsidDel="00DD0B05">
          <w:object w:dxaOrig="8685" w:dyaOrig="2370" w14:anchorId="39A5C7AD">
            <v:shape id="_x0000_i1026" type="#_x0000_t75" style="width:434.65pt;height:118.4pt" o:ole="">
              <v:imagedata r:id="rId16" o:title=""/>
            </v:shape>
            <o:OLEObject Type="Embed" ProgID="Visio.Drawing.11" ShapeID="_x0000_i1026" DrawAspect="Content" ObjectID="_1653202880" r:id="rId17"/>
          </w:object>
        </w:r>
      </w:del>
    </w:p>
    <w:p w14:paraId="5B623191" w14:textId="120B08D3" w:rsidR="00DD0B05" w:rsidRPr="00B3056F" w:rsidRDefault="00DD0B05" w:rsidP="00B86B3F">
      <w:pPr>
        <w:pStyle w:val="TH"/>
      </w:pPr>
      <w:ins w:id="27" w:author="Caixia" w:date="2020-06-08T21:21:00Z">
        <w:r>
          <w:object w:dxaOrig="8686" w:dyaOrig="2379" w14:anchorId="18871A5C">
            <v:shape id="_x0000_i1027" type="#_x0000_t75" style="width:434.2pt;height:119.25pt" o:ole="">
              <v:imagedata r:id="rId18" o:title=""/>
            </v:shape>
            <o:OLEObject Type="Embed" ProgID="Visio.Drawing.15" ShapeID="_x0000_i1027" DrawAspect="Content" ObjectID="_1653202881" r:id="rId19"/>
          </w:object>
        </w:r>
      </w:ins>
    </w:p>
    <w:p w14:paraId="02B0A83A" w14:textId="77777777" w:rsidR="00B86B3F" w:rsidRPr="00B3056F" w:rsidRDefault="00B86B3F" w:rsidP="00B86B3F">
      <w:pPr>
        <w:pStyle w:val="TF"/>
      </w:pPr>
      <w:r w:rsidRPr="00B3056F">
        <w:t>Figure 5.4.2.3.3-1: NF service consumer removes the authentication result</w:t>
      </w:r>
    </w:p>
    <w:p w14:paraId="4E326188" w14:textId="04AEC750" w:rsidR="00B86B3F" w:rsidRPr="00B3056F" w:rsidRDefault="00B86B3F" w:rsidP="00B86B3F">
      <w:pPr>
        <w:pStyle w:val="B1"/>
      </w:pPr>
      <w:r w:rsidRPr="00B3056F">
        <w:t>1.</w:t>
      </w:r>
      <w:r w:rsidRPr="00B3056F">
        <w:tab/>
        <w:t xml:space="preserve">The NF service consumer shall send a </w:t>
      </w:r>
      <w:ins w:id="28" w:author="Caixia" w:date="2020-06-08T21:24:00Z">
        <w:r w:rsidR="00DD0B05">
          <w:t>PUT request to the UDM</w:t>
        </w:r>
        <w:r w:rsidR="00DD0B05" w:rsidRPr="00544965">
          <w:t xml:space="preserve">. The payload of the body shall contain the </w:t>
        </w:r>
        <w:r w:rsidR="00DD0B05">
          <w:t>indication to remove authentication result</w:t>
        </w:r>
      </w:ins>
      <w:del w:id="29" w:author="Caixia" w:date="2020-06-08T21:24:00Z">
        <w:r w:rsidRPr="00B3056F" w:rsidDel="00DD0B05">
          <w:delText xml:space="preserve">DELETE </w:delText>
        </w:r>
      </w:del>
      <w:del w:id="30" w:author="Caixia" w:date="2020-06-08T21:30:00Z">
        <w:r w:rsidRPr="00B3056F" w:rsidDel="00DD0B05">
          <w:delText>to remove the individual authEvent. The request body shall be empty</w:delText>
        </w:r>
      </w:del>
      <w:r w:rsidRPr="00B3056F">
        <w:t>.</w:t>
      </w:r>
    </w:p>
    <w:p w14:paraId="7DD47B8A" w14:textId="517A396C" w:rsidR="00B86B3F" w:rsidRPr="00B3056F" w:rsidRDefault="00B86B3F" w:rsidP="00B86B3F">
      <w:pPr>
        <w:pStyle w:val="B1"/>
      </w:pPr>
      <w:r w:rsidRPr="00B3056F">
        <w:t>2a.</w:t>
      </w:r>
      <w:r w:rsidRPr="00B3056F">
        <w:tab/>
      </w:r>
      <w:proofErr w:type="gramStart"/>
      <w:r w:rsidRPr="00B3056F">
        <w:t>On</w:t>
      </w:r>
      <w:proofErr w:type="gramEnd"/>
      <w:r w:rsidRPr="00B3056F">
        <w:t xml:space="preserve"> success, "</w:t>
      </w:r>
      <w:del w:id="31" w:author="Caixia" w:date="2020-06-08T21:31:00Z">
        <w:r w:rsidRPr="00B3056F" w:rsidDel="00297BF5">
          <w:delText>204 No Content</w:delText>
        </w:r>
      </w:del>
      <w:ins w:id="32" w:author="Caixia" w:date="2020-06-08T21:31:00Z">
        <w:r w:rsidR="00297BF5">
          <w:t>200 OK</w:t>
        </w:r>
      </w:ins>
      <w:r w:rsidRPr="00B3056F">
        <w:t xml:space="preserve">" shall be returned. The UDM shall remove the Authentication result of the UE </w:t>
      </w:r>
      <w:ins w:id="33" w:author="Caixia" w:date="2020-06-08T21:34:00Z">
        <w:r w:rsidR="00297BF5">
          <w:t xml:space="preserve">by completely </w:t>
        </w:r>
      </w:ins>
      <w:ins w:id="34" w:author="Caixia77" w:date="2020-06-09T09:23:00Z">
        <w:r w:rsidR="005958E9">
          <w:t>replacing</w:t>
        </w:r>
      </w:ins>
      <w:ins w:id="35" w:author="Caixia" w:date="2020-06-08T21:34:00Z">
        <w:r w:rsidR="00297BF5">
          <w:t xml:space="preserve"> the </w:t>
        </w:r>
      </w:ins>
      <w:ins w:id="36" w:author="Caixia" w:date="2020-06-08T21:39:00Z">
        <w:r w:rsidR="00297BF5">
          <w:t xml:space="preserve">individual </w:t>
        </w:r>
        <w:proofErr w:type="spellStart"/>
        <w:r w:rsidR="00297BF5">
          <w:t>AuthEvent</w:t>
        </w:r>
        <w:proofErr w:type="spellEnd"/>
        <w:r w:rsidR="00297BF5">
          <w:t xml:space="preserve"> </w:t>
        </w:r>
      </w:ins>
      <w:ins w:id="37" w:author="Caixia" w:date="2020-06-08T21:35:00Z">
        <w:r w:rsidR="00297BF5">
          <w:t>resource</w:t>
        </w:r>
      </w:ins>
      <w:ins w:id="38" w:author="Caixia" w:date="2020-06-08T21:38:00Z">
        <w:r w:rsidR="00297BF5">
          <w:t>.</w:t>
        </w:r>
      </w:ins>
      <w:ins w:id="39" w:author="Caixia" w:date="2020-06-08T21:37:00Z">
        <w:r w:rsidR="00297BF5">
          <w:t xml:space="preserve"> </w:t>
        </w:r>
      </w:ins>
      <w:ins w:id="40" w:author="Caixia" w:date="2020-06-08T21:38:00Z">
        <w:r w:rsidR="00297BF5">
          <w:t>T</w:t>
        </w:r>
      </w:ins>
      <w:ins w:id="41" w:author="Caixia" w:date="2020-06-08T21:37:00Z">
        <w:r w:rsidR="00297BF5" w:rsidRPr="00690A26">
          <w:t>he payload body of the PUT response shall contain the representation of the replaced resource</w:t>
        </w:r>
      </w:ins>
      <w:del w:id="42" w:author="Caixia" w:date="2020-06-08T21:31:00Z">
        <w:r w:rsidRPr="00B3056F" w:rsidDel="00297BF5">
          <w:delText>after receiving the above DELETE request message</w:delText>
        </w:r>
      </w:del>
      <w:r w:rsidRPr="00B3056F">
        <w:t xml:space="preserve">. </w:t>
      </w:r>
    </w:p>
    <w:p w14:paraId="5B946BDF" w14:textId="77777777" w:rsidR="00B86B3F" w:rsidRPr="00B3056F" w:rsidRDefault="00B86B3F" w:rsidP="00B86B3F">
      <w:pPr>
        <w:pStyle w:val="B1"/>
      </w:pPr>
      <w:r w:rsidRPr="00B3056F">
        <w:t>2b.</w:t>
      </w:r>
      <w:r w:rsidRPr="00B3056F">
        <w:tab/>
      </w:r>
      <w:proofErr w:type="gramStart"/>
      <w:r w:rsidRPr="00B3056F">
        <w:t>On</w:t>
      </w:r>
      <w:proofErr w:type="gramEnd"/>
      <w:r w:rsidRPr="00B3056F">
        <w:t xml:space="preserve"> failure, the appropriate HTTP status code indicating the error shall be returned and appropriate additional error information should be returned.</w:t>
      </w:r>
    </w:p>
    <w:p w14:paraId="2C4A4E2C" w14:textId="77777777" w:rsidR="00B86B3F" w:rsidRPr="00B86B3F" w:rsidRDefault="00B86B3F" w:rsidP="003F3189">
      <w:pPr>
        <w:pStyle w:val="B1"/>
      </w:pPr>
    </w:p>
    <w:p w14:paraId="22DFEE2E" w14:textId="77777777" w:rsidR="003F3189" w:rsidRPr="009854A4" w:rsidRDefault="003F3189" w:rsidP="003F318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3BD9B9C9" w14:textId="77777777" w:rsidR="009A3872" w:rsidRDefault="009A3872" w:rsidP="009A3872">
      <w:bookmarkStart w:id="43" w:name="_Toc11338726"/>
      <w:bookmarkStart w:id="44" w:name="_Toc27585408"/>
    </w:p>
    <w:p w14:paraId="5AC3562F" w14:textId="77777777" w:rsidR="000A2F4B" w:rsidRPr="00B3056F" w:rsidRDefault="000A2F4B" w:rsidP="000A2F4B">
      <w:pPr>
        <w:pStyle w:val="4"/>
      </w:pPr>
      <w:bookmarkStart w:id="45" w:name="_Toc11338716"/>
      <w:bookmarkStart w:id="46" w:name="_Toc27585398"/>
      <w:bookmarkStart w:id="47" w:name="_Toc36457400"/>
      <w:r w:rsidRPr="00B3056F">
        <w:t>6.3.3.1</w:t>
      </w:r>
      <w:r w:rsidRPr="00B3056F">
        <w:tab/>
        <w:t>Overview</w:t>
      </w:r>
      <w:bookmarkEnd w:id="45"/>
      <w:bookmarkEnd w:id="46"/>
      <w:bookmarkEnd w:id="47"/>
    </w:p>
    <w:p w14:paraId="12CE3340" w14:textId="77777777" w:rsidR="000A2F4B" w:rsidRPr="00B3056F" w:rsidRDefault="000A2F4B" w:rsidP="000A2F4B">
      <w:r w:rsidRPr="00B3056F">
        <w:t xml:space="preserve">Figure 6.3.3.1-1 describes the resources supported by the </w:t>
      </w:r>
      <w:proofErr w:type="spellStart"/>
      <w:r w:rsidRPr="00B3056F">
        <w:t>Nudm_UEAU</w:t>
      </w:r>
      <w:proofErr w:type="spellEnd"/>
      <w:r w:rsidRPr="00B3056F">
        <w:t xml:space="preserve"> API.</w:t>
      </w:r>
    </w:p>
    <w:p w14:paraId="0B90E07D" w14:textId="77777777" w:rsidR="000A2F4B" w:rsidRPr="00B3056F" w:rsidRDefault="000A2F4B" w:rsidP="000A2F4B">
      <w:pPr>
        <w:pStyle w:val="TH"/>
        <w:rPr>
          <w:lang w:val="en-US"/>
        </w:rPr>
      </w:pPr>
      <w:r w:rsidRPr="00B3056F">
        <w:object w:dxaOrig="8266" w:dyaOrig="7988" w14:anchorId="7071D9F4">
          <v:shape id="_x0000_i1028" type="#_x0000_t75" style="width:312.75pt;height:303pt" o:ole="">
            <v:imagedata r:id="rId20" o:title=""/>
          </v:shape>
          <o:OLEObject Type="Embed" ProgID="Visio.Drawing.15" ShapeID="_x0000_i1028" DrawAspect="Content" ObjectID="_1653202882" r:id="rId21"/>
        </w:object>
      </w:r>
    </w:p>
    <w:p w14:paraId="5000E4C4" w14:textId="77777777" w:rsidR="000A2F4B" w:rsidRPr="00B3056F" w:rsidRDefault="000A2F4B" w:rsidP="000A2F4B">
      <w:pPr>
        <w:pStyle w:val="TF"/>
      </w:pPr>
      <w:r w:rsidRPr="00B3056F">
        <w:t xml:space="preserve">Figure 6.3.3.1-1: Resource URI structure of the </w:t>
      </w:r>
      <w:proofErr w:type="spellStart"/>
      <w:r w:rsidRPr="00B3056F">
        <w:t>nudm_ueau</w:t>
      </w:r>
      <w:proofErr w:type="spellEnd"/>
      <w:r w:rsidRPr="00B3056F">
        <w:t xml:space="preserve"> API</w:t>
      </w:r>
    </w:p>
    <w:p w14:paraId="4D55065F" w14:textId="77777777" w:rsidR="000A2F4B" w:rsidRPr="00B3056F" w:rsidRDefault="000A2F4B" w:rsidP="000A2F4B">
      <w:r w:rsidRPr="00B3056F">
        <w:t>Table 6.3.3.1-1 provides an overview of the resources and applicable HTTP methods.</w:t>
      </w:r>
    </w:p>
    <w:p w14:paraId="51E25C2D" w14:textId="77777777" w:rsidR="000A2F4B" w:rsidRPr="00B3056F" w:rsidRDefault="000A2F4B" w:rsidP="000A2F4B">
      <w:pPr>
        <w:pStyle w:val="TH"/>
      </w:pPr>
      <w:r w:rsidRPr="00B3056F">
        <w:lastRenderedPageBreak/>
        <w:t>Table 6.3.3.1-1: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57"/>
        <w:gridCol w:w="2766"/>
        <w:gridCol w:w="1197"/>
        <w:gridCol w:w="3065"/>
      </w:tblGrid>
      <w:tr w:rsidR="000A2F4B" w:rsidRPr="00B3056F" w14:paraId="0280DA78" w14:textId="77777777" w:rsidTr="00AE5F78">
        <w:trPr>
          <w:jc w:val="center"/>
        </w:trPr>
        <w:tc>
          <w:tcPr>
            <w:tcW w:w="133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3F7193D" w14:textId="77777777" w:rsidR="000A2F4B" w:rsidRPr="00B3056F" w:rsidRDefault="000A2F4B" w:rsidP="00AE5F78">
            <w:pPr>
              <w:pStyle w:val="TAH"/>
            </w:pPr>
            <w:r w:rsidRPr="00B3056F">
              <w:t>Resource name</w:t>
            </w:r>
            <w:r w:rsidRPr="00B3056F">
              <w:br/>
              <w:t>(Archetype)</w:t>
            </w:r>
          </w:p>
        </w:tc>
        <w:tc>
          <w:tcPr>
            <w:tcW w:w="1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99032C4" w14:textId="77777777" w:rsidR="000A2F4B" w:rsidRPr="00B3056F" w:rsidRDefault="000A2F4B" w:rsidP="00AE5F78">
            <w:pPr>
              <w:pStyle w:val="TAH"/>
            </w:pPr>
            <w:r w:rsidRPr="00B3056F">
              <w:t>Resource URI</w:t>
            </w:r>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BF881E9" w14:textId="77777777" w:rsidR="000A2F4B" w:rsidRPr="00B3056F" w:rsidRDefault="000A2F4B" w:rsidP="00AE5F78">
            <w:pPr>
              <w:pStyle w:val="TAH"/>
            </w:pPr>
            <w:r w:rsidRPr="00B3056F">
              <w:t>HTTP method or custom operation</w:t>
            </w:r>
          </w:p>
        </w:tc>
        <w:tc>
          <w:tcPr>
            <w:tcW w:w="165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9CB962" w14:textId="77777777" w:rsidR="000A2F4B" w:rsidRPr="00B3056F" w:rsidRDefault="000A2F4B" w:rsidP="00AE5F78">
            <w:pPr>
              <w:pStyle w:val="TAH"/>
            </w:pPr>
            <w:r w:rsidRPr="00B3056F">
              <w:t>Description</w:t>
            </w:r>
          </w:p>
        </w:tc>
      </w:tr>
      <w:tr w:rsidR="000A2F4B" w:rsidRPr="00B3056F" w14:paraId="600BFB0F" w14:textId="77777777" w:rsidTr="00AE5F78">
        <w:trPr>
          <w:trHeight w:val="2508"/>
          <w:jc w:val="center"/>
        </w:trPr>
        <w:tc>
          <w:tcPr>
            <w:tcW w:w="1338" w:type="pct"/>
            <w:tcBorders>
              <w:top w:val="single" w:sz="4" w:space="0" w:color="auto"/>
              <w:left w:val="single" w:sz="4" w:space="0" w:color="auto"/>
              <w:right w:val="single" w:sz="4" w:space="0" w:color="auto"/>
            </w:tcBorders>
            <w:hideMark/>
          </w:tcPr>
          <w:p w14:paraId="2449D65B" w14:textId="77777777" w:rsidR="000A2F4B" w:rsidRPr="00B3056F" w:rsidRDefault="000A2F4B" w:rsidP="00AE5F78">
            <w:pPr>
              <w:pStyle w:val="TAL"/>
            </w:pPr>
            <w:proofErr w:type="spellStart"/>
            <w:r w:rsidRPr="00B3056F">
              <w:t>SecurityInformation</w:t>
            </w:r>
            <w:proofErr w:type="spellEnd"/>
            <w:r w:rsidRPr="00B3056F">
              <w:br/>
              <w:t>(Custom operation)</w:t>
            </w:r>
          </w:p>
        </w:tc>
        <w:tc>
          <w:tcPr>
            <w:tcW w:w="1500" w:type="pct"/>
            <w:tcBorders>
              <w:top w:val="single" w:sz="4" w:space="0" w:color="auto"/>
              <w:left w:val="single" w:sz="4" w:space="0" w:color="auto"/>
              <w:right w:val="single" w:sz="4" w:space="0" w:color="auto"/>
            </w:tcBorders>
            <w:hideMark/>
          </w:tcPr>
          <w:p w14:paraId="3FB133B5" w14:textId="77777777" w:rsidR="000A2F4B" w:rsidRPr="00B3056F" w:rsidRDefault="000A2F4B" w:rsidP="00AE5F78">
            <w:pPr>
              <w:pStyle w:val="TAL"/>
            </w:pPr>
            <w:r w:rsidRPr="00B3056F">
              <w:t>/{</w:t>
            </w:r>
            <w:proofErr w:type="spellStart"/>
            <w:r w:rsidRPr="00B3056F">
              <w:t>supiOrSuci</w:t>
            </w:r>
            <w:proofErr w:type="spellEnd"/>
            <w:r w:rsidRPr="00B3056F">
              <w:t>}/security-information/generate-</w:t>
            </w:r>
            <w:proofErr w:type="spellStart"/>
            <w:r w:rsidRPr="00B3056F">
              <w:t>auth</w:t>
            </w:r>
            <w:proofErr w:type="spellEnd"/>
            <w:r w:rsidRPr="00B3056F">
              <w:t>-data</w:t>
            </w:r>
          </w:p>
        </w:tc>
        <w:tc>
          <w:tcPr>
            <w:tcW w:w="504" w:type="pct"/>
            <w:tcBorders>
              <w:top w:val="single" w:sz="4" w:space="0" w:color="auto"/>
              <w:left w:val="single" w:sz="4" w:space="0" w:color="auto"/>
              <w:right w:val="single" w:sz="4" w:space="0" w:color="auto"/>
            </w:tcBorders>
          </w:tcPr>
          <w:p w14:paraId="0C197EA6" w14:textId="77777777" w:rsidR="000A2F4B" w:rsidRPr="00B3056F" w:rsidRDefault="000A2F4B" w:rsidP="00AE5F78">
            <w:pPr>
              <w:pStyle w:val="TAL"/>
            </w:pPr>
            <w:r w:rsidRPr="00B3056F">
              <w:t>generate-</w:t>
            </w:r>
            <w:proofErr w:type="spellStart"/>
            <w:r w:rsidRPr="00B3056F">
              <w:t>auth</w:t>
            </w:r>
            <w:proofErr w:type="spellEnd"/>
            <w:r w:rsidRPr="00B3056F">
              <w:t>-data (POST)</w:t>
            </w:r>
          </w:p>
        </w:tc>
        <w:tc>
          <w:tcPr>
            <w:tcW w:w="1658" w:type="pct"/>
            <w:tcBorders>
              <w:top w:val="single" w:sz="4" w:space="0" w:color="auto"/>
              <w:left w:val="single" w:sz="4" w:space="0" w:color="auto"/>
              <w:right w:val="single" w:sz="4" w:space="0" w:color="auto"/>
            </w:tcBorders>
          </w:tcPr>
          <w:p w14:paraId="491C5C41" w14:textId="77777777" w:rsidR="000A2F4B" w:rsidRPr="00B3056F" w:rsidRDefault="000A2F4B" w:rsidP="00AE5F78">
            <w:pPr>
              <w:pStyle w:val="TAL"/>
            </w:pPr>
            <w:r w:rsidRPr="00B3056F">
              <w:t>If the variable {</w:t>
            </w:r>
            <w:proofErr w:type="spellStart"/>
            <w:r w:rsidRPr="00B3056F">
              <w:t>supiOrSuci</w:t>
            </w:r>
            <w:proofErr w:type="spellEnd"/>
            <w:r w:rsidRPr="00B3056F">
              <w:t>} takes the value of a SUCI, the UDM calculates the corresponding SUPI. The UDM calculates a fresh authentication vector based on the received information and the stored security information for the SUPI if 5G-AKA or EAP-AKA' is selected. Otherwise, UDM provides corresponding authentication information.</w:t>
            </w:r>
          </w:p>
        </w:tc>
      </w:tr>
      <w:tr w:rsidR="000A2F4B" w:rsidRPr="00B3056F" w14:paraId="3B1F11F3" w14:textId="77777777" w:rsidTr="00AE5F78">
        <w:trPr>
          <w:trHeight w:val="2508"/>
          <w:jc w:val="center"/>
        </w:trPr>
        <w:tc>
          <w:tcPr>
            <w:tcW w:w="1338" w:type="pct"/>
            <w:tcBorders>
              <w:top w:val="single" w:sz="4" w:space="0" w:color="auto"/>
              <w:left w:val="single" w:sz="4" w:space="0" w:color="auto"/>
              <w:right w:val="single" w:sz="4" w:space="0" w:color="auto"/>
            </w:tcBorders>
          </w:tcPr>
          <w:p w14:paraId="46AB594C" w14:textId="77777777" w:rsidR="000A2F4B" w:rsidRPr="00B3056F" w:rsidRDefault="000A2F4B" w:rsidP="00AE5F78">
            <w:pPr>
              <w:pStyle w:val="TAL"/>
            </w:pPr>
            <w:proofErr w:type="spellStart"/>
            <w:r w:rsidRPr="00B3056F">
              <w:t>SecurityInformation</w:t>
            </w:r>
            <w:r w:rsidRPr="00B3056F">
              <w:rPr>
                <w:rFonts w:hint="eastAsia"/>
                <w:lang w:eastAsia="zh-CN"/>
              </w:rPr>
              <w:t>For</w:t>
            </w:r>
            <w:r w:rsidRPr="00B3056F">
              <w:rPr>
                <w:lang w:eastAsia="zh-CN"/>
              </w:rPr>
              <w:t>Rg</w:t>
            </w:r>
            <w:proofErr w:type="spellEnd"/>
          </w:p>
        </w:tc>
        <w:tc>
          <w:tcPr>
            <w:tcW w:w="1500" w:type="pct"/>
            <w:tcBorders>
              <w:top w:val="single" w:sz="4" w:space="0" w:color="auto"/>
              <w:left w:val="single" w:sz="4" w:space="0" w:color="auto"/>
              <w:right w:val="single" w:sz="4" w:space="0" w:color="auto"/>
            </w:tcBorders>
          </w:tcPr>
          <w:p w14:paraId="368D9333" w14:textId="77777777" w:rsidR="000A2F4B" w:rsidRPr="00B3056F" w:rsidRDefault="000A2F4B" w:rsidP="00AE5F78">
            <w:pPr>
              <w:pStyle w:val="TAL"/>
            </w:pPr>
            <w:r w:rsidRPr="00B3056F">
              <w:t>/{</w:t>
            </w:r>
            <w:proofErr w:type="spellStart"/>
            <w:r w:rsidRPr="00B3056F">
              <w:t>supiOrSuci</w:t>
            </w:r>
            <w:proofErr w:type="spellEnd"/>
            <w:r w:rsidRPr="00B3056F">
              <w:t>}/security-information-</w:t>
            </w:r>
            <w:proofErr w:type="spellStart"/>
            <w:r w:rsidRPr="00B3056F">
              <w:t>rg</w:t>
            </w:r>
            <w:proofErr w:type="spellEnd"/>
          </w:p>
        </w:tc>
        <w:tc>
          <w:tcPr>
            <w:tcW w:w="504" w:type="pct"/>
            <w:tcBorders>
              <w:top w:val="single" w:sz="4" w:space="0" w:color="auto"/>
              <w:left w:val="single" w:sz="4" w:space="0" w:color="auto"/>
              <w:right w:val="single" w:sz="4" w:space="0" w:color="auto"/>
            </w:tcBorders>
          </w:tcPr>
          <w:p w14:paraId="7054D627" w14:textId="77777777" w:rsidR="000A2F4B" w:rsidRPr="00B3056F" w:rsidRDefault="000A2F4B" w:rsidP="00AE5F78">
            <w:pPr>
              <w:pStyle w:val="TAL"/>
            </w:pPr>
            <w:r w:rsidRPr="00B3056F">
              <w:rPr>
                <w:rFonts w:hint="eastAsia"/>
                <w:lang w:eastAsia="zh-CN"/>
              </w:rPr>
              <w:t>GET</w:t>
            </w:r>
          </w:p>
        </w:tc>
        <w:tc>
          <w:tcPr>
            <w:tcW w:w="1658" w:type="pct"/>
            <w:tcBorders>
              <w:top w:val="single" w:sz="4" w:space="0" w:color="auto"/>
              <w:left w:val="single" w:sz="4" w:space="0" w:color="auto"/>
              <w:right w:val="single" w:sz="4" w:space="0" w:color="auto"/>
            </w:tcBorders>
          </w:tcPr>
          <w:p w14:paraId="01A89314" w14:textId="77777777" w:rsidR="000A2F4B" w:rsidRPr="00B3056F" w:rsidRDefault="000A2F4B" w:rsidP="00AE5F78">
            <w:pPr>
              <w:pStyle w:val="TAL"/>
            </w:pPr>
            <w:r w:rsidRPr="00B3056F">
              <w:t>If the variable {</w:t>
            </w:r>
            <w:proofErr w:type="spellStart"/>
            <w:r w:rsidRPr="00B3056F">
              <w:t>supiOrSuci</w:t>
            </w:r>
            <w:proofErr w:type="spellEnd"/>
            <w:r w:rsidRPr="00B3056F">
              <w:t>} takes the value of a SUCI, the UDM calculates the corresponding SUPI. The UDM decides, based on the received information and the stored authentication profile of the SUPI, that authentication by the home network is not required for the FN-RG.</w:t>
            </w:r>
          </w:p>
        </w:tc>
      </w:tr>
      <w:tr w:rsidR="000A2F4B" w:rsidRPr="00B3056F" w14:paraId="3C4312A8" w14:textId="77777777" w:rsidTr="00AE5F78">
        <w:trPr>
          <w:jc w:val="center"/>
        </w:trPr>
        <w:tc>
          <w:tcPr>
            <w:tcW w:w="0" w:type="auto"/>
            <w:tcBorders>
              <w:left w:val="single" w:sz="4" w:space="0" w:color="auto"/>
              <w:right w:val="single" w:sz="4" w:space="0" w:color="auto"/>
            </w:tcBorders>
            <w:vAlign w:val="center"/>
          </w:tcPr>
          <w:p w14:paraId="32006D26" w14:textId="77777777" w:rsidR="000A2F4B" w:rsidRPr="00B3056F" w:rsidRDefault="000A2F4B" w:rsidP="00AE5F78">
            <w:pPr>
              <w:pStyle w:val="TAL"/>
            </w:pPr>
            <w:proofErr w:type="spellStart"/>
            <w:r w:rsidRPr="00B3056F">
              <w:t>AuthEvents</w:t>
            </w:r>
            <w:proofErr w:type="spellEnd"/>
            <w:r w:rsidRPr="00B3056F">
              <w:br/>
              <w:t>(Collection)</w:t>
            </w:r>
          </w:p>
        </w:tc>
        <w:tc>
          <w:tcPr>
            <w:tcW w:w="0" w:type="auto"/>
            <w:tcBorders>
              <w:left w:val="single" w:sz="4" w:space="0" w:color="auto"/>
              <w:right w:val="single" w:sz="4" w:space="0" w:color="auto"/>
            </w:tcBorders>
            <w:vAlign w:val="center"/>
          </w:tcPr>
          <w:p w14:paraId="55680FE3" w14:textId="77777777" w:rsidR="000A2F4B" w:rsidRPr="00B3056F" w:rsidRDefault="000A2F4B" w:rsidP="00AE5F78">
            <w:pPr>
              <w:pStyle w:val="TAL"/>
            </w:pPr>
            <w:r w:rsidRPr="00B3056F">
              <w:t>/{</w:t>
            </w:r>
            <w:proofErr w:type="spellStart"/>
            <w:r w:rsidRPr="00B3056F">
              <w:t>supi</w:t>
            </w:r>
            <w:proofErr w:type="spellEnd"/>
            <w:r w:rsidRPr="00B3056F">
              <w:t>}/</w:t>
            </w:r>
            <w:proofErr w:type="spellStart"/>
            <w:r w:rsidRPr="00B3056F">
              <w:t>auth</w:t>
            </w:r>
            <w:proofErr w:type="spellEnd"/>
            <w:r w:rsidRPr="00B3056F">
              <w:t>-events</w:t>
            </w:r>
          </w:p>
        </w:tc>
        <w:tc>
          <w:tcPr>
            <w:tcW w:w="504" w:type="pct"/>
            <w:tcBorders>
              <w:top w:val="single" w:sz="4" w:space="0" w:color="auto"/>
              <w:left w:val="single" w:sz="4" w:space="0" w:color="auto"/>
              <w:bottom w:val="single" w:sz="4" w:space="0" w:color="auto"/>
              <w:right w:val="single" w:sz="4" w:space="0" w:color="auto"/>
            </w:tcBorders>
          </w:tcPr>
          <w:p w14:paraId="14366371" w14:textId="77777777" w:rsidR="000A2F4B" w:rsidRPr="00B3056F" w:rsidRDefault="000A2F4B" w:rsidP="00AE5F78">
            <w:pPr>
              <w:pStyle w:val="TAL"/>
            </w:pPr>
            <w:r w:rsidRPr="00B3056F">
              <w:t>POST</w:t>
            </w:r>
          </w:p>
        </w:tc>
        <w:tc>
          <w:tcPr>
            <w:tcW w:w="1658" w:type="pct"/>
            <w:tcBorders>
              <w:top w:val="single" w:sz="4" w:space="0" w:color="auto"/>
              <w:left w:val="single" w:sz="4" w:space="0" w:color="auto"/>
              <w:bottom w:val="single" w:sz="4" w:space="0" w:color="auto"/>
              <w:right w:val="single" w:sz="4" w:space="0" w:color="auto"/>
            </w:tcBorders>
          </w:tcPr>
          <w:p w14:paraId="05918FB7" w14:textId="77777777" w:rsidR="000A2F4B" w:rsidRPr="00B3056F" w:rsidRDefault="000A2F4B" w:rsidP="00AE5F78">
            <w:pPr>
              <w:pStyle w:val="TAL"/>
            </w:pPr>
            <w:r w:rsidRPr="00B3056F">
              <w:t>Create an Authentication Event</w:t>
            </w:r>
          </w:p>
        </w:tc>
      </w:tr>
      <w:tr w:rsidR="000A2F4B" w:rsidRPr="00B3056F" w14:paraId="4D93CC16" w14:textId="77777777" w:rsidTr="00AE5F78">
        <w:trPr>
          <w:jc w:val="center"/>
        </w:trPr>
        <w:tc>
          <w:tcPr>
            <w:tcW w:w="0" w:type="auto"/>
            <w:tcBorders>
              <w:left w:val="single" w:sz="4" w:space="0" w:color="auto"/>
              <w:right w:val="single" w:sz="4" w:space="0" w:color="auto"/>
            </w:tcBorders>
            <w:vAlign w:val="center"/>
          </w:tcPr>
          <w:p w14:paraId="742F9331" w14:textId="77777777" w:rsidR="000A2F4B" w:rsidRPr="00B3056F" w:rsidRDefault="000A2F4B" w:rsidP="00AE5F78">
            <w:pPr>
              <w:pStyle w:val="TAL"/>
            </w:pPr>
            <w:r w:rsidRPr="00B3056F">
              <w:t xml:space="preserve">Individual </w:t>
            </w:r>
            <w:proofErr w:type="spellStart"/>
            <w:r w:rsidRPr="00B3056F">
              <w:t>AuthEvent</w:t>
            </w:r>
            <w:proofErr w:type="spellEnd"/>
            <w:r w:rsidRPr="00B3056F">
              <w:br/>
              <w:t>(Document)</w:t>
            </w:r>
          </w:p>
        </w:tc>
        <w:tc>
          <w:tcPr>
            <w:tcW w:w="0" w:type="auto"/>
            <w:tcBorders>
              <w:left w:val="single" w:sz="4" w:space="0" w:color="auto"/>
              <w:right w:val="single" w:sz="4" w:space="0" w:color="auto"/>
            </w:tcBorders>
            <w:vAlign w:val="center"/>
          </w:tcPr>
          <w:p w14:paraId="602EA8AC" w14:textId="77777777" w:rsidR="000A2F4B" w:rsidRPr="00B3056F" w:rsidRDefault="000A2F4B" w:rsidP="00AE5F78">
            <w:pPr>
              <w:pStyle w:val="TAL"/>
            </w:pPr>
            <w:r w:rsidRPr="00B3056F">
              <w:t>/{</w:t>
            </w:r>
            <w:proofErr w:type="spellStart"/>
            <w:r w:rsidRPr="00B3056F">
              <w:t>supi</w:t>
            </w:r>
            <w:proofErr w:type="spellEnd"/>
            <w:r w:rsidRPr="00B3056F">
              <w:t>}/</w:t>
            </w:r>
            <w:proofErr w:type="spellStart"/>
            <w:r w:rsidRPr="00B3056F">
              <w:t>auth</w:t>
            </w:r>
            <w:proofErr w:type="spellEnd"/>
            <w:r w:rsidRPr="00B3056F">
              <w:t>-events/{</w:t>
            </w:r>
            <w:proofErr w:type="spellStart"/>
            <w:r w:rsidRPr="00B3056F">
              <w:t>authEventId</w:t>
            </w:r>
            <w:proofErr w:type="spellEnd"/>
            <w:r w:rsidRPr="00B3056F">
              <w:t>}</w:t>
            </w:r>
          </w:p>
        </w:tc>
        <w:tc>
          <w:tcPr>
            <w:tcW w:w="504" w:type="pct"/>
            <w:tcBorders>
              <w:top w:val="single" w:sz="4" w:space="0" w:color="auto"/>
              <w:left w:val="single" w:sz="4" w:space="0" w:color="auto"/>
              <w:bottom w:val="single" w:sz="4" w:space="0" w:color="auto"/>
              <w:right w:val="single" w:sz="4" w:space="0" w:color="auto"/>
            </w:tcBorders>
          </w:tcPr>
          <w:p w14:paraId="7909C1A5" w14:textId="605CB7FB" w:rsidR="000A2F4B" w:rsidRPr="00B3056F" w:rsidRDefault="000A2F4B" w:rsidP="00AE5F78">
            <w:pPr>
              <w:pStyle w:val="TAL"/>
              <w:rPr>
                <w:lang w:eastAsia="zh-CN"/>
              </w:rPr>
            </w:pPr>
            <w:del w:id="48" w:author="Caixia" w:date="2020-06-08T21:40:00Z">
              <w:r w:rsidRPr="00B3056F" w:rsidDel="000A2F4B">
                <w:rPr>
                  <w:rFonts w:hint="eastAsia"/>
                  <w:lang w:eastAsia="zh-CN"/>
                </w:rPr>
                <w:delText>D</w:delText>
              </w:r>
              <w:r w:rsidRPr="00B3056F" w:rsidDel="000A2F4B">
                <w:rPr>
                  <w:lang w:eastAsia="zh-CN"/>
                </w:rPr>
                <w:delText>ELETE</w:delText>
              </w:r>
            </w:del>
            <w:ins w:id="49" w:author="Caixia" w:date="2020-06-08T21:40:00Z">
              <w:r>
                <w:rPr>
                  <w:lang w:eastAsia="zh-CN"/>
                </w:rPr>
                <w:t>PUT</w:t>
              </w:r>
            </w:ins>
          </w:p>
        </w:tc>
        <w:tc>
          <w:tcPr>
            <w:tcW w:w="1658" w:type="pct"/>
            <w:tcBorders>
              <w:top w:val="single" w:sz="4" w:space="0" w:color="auto"/>
              <w:left w:val="single" w:sz="4" w:space="0" w:color="auto"/>
              <w:bottom w:val="single" w:sz="4" w:space="0" w:color="auto"/>
              <w:right w:val="single" w:sz="4" w:space="0" w:color="auto"/>
            </w:tcBorders>
          </w:tcPr>
          <w:p w14:paraId="0656DE1E" w14:textId="75367E89" w:rsidR="000A2F4B" w:rsidRPr="00B3056F" w:rsidRDefault="000A2F4B" w:rsidP="00AE5F78">
            <w:pPr>
              <w:pStyle w:val="TAL"/>
              <w:rPr>
                <w:lang w:eastAsia="zh-CN"/>
              </w:rPr>
            </w:pPr>
            <w:del w:id="50" w:author="Caixia77" w:date="2020-06-09T09:46:00Z">
              <w:r w:rsidRPr="00B3056F" w:rsidDel="005D0070">
                <w:rPr>
                  <w:rFonts w:hint="eastAsia"/>
                  <w:lang w:eastAsia="zh-CN"/>
                </w:rPr>
                <w:delText>D</w:delText>
              </w:r>
              <w:r w:rsidRPr="00B3056F" w:rsidDel="005D0070">
                <w:rPr>
                  <w:lang w:eastAsia="zh-CN"/>
                </w:rPr>
                <w:delText xml:space="preserve">elete </w:delText>
              </w:r>
            </w:del>
            <w:ins w:id="51" w:author="Caixia77" w:date="2020-06-09T09:46:00Z">
              <w:r w:rsidR="005D0070">
                <w:rPr>
                  <w:lang w:eastAsia="zh-CN"/>
                </w:rPr>
                <w:t>Update</w:t>
              </w:r>
              <w:bookmarkStart w:id="52" w:name="_GoBack"/>
              <w:bookmarkEnd w:id="52"/>
              <w:r w:rsidR="005D0070" w:rsidRPr="00B3056F">
                <w:rPr>
                  <w:lang w:eastAsia="zh-CN"/>
                </w:rPr>
                <w:t xml:space="preserve"> </w:t>
              </w:r>
            </w:ins>
            <w:r w:rsidRPr="00B3056F">
              <w:rPr>
                <w:lang w:eastAsia="zh-CN"/>
              </w:rPr>
              <w:t xml:space="preserve">an </w:t>
            </w:r>
            <w:r w:rsidRPr="00B3056F">
              <w:t>Authentication Event</w:t>
            </w:r>
          </w:p>
        </w:tc>
      </w:tr>
      <w:tr w:rsidR="000A2F4B" w:rsidRPr="00B3056F" w14:paraId="6FA61070" w14:textId="77777777" w:rsidTr="00AE5F7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A0941C2" w14:textId="77777777" w:rsidR="000A2F4B" w:rsidRPr="00B3056F" w:rsidRDefault="000A2F4B" w:rsidP="00AE5F78">
            <w:pPr>
              <w:pStyle w:val="TAL"/>
            </w:pPr>
            <w:proofErr w:type="spellStart"/>
            <w:r w:rsidRPr="00B3056F">
              <w:t>HssSecurityInformation</w:t>
            </w:r>
            <w:proofErr w:type="spellEnd"/>
          </w:p>
          <w:p w14:paraId="102C7A2F" w14:textId="77777777" w:rsidR="000A2F4B" w:rsidRPr="00B3056F" w:rsidRDefault="000A2F4B" w:rsidP="00AE5F78">
            <w:pPr>
              <w:pStyle w:val="TAL"/>
            </w:pPr>
            <w:r w:rsidRPr="00B3056F">
              <w:t>(Custom operation)</w:t>
            </w:r>
          </w:p>
        </w:tc>
        <w:tc>
          <w:tcPr>
            <w:tcW w:w="0" w:type="auto"/>
            <w:tcBorders>
              <w:top w:val="single" w:sz="4" w:space="0" w:color="auto"/>
              <w:left w:val="single" w:sz="4" w:space="0" w:color="auto"/>
              <w:bottom w:val="single" w:sz="4" w:space="0" w:color="auto"/>
              <w:right w:val="single" w:sz="4" w:space="0" w:color="auto"/>
            </w:tcBorders>
            <w:vAlign w:val="center"/>
          </w:tcPr>
          <w:p w14:paraId="15581439" w14:textId="77777777" w:rsidR="000A2F4B" w:rsidRPr="00B3056F" w:rsidRDefault="000A2F4B" w:rsidP="00AE5F78">
            <w:pPr>
              <w:pStyle w:val="TAL"/>
            </w:pPr>
            <w:r w:rsidRPr="00B3056F">
              <w:t>/{</w:t>
            </w:r>
            <w:proofErr w:type="spellStart"/>
            <w:r w:rsidRPr="00B3056F">
              <w:t>supi</w:t>
            </w:r>
            <w:proofErr w:type="spellEnd"/>
            <w:r w:rsidRPr="00B3056F">
              <w:t>}/</w:t>
            </w:r>
            <w:proofErr w:type="spellStart"/>
            <w:r w:rsidRPr="00B3056F">
              <w:t>hss</w:t>
            </w:r>
            <w:proofErr w:type="spellEnd"/>
            <w:r w:rsidRPr="00B3056F">
              <w:t>-security-information/generate-</w:t>
            </w:r>
            <w:proofErr w:type="spellStart"/>
            <w:r w:rsidRPr="00B3056F">
              <w:t>av</w:t>
            </w:r>
            <w:proofErr w:type="spellEnd"/>
          </w:p>
        </w:tc>
        <w:tc>
          <w:tcPr>
            <w:tcW w:w="504" w:type="pct"/>
            <w:tcBorders>
              <w:top w:val="single" w:sz="4" w:space="0" w:color="auto"/>
              <w:left w:val="single" w:sz="4" w:space="0" w:color="auto"/>
              <w:bottom w:val="single" w:sz="4" w:space="0" w:color="auto"/>
              <w:right w:val="single" w:sz="4" w:space="0" w:color="auto"/>
            </w:tcBorders>
          </w:tcPr>
          <w:p w14:paraId="6F0C9C8E" w14:textId="77777777" w:rsidR="000A2F4B" w:rsidRPr="00B3056F" w:rsidRDefault="000A2F4B" w:rsidP="00AE5F78">
            <w:pPr>
              <w:pStyle w:val="TAL"/>
            </w:pPr>
            <w:r w:rsidRPr="00B3056F">
              <w:t>generate-</w:t>
            </w:r>
            <w:proofErr w:type="spellStart"/>
            <w:r w:rsidRPr="00B3056F">
              <w:t>av</w:t>
            </w:r>
            <w:proofErr w:type="spellEnd"/>
            <w:r w:rsidRPr="00B3056F">
              <w:t xml:space="preserve"> (POST)</w:t>
            </w:r>
          </w:p>
        </w:tc>
        <w:tc>
          <w:tcPr>
            <w:tcW w:w="1658" w:type="pct"/>
            <w:tcBorders>
              <w:top w:val="single" w:sz="4" w:space="0" w:color="auto"/>
              <w:left w:val="single" w:sz="4" w:space="0" w:color="auto"/>
              <w:bottom w:val="single" w:sz="4" w:space="0" w:color="auto"/>
              <w:right w:val="single" w:sz="4" w:space="0" w:color="auto"/>
            </w:tcBorders>
          </w:tcPr>
          <w:p w14:paraId="51DEE939" w14:textId="77777777" w:rsidR="000A2F4B" w:rsidRPr="00B3056F" w:rsidRDefault="000A2F4B" w:rsidP="00AE5F78">
            <w:pPr>
              <w:pStyle w:val="TAL"/>
            </w:pPr>
            <w:r w:rsidRPr="00B3056F">
              <w:t>The UDM generates the authentication vector(s) for EPS or IMS domain based on stored security information for the SUPI.</w:t>
            </w:r>
          </w:p>
        </w:tc>
      </w:tr>
    </w:tbl>
    <w:p w14:paraId="6ABCB080" w14:textId="77777777" w:rsidR="000A2F4B" w:rsidRPr="000A2F4B" w:rsidRDefault="000A2F4B" w:rsidP="009A3872"/>
    <w:p w14:paraId="2329AF71" w14:textId="77777777" w:rsidR="000A2F4B" w:rsidRPr="009854A4" w:rsidRDefault="000A2F4B" w:rsidP="000A2F4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63CC1C9A" w14:textId="77777777" w:rsidR="000A2F4B" w:rsidRPr="009A3872" w:rsidRDefault="000A2F4B" w:rsidP="009A3872"/>
    <w:p w14:paraId="54714FA7" w14:textId="0AC7376C" w:rsidR="00021F44" w:rsidRPr="006A7EE2" w:rsidRDefault="00021F44" w:rsidP="00021F44">
      <w:pPr>
        <w:pStyle w:val="4"/>
      </w:pPr>
      <w:r w:rsidRPr="006A7EE2">
        <w:t>6.3.3.</w:t>
      </w:r>
      <w:r>
        <w:t>6</w:t>
      </w:r>
      <w:r w:rsidRPr="006A7EE2">
        <w:tab/>
        <w:t xml:space="preserve">Resource: </w:t>
      </w:r>
      <w:r>
        <w:t xml:space="preserve">Individual </w:t>
      </w:r>
      <w:proofErr w:type="spellStart"/>
      <w:r w:rsidRPr="006A7EE2">
        <w:t>AuthEvent</w:t>
      </w:r>
      <w:bookmarkEnd w:id="43"/>
      <w:bookmarkEnd w:id="44"/>
      <w:proofErr w:type="spellEnd"/>
    </w:p>
    <w:p w14:paraId="61A9E01C" w14:textId="4A25D6AD" w:rsidR="00021F44" w:rsidRPr="006A7EE2" w:rsidRDefault="000307C8" w:rsidP="00021F44">
      <w:pPr>
        <w:pStyle w:val="5"/>
      </w:pPr>
      <w:bookmarkStart w:id="53" w:name="_Toc11338728"/>
      <w:bookmarkStart w:id="54" w:name="_Toc27585410"/>
      <w:r>
        <w:t>6.3.3.6</w:t>
      </w:r>
      <w:r w:rsidR="00021F44" w:rsidRPr="006A7EE2">
        <w:t>.</w:t>
      </w:r>
      <w:r w:rsidR="00021F44">
        <w:t>1</w:t>
      </w:r>
      <w:r w:rsidR="00021F44" w:rsidRPr="006A7EE2">
        <w:tab/>
        <w:t>Resource Definition</w:t>
      </w:r>
      <w:bookmarkEnd w:id="53"/>
      <w:bookmarkEnd w:id="54"/>
    </w:p>
    <w:p w14:paraId="4D078A48" w14:textId="430C3C56" w:rsidR="00021F44" w:rsidRPr="006A7EE2" w:rsidRDefault="00021F44" w:rsidP="00021F44">
      <w:r w:rsidRPr="006A7EE2">
        <w:t>Resource URI: {</w:t>
      </w:r>
      <w:proofErr w:type="spellStart"/>
      <w:r w:rsidRPr="006A7EE2">
        <w:t>apiRoot</w:t>
      </w:r>
      <w:proofErr w:type="spellEnd"/>
      <w:r w:rsidRPr="006A7EE2">
        <w:t>}/</w:t>
      </w:r>
      <w:proofErr w:type="spellStart"/>
      <w:r w:rsidRPr="006A7EE2">
        <w:t>nudm-ueau</w:t>
      </w:r>
      <w:proofErr w:type="spellEnd"/>
      <w:r w:rsidRPr="006A7EE2">
        <w:t>/v1</w:t>
      </w:r>
      <w:proofErr w:type="gramStart"/>
      <w:r w:rsidRPr="006A7EE2">
        <w:t>/{</w:t>
      </w:r>
      <w:proofErr w:type="spellStart"/>
      <w:proofErr w:type="gramEnd"/>
      <w:r w:rsidRPr="006A7EE2">
        <w:t>supi</w:t>
      </w:r>
      <w:proofErr w:type="spellEnd"/>
      <w:r w:rsidRPr="006A7EE2">
        <w:t>}/</w:t>
      </w:r>
      <w:proofErr w:type="spellStart"/>
      <w:r w:rsidRPr="006A7EE2">
        <w:t>auth</w:t>
      </w:r>
      <w:proofErr w:type="spellEnd"/>
      <w:r w:rsidRPr="006A7EE2">
        <w:t>-events</w:t>
      </w:r>
      <w:r>
        <w:t>/{</w:t>
      </w:r>
      <w:proofErr w:type="spellStart"/>
      <w:r w:rsidR="003A4066">
        <w:t>authEventId</w:t>
      </w:r>
      <w:proofErr w:type="spellEnd"/>
      <w:r>
        <w:t>}</w:t>
      </w:r>
    </w:p>
    <w:p w14:paraId="3550CC84" w14:textId="0B037DB9" w:rsidR="00021F44" w:rsidRPr="006A7EE2" w:rsidRDefault="00021F44" w:rsidP="00021F44">
      <w:pPr>
        <w:rPr>
          <w:rFonts w:ascii="Arial" w:hAnsi="Arial" w:cs="Arial"/>
        </w:rPr>
      </w:pPr>
      <w:r w:rsidRPr="006A7EE2">
        <w:t>This resource shall support the resource URI variables defined in table 6.3.3.</w:t>
      </w:r>
      <w:r w:rsidR="000307C8">
        <w:t>6</w:t>
      </w:r>
      <w:r w:rsidRPr="006A7EE2">
        <w:t>.</w:t>
      </w:r>
      <w:r w:rsidR="00131A26">
        <w:t>1</w:t>
      </w:r>
      <w:r w:rsidRPr="006A7EE2">
        <w:t>-1</w:t>
      </w:r>
      <w:r w:rsidRPr="006A7EE2">
        <w:rPr>
          <w:rFonts w:ascii="Arial" w:hAnsi="Arial" w:cs="Arial"/>
        </w:rPr>
        <w:t>.</w:t>
      </w:r>
    </w:p>
    <w:p w14:paraId="77C2AE0E" w14:textId="77656F67" w:rsidR="00021F44" w:rsidRPr="006A7EE2" w:rsidRDefault="00021F44" w:rsidP="00021F44">
      <w:pPr>
        <w:pStyle w:val="TH"/>
        <w:rPr>
          <w:rFonts w:cs="Arial"/>
        </w:rPr>
      </w:pPr>
      <w:r w:rsidRPr="006A7EE2">
        <w:t>Table 6.3.3.</w:t>
      </w:r>
      <w:r w:rsidR="000307C8">
        <w:t>6</w:t>
      </w:r>
      <w:r w:rsidRPr="006A7EE2">
        <w:t>.</w:t>
      </w:r>
      <w:r w:rsidR="00131A26">
        <w:t>1</w:t>
      </w:r>
      <w:r w:rsidRPr="006A7EE2">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021F44" w:rsidRPr="006A7EE2" w14:paraId="0EF8BDFD" w14:textId="77777777" w:rsidTr="00B20421">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029C4195" w14:textId="77777777" w:rsidR="00021F44" w:rsidRPr="006A7EE2" w:rsidRDefault="00021F44" w:rsidP="00B20421">
            <w:pPr>
              <w:pStyle w:val="TAH"/>
            </w:pPr>
            <w:r w:rsidRPr="006A7EE2">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F8C9339" w14:textId="77777777" w:rsidR="00021F44" w:rsidRPr="006A7EE2" w:rsidRDefault="00021F44" w:rsidP="00B20421">
            <w:pPr>
              <w:pStyle w:val="TAH"/>
            </w:pPr>
            <w:r w:rsidRPr="006A7EE2">
              <w:t>Definition</w:t>
            </w:r>
          </w:p>
        </w:tc>
      </w:tr>
      <w:tr w:rsidR="00021F44" w:rsidRPr="006A7EE2" w14:paraId="3DEEDD25" w14:textId="77777777" w:rsidTr="00B20421">
        <w:trPr>
          <w:jc w:val="center"/>
        </w:trPr>
        <w:tc>
          <w:tcPr>
            <w:tcW w:w="1005" w:type="pct"/>
            <w:tcBorders>
              <w:top w:val="single" w:sz="6" w:space="0" w:color="000000"/>
              <w:left w:val="single" w:sz="6" w:space="0" w:color="000000"/>
              <w:bottom w:val="single" w:sz="6" w:space="0" w:color="000000"/>
              <w:right w:val="single" w:sz="6" w:space="0" w:color="000000"/>
            </w:tcBorders>
            <w:hideMark/>
          </w:tcPr>
          <w:p w14:paraId="779D59F0" w14:textId="77777777" w:rsidR="00021F44" w:rsidRPr="006A7EE2" w:rsidRDefault="00021F44" w:rsidP="00B20421">
            <w:pPr>
              <w:pStyle w:val="TAL"/>
            </w:pPr>
            <w:proofErr w:type="spellStart"/>
            <w:r w:rsidRPr="006A7EE2">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6A9053E1" w14:textId="77777777" w:rsidR="00021F44" w:rsidRPr="006A7EE2" w:rsidRDefault="00021F44" w:rsidP="00B20421">
            <w:pPr>
              <w:pStyle w:val="TAL"/>
            </w:pPr>
            <w:r w:rsidRPr="006A7EE2">
              <w:t>See clause</w:t>
            </w:r>
            <w:r w:rsidRPr="006A7EE2">
              <w:rPr>
                <w:lang w:val="en-US" w:eastAsia="zh-CN"/>
              </w:rPr>
              <w:t> </w:t>
            </w:r>
            <w:r w:rsidRPr="006A7EE2">
              <w:t>6.3.1</w:t>
            </w:r>
          </w:p>
        </w:tc>
      </w:tr>
      <w:tr w:rsidR="00021F44" w:rsidRPr="006A7EE2" w14:paraId="677F5970" w14:textId="77777777" w:rsidTr="00B20421">
        <w:trPr>
          <w:jc w:val="center"/>
        </w:trPr>
        <w:tc>
          <w:tcPr>
            <w:tcW w:w="1005" w:type="pct"/>
            <w:tcBorders>
              <w:top w:val="single" w:sz="6" w:space="0" w:color="000000"/>
              <w:left w:val="single" w:sz="6" w:space="0" w:color="000000"/>
              <w:bottom w:val="single" w:sz="6" w:space="0" w:color="000000"/>
              <w:right w:val="single" w:sz="6" w:space="0" w:color="000000"/>
            </w:tcBorders>
          </w:tcPr>
          <w:p w14:paraId="0FA69854" w14:textId="77777777" w:rsidR="00021F44" w:rsidRPr="006A7EE2" w:rsidRDefault="00021F44" w:rsidP="00B20421">
            <w:pPr>
              <w:pStyle w:val="TAL"/>
            </w:pPr>
            <w:proofErr w:type="spellStart"/>
            <w:r w:rsidRPr="006A7EE2">
              <w:t>supi</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tcPr>
          <w:p w14:paraId="052E97B9" w14:textId="2E9AD8DB" w:rsidR="00021F44" w:rsidRPr="006A7EE2" w:rsidRDefault="00021F44" w:rsidP="00B20421">
            <w:pPr>
              <w:pStyle w:val="TAL"/>
            </w:pPr>
            <w:r w:rsidRPr="006A7EE2">
              <w:t>Represents the Subscription Permanent Identifier (see 3GPP TS 23.501 [2] clause 5.9.2)</w:t>
            </w:r>
            <w:r w:rsidRPr="006A7EE2">
              <w:br/>
            </w:r>
            <w:r w:rsidRPr="006A7EE2">
              <w:tab/>
              <w:t xml:space="preserve">pattern: </w:t>
            </w:r>
            <w:r w:rsidR="00131A26">
              <w:t xml:space="preserve">See pattern of type </w:t>
            </w:r>
            <w:proofErr w:type="spellStart"/>
            <w:r w:rsidR="00131A26">
              <w:t>Supi</w:t>
            </w:r>
            <w:proofErr w:type="spellEnd"/>
            <w:r w:rsidR="00131A26">
              <w:t xml:space="preserve"> in 3GPP TS 29.571 [7]</w:t>
            </w:r>
          </w:p>
        </w:tc>
      </w:tr>
      <w:tr w:rsidR="009A3872" w:rsidRPr="006A7EE2" w14:paraId="266C6E6E" w14:textId="77777777" w:rsidTr="00B20421">
        <w:trPr>
          <w:jc w:val="center"/>
        </w:trPr>
        <w:tc>
          <w:tcPr>
            <w:tcW w:w="1005" w:type="pct"/>
            <w:tcBorders>
              <w:top w:val="single" w:sz="6" w:space="0" w:color="000000"/>
              <w:left w:val="single" w:sz="6" w:space="0" w:color="000000"/>
              <w:bottom w:val="single" w:sz="6" w:space="0" w:color="000000"/>
              <w:right w:val="single" w:sz="6" w:space="0" w:color="000000"/>
            </w:tcBorders>
          </w:tcPr>
          <w:p w14:paraId="424EE812" w14:textId="7B3C2229" w:rsidR="009A3872" w:rsidRPr="006A7EE2" w:rsidRDefault="009A3872" w:rsidP="009A3872">
            <w:pPr>
              <w:pStyle w:val="TAL"/>
              <w:rPr>
                <w:lang w:eastAsia="zh-CN"/>
              </w:rPr>
            </w:pPr>
            <w:proofErr w:type="spellStart"/>
            <w:r>
              <w:t>authEventId</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tcPr>
          <w:p w14:paraId="6829CB62" w14:textId="1BB08057" w:rsidR="009A3872" w:rsidRPr="006A7EE2" w:rsidRDefault="009A3872" w:rsidP="009A3872">
            <w:pPr>
              <w:pStyle w:val="TAL"/>
              <w:rPr>
                <w:lang w:eastAsia="zh-CN"/>
              </w:rPr>
            </w:pPr>
            <w:r w:rsidRPr="006A7EE2">
              <w:t xml:space="preserve">Represents </w:t>
            </w:r>
            <w:r>
              <w:t>t</w:t>
            </w:r>
            <w:r>
              <w:rPr>
                <w:lang w:eastAsia="zh-CN"/>
              </w:rPr>
              <w:t xml:space="preserve">he </w:t>
            </w:r>
            <w:proofErr w:type="spellStart"/>
            <w:r>
              <w:rPr>
                <w:lang w:eastAsia="zh-CN"/>
              </w:rPr>
              <w:t>authEvent</w:t>
            </w:r>
            <w:proofErr w:type="spellEnd"/>
            <w:r>
              <w:rPr>
                <w:lang w:eastAsia="zh-CN"/>
              </w:rPr>
              <w:t xml:space="preserve"> Id</w:t>
            </w:r>
            <w:ins w:id="55" w:author="Huawei" w:date="2020-05-20T13:07:00Z">
              <w:r w:rsidR="001414D6">
                <w:rPr>
                  <w:lang w:eastAsia="zh-CN"/>
                </w:rPr>
                <w:t xml:space="preserve"> </w:t>
              </w:r>
            </w:ins>
            <w:ins w:id="56" w:author="Huawei" w:date="2020-05-20T16:39:00Z">
              <w:r w:rsidR="00511BFA">
                <w:rPr>
                  <w:lang w:eastAsia="zh-CN"/>
                </w:rPr>
                <w:t xml:space="preserve">per UE per serving network </w:t>
              </w:r>
            </w:ins>
            <w:ins w:id="57" w:author="Huawei" w:date="2020-05-20T13:07:00Z">
              <w:r w:rsidR="001414D6">
                <w:rPr>
                  <w:lang w:eastAsia="zh-CN"/>
                </w:rPr>
                <w:t xml:space="preserve">assigned by the </w:t>
              </w:r>
            </w:ins>
            <w:ins w:id="58" w:author="Huawei" w:date="2020-05-20T13:08:00Z">
              <w:r w:rsidR="001414D6">
                <w:rPr>
                  <w:lang w:eastAsia="zh-CN"/>
                </w:rPr>
                <w:t xml:space="preserve">UDM during </w:t>
              </w:r>
            </w:ins>
            <w:proofErr w:type="spellStart"/>
            <w:ins w:id="59" w:author="Huawei" w:date="2020-05-20T13:09:00Z">
              <w:r w:rsidR="001414D6" w:rsidRPr="00B3056F">
                <w:t>ResultConfirmation</w:t>
              </w:r>
              <w:proofErr w:type="spellEnd"/>
              <w:r w:rsidR="001414D6">
                <w:t xml:space="preserve"> service operation</w:t>
              </w:r>
            </w:ins>
            <w:r>
              <w:rPr>
                <w:lang w:eastAsia="zh-CN"/>
              </w:rPr>
              <w:t>.</w:t>
            </w:r>
          </w:p>
        </w:tc>
      </w:tr>
    </w:tbl>
    <w:p w14:paraId="1B971799" w14:textId="77777777" w:rsidR="00021F44" w:rsidRPr="001414D6" w:rsidRDefault="00021F44" w:rsidP="00021F44"/>
    <w:p w14:paraId="0E71105E" w14:textId="1FBAFD3D" w:rsidR="00021F44" w:rsidRPr="006A7EE2" w:rsidRDefault="00021F44" w:rsidP="00021F44">
      <w:pPr>
        <w:pStyle w:val="5"/>
      </w:pPr>
      <w:bookmarkStart w:id="60" w:name="_Toc11338729"/>
      <w:bookmarkStart w:id="61" w:name="_Toc27585411"/>
      <w:r w:rsidRPr="006A7EE2">
        <w:lastRenderedPageBreak/>
        <w:t>6.3.3.</w:t>
      </w:r>
      <w:r w:rsidR="000307C8">
        <w:t>6</w:t>
      </w:r>
      <w:r w:rsidRPr="006A7EE2">
        <w:t>.</w:t>
      </w:r>
      <w:r w:rsidR="00131A26">
        <w:t>2</w:t>
      </w:r>
      <w:r w:rsidRPr="006A7EE2">
        <w:tab/>
        <w:t>Resource Standard Methods</w:t>
      </w:r>
      <w:bookmarkEnd w:id="60"/>
      <w:bookmarkEnd w:id="61"/>
    </w:p>
    <w:p w14:paraId="228D9A13" w14:textId="43CDDB69" w:rsidR="00021F44" w:rsidRPr="006A7EE2" w:rsidRDefault="00021F44" w:rsidP="00021F44">
      <w:pPr>
        <w:pStyle w:val="6"/>
      </w:pPr>
      <w:r w:rsidRPr="006A7EE2">
        <w:t>6.3.3.</w:t>
      </w:r>
      <w:r w:rsidR="000307C8">
        <w:t>6</w:t>
      </w:r>
      <w:r w:rsidRPr="006A7EE2">
        <w:t>.</w:t>
      </w:r>
      <w:r w:rsidR="00131A26">
        <w:t>2</w:t>
      </w:r>
      <w:r w:rsidRPr="006A7EE2">
        <w:t>.1</w:t>
      </w:r>
      <w:r w:rsidRPr="006A7EE2">
        <w:tab/>
      </w:r>
      <w:del w:id="62" w:author="Caixia" w:date="2020-06-08T21:41:00Z">
        <w:r w:rsidR="00131A26" w:rsidDel="000A2F4B">
          <w:delText>DELETE</w:delText>
        </w:r>
      </w:del>
      <w:ins w:id="63" w:author="Caixia" w:date="2020-06-08T21:41:00Z">
        <w:r w:rsidR="000A2F4B">
          <w:t>PUT</w:t>
        </w:r>
      </w:ins>
    </w:p>
    <w:p w14:paraId="2D5CA006" w14:textId="6489D6F4" w:rsidR="00021F44" w:rsidRPr="006A7EE2" w:rsidRDefault="00021F44" w:rsidP="00021F44">
      <w:r w:rsidRPr="006A7EE2">
        <w:t>This method shall support the URI query parameters specified in table 6.3.3.</w:t>
      </w:r>
      <w:r w:rsidR="007F33D6">
        <w:t>6</w:t>
      </w:r>
      <w:r w:rsidRPr="006A7EE2">
        <w:t>.</w:t>
      </w:r>
      <w:r w:rsidR="007F33D6">
        <w:t>2</w:t>
      </w:r>
      <w:r w:rsidRPr="006A7EE2">
        <w:t>.</w:t>
      </w:r>
      <w:r w:rsidR="007F33D6">
        <w:t>1</w:t>
      </w:r>
      <w:r w:rsidRPr="006A7EE2">
        <w:t>-1.</w:t>
      </w:r>
    </w:p>
    <w:p w14:paraId="5573C6D8" w14:textId="49A563FE" w:rsidR="00021F44" w:rsidRPr="006A7EE2" w:rsidRDefault="00021F44" w:rsidP="00021F44">
      <w:pPr>
        <w:pStyle w:val="TH"/>
        <w:rPr>
          <w:rFonts w:cs="Arial"/>
        </w:rPr>
      </w:pPr>
      <w:r w:rsidRPr="006A7EE2">
        <w:t>Table 6.3.3.</w:t>
      </w:r>
      <w:r w:rsidR="000307C8">
        <w:t>6</w:t>
      </w:r>
      <w:r w:rsidRPr="006A7EE2">
        <w:t>.</w:t>
      </w:r>
      <w:r w:rsidR="00131A26">
        <w:t>2</w:t>
      </w:r>
      <w:r w:rsidRPr="006A7EE2">
        <w:t xml:space="preserve">.1-1: URI query parameters supported by the </w:t>
      </w:r>
      <w:del w:id="64" w:author="Caixia" w:date="2020-06-08T21:41:00Z">
        <w:r w:rsidR="00131A26" w:rsidDel="00130793">
          <w:delText>DELETE</w:delText>
        </w:r>
        <w:r w:rsidRPr="006A7EE2" w:rsidDel="00130793">
          <w:delText xml:space="preserve"> </w:delText>
        </w:r>
      </w:del>
      <w:ins w:id="65" w:author="Caixia" w:date="2020-06-08T21:41:00Z">
        <w:r w:rsidR="00130793">
          <w:t>PUT</w:t>
        </w:r>
        <w:r w:rsidR="00130793" w:rsidRPr="006A7EE2">
          <w:t xml:space="preserve"> </w:t>
        </w:r>
      </w:ins>
      <w:r w:rsidRPr="006A7EE2">
        <w:t xml:space="preserve">method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021F44" w:rsidRPr="006A7EE2" w14:paraId="7D84C4D5" w14:textId="77777777" w:rsidTr="00B2042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5A01CF1" w14:textId="77777777" w:rsidR="00021F44" w:rsidRPr="006A7EE2" w:rsidRDefault="00021F44" w:rsidP="00B20421">
            <w:pPr>
              <w:pStyle w:val="TAH"/>
            </w:pPr>
            <w:r w:rsidRPr="006A7EE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A832689" w14:textId="77777777" w:rsidR="00021F44" w:rsidRPr="006A7EE2" w:rsidRDefault="00021F44" w:rsidP="00B20421">
            <w:pPr>
              <w:pStyle w:val="TAH"/>
            </w:pPr>
            <w:r w:rsidRPr="006A7EE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146A3F92" w14:textId="77777777" w:rsidR="00021F44" w:rsidRPr="006A7EE2" w:rsidRDefault="00021F44" w:rsidP="00B20421">
            <w:pPr>
              <w:pStyle w:val="TAH"/>
            </w:pPr>
            <w:r w:rsidRPr="006A7EE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B1589CC" w14:textId="77777777" w:rsidR="00021F44" w:rsidRPr="006A7EE2" w:rsidRDefault="00021F44" w:rsidP="00B20421">
            <w:pPr>
              <w:pStyle w:val="TAH"/>
            </w:pPr>
            <w:r w:rsidRPr="006A7EE2">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14:paraId="14543513" w14:textId="77777777" w:rsidR="00021F44" w:rsidRPr="006A7EE2" w:rsidRDefault="00021F44" w:rsidP="00B20421">
            <w:pPr>
              <w:pStyle w:val="TAH"/>
            </w:pPr>
            <w:r w:rsidRPr="006A7EE2">
              <w:t>Description</w:t>
            </w:r>
          </w:p>
        </w:tc>
      </w:tr>
      <w:tr w:rsidR="00021F44" w:rsidRPr="006A7EE2" w14:paraId="615E28E4" w14:textId="77777777" w:rsidTr="00B20421">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98022A7" w14:textId="77777777" w:rsidR="00021F44" w:rsidRPr="006A7EE2" w:rsidRDefault="00021F44" w:rsidP="00B20421">
            <w:pPr>
              <w:pStyle w:val="TAL"/>
            </w:pPr>
            <w:r w:rsidRPr="006A7EE2">
              <w:t>n/a</w:t>
            </w:r>
          </w:p>
        </w:tc>
        <w:tc>
          <w:tcPr>
            <w:tcW w:w="732" w:type="pct"/>
            <w:tcBorders>
              <w:top w:val="single" w:sz="4" w:space="0" w:color="auto"/>
              <w:left w:val="single" w:sz="6" w:space="0" w:color="000000"/>
              <w:bottom w:val="single" w:sz="6" w:space="0" w:color="000000"/>
              <w:right w:val="single" w:sz="6" w:space="0" w:color="000000"/>
            </w:tcBorders>
          </w:tcPr>
          <w:p w14:paraId="73BE437F" w14:textId="77777777" w:rsidR="00021F44" w:rsidRPr="006A7EE2" w:rsidRDefault="00021F44" w:rsidP="00B20421">
            <w:pPr>
              <w:pStyle w:val="TAL"/>
            </w:pPr>
          </w:p>
        </w:tc>
        <w:tc>
          <w:tcPr>
            <w:tcW w:w="217" w:type="pct"/>
            <w:tcBorders>
              <w:top w:val="single" w:sz="4" w:space="0" w:color="auto"/>
              <w:left w:val="single" w:sz="6" w:space="0" w:color="000000"/>
              <w:bottom w:val="single" w:sz="6" w:space="0" w:color="000000"/>
              <w:right w:val="single" w:sz="6" w:space="0" w:color="000000"/>
            </w:tcBorders>
          </w:tcPr>
          <w:p w14:paraId="65304F61" w14:textId="77777777" w:rsidR="00021F44" w:rsidRPr="006A7EE2" w:rsidRDefault="00021F44" w:rsidP="00B20421">
            <w:pPr>
              <w:pStyle w:val="TAC"/>
            </w:pPr>
          </w:p>
        </w:tc>
        <w:tc>
          <w:tcPr>
            <w:tcW w:w="581" w:type="pct"/>
            <w:tcBorders>
              <w:top w:val="single" w:sz="4" w:space="0" w:color="auto"/>
              <w:left w:val="single" w:sz="6" w:space="0" w:color="000000"/>
              <w:bottom w:val="single" w:sz="6" w:space="0" w:color="000000"/>
              <w:right w:val="single" w:sz="6" w:space="0" w:color="000000"/>
            </w:tcBorders>
          </w:tcPr>
          <w:p w14:paraId="096219FA" w14:textId="77777777" w:rsidR="00021F44" w:rsidRPr="006A7EE2" w:rsidRDefault="00021F44" w:rsidP="00B20421">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14:paraId="138B4837" w14:textId="77777777" w:rsidR="00021F44" w:rsidRPr="006A7EE2" w:rsidRDefault="00021F44" w:rsidP="00B20421">
            <w:pPr>
              <w:pStyle w:val="TAL"/>
            </w:pPr>
          </w:p>
        </w:tc>
      </w:tr>
    </w:tbl>
    <w:p w14:paraId="74539488" w14:textId="77777777" w:rsidR="00021F44" w:rsidRPr="006A7EE2" w:rsidRDefault="00021F44" w:rsidP="00021F44"/>
    <w:p w14:paraId="45762037" w14:textId="07059BC7" w:rsidR="00021F44" w:rsidRPr="006A7EE2" w:rsidRDefault="00021F44" w:rsidP="00021F44">
      <w:r w:rsidRPr="006A7EE2">
        <w:t>This method shall support the request data structures specified in table 6.3.3.</w:t>
      </w:r>
      <w:r w:rsidR="007F33D6">
        <w:t>6</w:t>
      </w:r>
      <w:r w:rsidRPr="006A7EE2">
        <w:t>.</w:t>
      </w:r>
      <w:r w:rsidR="007F33D6">
        <w:t>2</w:t>
      </w:r>
      <w:r w:rsidRPr="006A7EE2">
        <w:t>.</w:t>
      </w:r>
      <w:r w:rsidR="007F33D6">
        <w:t>1</w:t>
      </w:r>
      <w:r w:rsidRPr="006A7EE2">
        <w:t>-2 and the response data structures and response codes specified in table 6.3.3.</w:t>
      </w:r>
      <w:r w:rsidR="007F33D6">
        <w:t>6</w:t>
      </w:r>
      <w:r w:rsidRPr="006A7EE2">
        <w:t>.</w:t>
      </w:r>
      <w:r w:rsidR="007F33D6">
        <w:t>2</w:t>
      </w:r>
      <w:r w:rsidRPr="006A7EE2">
        <w:t>.</w:t>
      </w:r>
      <w:r w:rsidR="007F33D6">
        <w:t>1</w:t>
      </w:r>
      <w:r w:rsidRPr="006A7EE2">
        <w:t>-3.</w:t>
      </w:r>
    </w:p>
    <w:p w14:paraId="5FBEACBA" w14:textId="0EF356A7" w:rsidR="00021F44" w:rsidRPr="006A7EE2" w:rsidRDefault="00021F44" w:rsidP="00021F44">
      <w:pPr>
        <w:pStyle w:val="TH"/>
      </w:pPr>
      <w:r w:rsidRPr="006A7EE2">
        <w:t>Table 6.3.3.</w:t>
      </w:r>
      <w:r w:rsidR="007F33D6">
        <w:t>6</w:t>
      </w:r>
      <w:r w:rsidRPr="006A7EE2">
        <w:t>.</w:t>
      </w:r>
      <w:r w:rsidR="007F33D6">
        <w:t>2</w:t>
      </w:r>
      <w:r w:rsidRPr="006A7EE2">
        <w:t>.</w:t>
      </w:r>
      <w:r w:rsidR="007F33D6">
        <w:t>1</w:t>
      </w:r>
      <w:r w:rsidRPr="006A7EE2">
        <w:t xml:space="preserve">-2: Data structures supported by the </w:t>
      </w:r>
      <w:del w:id="66" w:author="Caixia" w:date="2020-06-08T21:44:00Z">
        <w:r w:rsidR="00131A26" w:rsidDel="00130793">
          <w:delText>DELETE</w:delText>
        </w:r>
        <w:r w:rsidRPr="006A7EE2" w:rsidDel="00130793">
          <w:delText xml:space="preserve"> </w:delText>
        </w:r>
      </w:del>
      <w:ins w:id="67" w:author="Caixia" w:date="2020-06-08T21:44:00Z">
        <w:r w:rsidR="00130793">
          <w:t>PUT</w:t>
        </w:r>
        <w:r w:rsidR="00130793" w:rsidRPr="006A7EE2">
          <w:t xml:space="preserve"> </w:t>
        </w:r>
      </w:ins>
      <w:r w:rsidRPr="006A7EE2">
        <w:t xml:space="preserve">Request Body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021F44" w:rsidRPr="006A7EE2" w14:paraId="7787AC43" w14:textId="77777777" w:rsidTr="00131A26">
        <w:trPr>
          <w:jc w:val="center"/>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30F5581A" w14:textId="77777777" w:rsidR="00021F44" w:rsidRPr="006A7EE2" w:rsidRDefault="00021F44" w:rsidP="00B20421">
            <w:pPr>
              <w:pStyle w:val="TAH"/>
            </w:pPr>
            <w:r w:rsidRPr="006A7EE2">
              <w:t>Data type</w:t>
            </w:r>
          </w:p>
        </w:tc>
        <w:tc>
          <w:tcPr>
            <w:tcW w:w="421" w:type="dxa"/>
            <w:tcBorders>
              <w:top w:val="single" w:sz="4" w:space="0" w:color="auto"/>
              <w:left w:val="single" w:sz="4" w:space="0" w:color="auto"/>
              <w:bottom w:val="single" w:sz="4" w:space="0" w:color="auto"/>
              <w:right w:val="single" w:sz="4" w:space="0" w:color="auto"/>
            </w:tcBorders>
            <w:shd w:val="clear" w:color="auto" w:fill="C0C0C0"/>
          </w:tcPr>
          <w:p w14:paraId="4F41B2F0" w14:textId="77777777" w:rsidR="00021F44" w:rsidRPr="006A7EE2" w:rsidRDefault="00021F44" w:rsidP="00B20421">
            <w:pPr>
              <w:pStyle w:val="TAH"/>
            </w:pPr>
            <w:r w:rsidRPr="006A7EE2">
              <w:t>P</w:t>
            </w:r>
          </w:p>
        </w:tc>
        <w:tc>
          <w:tcPr>
            <w:tcW w:w="1258" w:type="dxa"/>
            <w:tcBorders>
              <w:top w:val="single" w:sz="4" w:space="0" w:color="auto"/>
              <w:left w:val="single" w:sz="4" w:space="0" w:color="auto"/>
              <w:bottom w:val="single" w:sz="4" w:space="0" w:color="auto"/>
              <w:right w:val="single" w:sz="4" w:space="0" w:color="auto"/>
            </w:tcBorders>
            <w:shd w:val="clear" w:color="auto" w:fill="C0C0C0"/>
          </w:tcPr>
          <w:p w14:paraId="267A84B2" w14:textId="77777777" w:rsidR="00021F44" w:rsidRPr="006A7EE2" w:rsidRDefault="00021F44" w:rsidP="00B20421">
            <w:pPr>
              <w:pStyle w:val="TAH"/>
            </w:pPr>
            <w:r w:rsidRPr="006A7EE2">
              <w:t>Cardinality</w:t>
            </w:r>
          </w:p>
        </w:tc>
        <w:tc>
          <w:tcPr>
            <w:tcW w:w="6345" w:type="dxa"/>
            <w:tcBorders>
              <w:top w:val="single" w:sz="4" w:space="0" w:color="auto"/>
              <w:left w:val="single" w:sz="4" w:space="0" w:color="auto"/>
              <w:bottom w:val="single" w:sz="4" w:space="0" w:color="auto"/>
              <w:right w:val="single" w:sz="4" w:space="0" w:color="auto"/>
            </w:tcBorders>
            <w:shd w:val="clear" w:color="auto" w:fill="C0C0C0"/>
            <w:vAlign w:val="center"/>
          </w:tcPr>
          <w:p w14:paraId="45415C88" w14:textId="77777777" w:rsidR="00021F44" w:rsidRPr="006A7EE2" w:rsidRDefault="00021F44" w:rsidP="00B20421">
            <w:pPr>
              <w:pStyle w:val="TAH"/>
            </w:pPr>
            <w:r w:rsidRPr="006A7EE2">
              <w:t>Description</w:t>
            </w:r>
          </w:p>
        </w:tc>
      </w:tr>
      <w:tr w:rsidR="00130793" w:rsidRPr="006A7EE2" w14:paraId="46A5E143" w14:textId="77777777" w:rsidTr="00131A26">
        <w:trPr>
          <w:jc w:val="center"/>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2AE884E5" w14:textId="4237DFB1" w:rsidR="00130793" w:rsidRPr="006A7EE2" w:rsidRDefault="00130793" w:rsidP="00130793">
            <w:pPr>
              <w:pStyle w:val="TAL"/>
            </w:pPr>
            <w:proofErr w:type="spellStart"/>
            <w:ins w:id="68" w:author="Caixia" w:date="2020-06-08T21:44:00Z">
              <w:r w:rsidRPr="00B3056F">
                <w:t>AuthEvent</w:t>
              </w:r>
            </w:ins>
            <w:proofErr w:type="spellEnd"/>
            <w:del w:id="69" w:author="Caixia" w:date="2020-06-08T21:44:00Z">
              <w:r w:rsidRPr="006A7EE2" w:rsidDel="00B2154A">
                <w:delText>n/a</w:delText>
              </w:r>
            </w:del>
          </w:p>
        </w:tc>
        <w:tc>
          <w:tcPr>
            <w:tcW w:w="421" w:type="dxa"/>
            <w:tcBorders>
              <w:top w:val="single" w:sz="4" w:space="0" w:color="auto"/>
              <w:left w:val="single" w:sz="6" w:space="0" w:color="000000"/>
              <w:bottom w:val="single" w:sz="6" w:space="0" w:color="000000"/>
              <w:right w:val="single" w:sz="6" w:space="0" w:color="000000"/>
            </w:tcBorders>
          </w:tcPr>
          <w:p w14:paraId="353F1717" w14:textId="748D6BFA" w:rsidR="00130793" w:rsidRPr="006A7EE2" w:rsidRDefault="00130793" w:rsidP="00130793">
            <w:pPr>
              <w:pStyle w:val="TAC"/>
            </w:pPr>
            <w:ins w:id="70" w:author="Caixia" w:date="2020-06-08T21:44:00Z">
              <w:r w:rsidRPr="00B3056F">
                <w:t>M</w:t>
              </w:r>
            </w:ins>
          </w:p>
        </w:tc>
        <w:tc>
          <w:tcPr>
            <w:tcW w:w="1258" w:type="dxa"/>
            <w:tcBorders>
              <w:top w:val="single" w:sz="4" w:space="0" w:color="auto"/>
              <w:left w:val="single" w:sz="6" w:space="0" w:color="000000"/>
              <w:bottom w:val="single" w:sz="6" w:space="0" w:color="000000"/>
              <w:right w:val="single" w:sz="6" w:space="0" w:color="000000"/>
            </w:tcBorders>
          </w:tcPr>
          <w:p w14:paraId="50659549" w14:textId="70745E7D" w:rsidR="00130793" w:rsidRPr="006A7EE2" w:rsidRDefault="00130793" w:rsidP="00130793">
            <w:pPr>
              <w:pStyle w:val="TAL"/>
            </w:pPr>
            <w:ins w:id="71" w:author="Caixia" w:date="2020-06-08T21:44:00Z">
              <w:r w:rsidRPr="00B3056F">
                <w:t>1</w:t>
              </w:r>
            </w:ins>
          </w:p>
        </w:tc>
        <w:tc>
          <w:tcPr>
            <w:tcW w:w="6345" w:type="dxa"/>
            <w:tcBorders>
              <w:top w:val="single" w:sz="4" w:space="0" w:color="auto"/>
              <w:left w:val="single" w:sz="6" w:space="0" w:color="000000"/>
              <w:bottom w:val="single" w:sz="6" w:space="0" w:color="000000"/>
              <w:right w:val="single" w:sz="6" w:space="0" w:color="000000"/>
            </w:tcBorders>
            <w:shd w:val="clear" w:color="auto" w:fill="auto"/>
          </w:tcPr>
          <w:p w14:paraId="641CF9BE" w14:textId="3B59C73D" w:rsidR="00130793" w:rsidRPr="006A7EE2" w:rsidRDefault="00130793" w:rsidP="00130793">
            <w:pPr>
              <w:pStyle w:val="TAL"/>
            </w:pPr>
            <w:ins w:id="72" w:author="Caixia" w:date="2020-06-08T21:44:00Z">
              <w:r w:rsidRPr="00B3056F">
                <w:t>The UE Authentication Event</w:t>
              </w:r>
            </w:ins>
          </w:p>
        </w:tc>
      </w:tr>
    </w:tbl>
    <w:p w14:paraId="64BFAF1D" w14:textId="77777777" w:rsidR="00021F44" w:rsidRPr="006A7EE2" w:rsidRDefault="00021F44" w:rsidP="00021F44"/>
    <w:p w14:paraId="28ADDB54" w14:textId="728798EC" w:rsidR="00021F44" w:rsidRPr="006A7EE2" w:rsidRDefault="00021F44" w:rsidP="00021F44">
      <w:pPr>
        <w:pStyle w:val="TH"/>
      </w:pPr>
      <w:r w:rsidRPr="006A7EE2">
        <w:t>Table 6.3.3.</w:t>
      </w:r>
      <w:r w:rsidR="007F33D6">
        <w:t>6</w:t>
      </w:r>
      <w:r w:rsidRPr="006A7EE2">
        <w:t>.</w:t>
      </w:r>
      <w:r w:rsidR="007F33D6">
        <w:t>2</w:t>
      </w:r>
      <w:r w:rsidRPr="006A7EE2">
        <w:t>.</w:t>
      </w:r>
      <w:r w:rsidR="007F33D6">
        <w:t>1</w:t>
      </w:r>
      <w:r w:rsidRPr="006A7EE2">
        <w:t xml:space="preserve">-3: Data structures supported by the </w:t>
      </w:r>
      <w:del w:id="73" w:author="Caixia" w:date="2020-06-08T21:44:00Z">
        <w:r w:rsidR="00131A26" w:rsidDel="00130793">
          <w:delText>DELETE</w:delText>
        </w:r>
        <w:r w:rsidRPr="006A7EE2" w:rsidDel="00130793">
          <w:delText xml:space="preserve"> </w:delText>
        </w:r>
      </w:del>
      <w:ins w:id="74" w:author="Caixia" w:date="2020-06-08T21:44:00Z">
        <w:r w:rsidR="00130793">
          <w:t>PUT</w:t>
        </w:r>
        <w:r w:rsidR="00130793" w:rsidRPr="006A7EE2">
          <w:t xml:space="preserve"> </w:t>
        </w:r>
      </w:ins>
      <w:r w:rsidRPr="006A7EE2">
        <w:t>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021F44" w:rsidRPr="006A7EE2" w14:paraId="490AE8C0" w14:textId="77777777" w:rsidTr="00B2042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0C3FFA8" w14:textId="77777777" w:rsidR="00021F44" w:rsidRPr="006A7EE2" w:rsidRDefault="00021F44" w:rsidP="00B20421">
            <w:pPr>
              <w:pStyle w:val="TAH"/>
            </w:pPr>
            <w:r w:rsidRPr="006A7EE2">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6A339736" w14:textId="77777777" w:rsidR="00021F44" w:rsidRPr="006A7EE2" w:rsidRDefault="00021F44" w:rsidP="00B20421">
            <w:pPr>
              <w:pStyle w:val="TAH"/>
            </w:pPr>
            <w:r w:rsidRPr="006A7EE2">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583CE1E2" w14:textId="77777777" w:rsidR="00021F44" w:rsidRPr="006A7EE2" w:rsidRDefault="00021F44" w:rsidP="00B20421">
            <w:pPr>
              <w:pStyle w:val="TAH"/>
            </w:pPr>
            <w:r w:rsidRPr="006A7EE2">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32B29131" w14:textId="77777777" w:rsidR="00021F44" w:rsidRPr="006A7EE2" w:rsidRDefault="00021F44" w:rsidP="00B20421">
            <w:pPr>
              <w:pStyle w:val="TAH"/>
            </w:pPr>
            <w:r w:rsidRPr="006A7EE2">
              <w:t>Response</w:t>
            </w:r>
          </w:p>
          <w:p w14:paraId="0778C278" w14:textId="77777777" w:rsidR="00021F44" w:rsidRPr="006A7EE2" w:rsidRDefault="00021F44" w:rsidP="00B20421">
            <w:pPr>
              <w:pStyle w:val="TAH"/>
            </w:pPr>
            <w:r w:rsidRPr="006A7EE2">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3EC93BE0" w14:textId="77777777" w:rsidR="00021F44" w:rsidRPr="006A7EE2" w:rsidRDefault="00021F44" w:rsidP="00B20421">
            <w:pPr>
              <w:pStyle w:val="TAH"/>
            </w:pPr>
            <w:r w:rsidRPr="006A7EE2">
              <w:t>Description</w:t>
            </w:r>
          </w:p>
        </w:tc>
      </w:tr>
      <w:tr w:rsidR="00130793" w:rsidRPr="006A7EE2" w14:paraId="02818DCC" w14:textId="77777777" w:rsidTr="00B20421">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28FE890" w14:textId="59CFB551" w:rsidR="00130793" w:rsidRPr="006A7EE2" w:rsidRDefault="00130793" w:rsidP="00130793">
            <w:pPr>
              <w:pStyle w:val="TAL"/>
            </w:pPr>
            <w:proofErr w:type="spellStart"/>
            <w:ins w:id="75" w:author="Caixia" w:date="2020-06-08T21:44:00Z">
              <w:r w:rsidRPr="00B3056F">
                <w:t>AuthEvent</w:t>
              </w:r>
            </w:ins>
            <w:proofErr w:type="spellEnd"/>
            <w:del w:id="76" w:author="Caixia" w:date="2020-06-08T21:44:00Z">
              <w:r w:rsidRPr="00690A26" w:rsidDel="00F366AF">
                <w:delText>n/a</w:delText>
              </w:r>
            </w:del>
          </w:p>
        </w:tc>
        <w:tc>
          <w:tcPr>
            <w:tcW w:w="225" w:type="pct"/>
            <w:tcBorders>
              <w:top w:val="single" w:sz="4" w:space="0" w:color="auto"/>
              <w:left w:val="single" w:sz="6" w:space="0" w:color="000000"/>
              <w:bottom w:val="single" w:sz="4" w:space="0" w:color="auto"/>
              <w:right w:val="single" w:sz="6" w:space="0" w:color="000000"/>
            </w:tcBorders>
          </w:tcPr>
          <w:p w14:paraId="25D9BBD9" w14:textId="106BD02D" w:rsidR="00130793" w:rsidRPr="006A7EE2" w:rsidRDefault="00130793" w:rsidP="00130793">
            <w:pPr>
              <w:pStyle w:val="TAC"/>
            </w:pPr>
            <w:ins w:id="77" w:author="Caixia" w:date="2020-06-08T21:44:00Z">
              <w:r w:rsidRPr="00B3056F">
                <w:t>O</w:t>
              </w:r>
            </w:ins>
          </w:p>
        </w:tc>
        <w:tc>
          <w:tcPr>
            <w:tcW w:w="649" w:type="pct"/>
            <w:tcBorders>
              <w:top w:val="single" w:sz="4" w:space="0" w:color="auto"/>
              <w:left w:val="single" w:sz="6" w:space="0" w:color="000000"/>
              <w:bottom w:val="single" w:sz="4" w:space="0" w:color="auto"/>
              <w:right w:val="single" w:sz="6" w:space="0" w:color="000000"/>
            </w:tcBorders>
          </w:tcPr>
          <w:p w14:paraId="2D083E03" w14:textId="131E0978" w:rsidR="00130793" w:rsidRPr="006A7EE2" w:rsidRDefault="00130793" w:rsidP="00130793">
            <w:pPr>
              <w:pStyle w:val="TAL"/>
            </w:pPr>
            <w:ins w:id="78" w:author="Caixia" w:date="2020-06-08T21:44:00Z">
              <w:r w:rsidRPr="00B3056F">
                <w:t>0..1</w:t>
              </w:r>
            </w:ins>
          </w:p>
        </w:tc>
        <w:tc>
          <w:tcPr>
            <w:tcW w:w="583" w:type="pct"/>
            <w:tcBorders>
              <w:top w:val="single" w:sz="4" w:space="0" w:color="auto"/>
              <w:left w:val="single" w:sz="6" w:space="0" w:color="000000"/>
              <w:bottom w:val="single" w:sz="4" w:space="0" w:color="auto"/>
              <w:right w:val="single" w:sz="6" w:space="0" w:color="000000"/>
            </w:tcBorders>
          </w:tcPr>
          <w:p w14:paraId="303FCC30" w14:textId="42B08286" w:rsidR="00130793" w:rsidRPr="006A7EE2" w:rsidRDefault="00130793" w:rsidP="00130793">
            <w:pPr>
              <w:pStyle w:val="TAL"/>
            </w:pPr>
            <w:del w:id="79" w:author="Caixia" w:date="2020-06-08T21:45:00Z">
              <w:r w:rsidRPr="00690A26" w:rsidDel="00130793">
                <w:delText>204 No Content</w:delText>
              </w:r>
            </w:del>
            <w:ins w:id="80" w:author="Caixia" w:date="2020-06-08T21:45:00Z">
              <w:r>
                <w:t>200 OK</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7D8C17FF" w14:textId="3EBDFCD8" w:rsidR="00130793" w:rsidRPr="006A7EE2" w:rsidRDefault="00130793" w:rsidP="00130793">
            <w:pPr>
              <w:pStyle w:val="TAL"/>
            </w:pPr>
            <w:ins w:id="81" w:author="Caixia" w:date="2020-06-08T21:45:00Z">
              <w:r w:rsidRPr="00B3056F">
                <w:t xml:space="preserve">Upon success, a response body containing a representation of the </w:t>
              </w:r>
              <w:r>
                <w:t>replaced</w:t>
              </w:r>
              <w:r w:rsidRPr="00B3056F">
                <w:t xml:space="preserve"> Authentication Event may be returned.</w:t>
              </w:r>
            </w:ins>
          </w:p>
        </w:tc>
      </w:tr>
      <w:tr w:rsidR="00FD547C" w:rsidRPr="006A7EE2" w14:paraId="148638E0" w14:textId="77777777" w:rsidTr="00B20421">
        <w:trPr>
          <w:jc w:val="center"/>
          <w:ins w:id="82" w:author="Caixia" w:date="2020-06-08T21:5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7DD6F6C" w14:textId="4A6A140B" w:rsidR="00FD547C" w:rsidRPr="00B3056F" w:rsidRDefault="00FD547C" w:rsidP="00FD547C">
            <w:pPr>
              <w:pStyle w:val="TAL"/>
              <w:rPr>
                <w:ins w:id="83" w:author="Caixia" w:date="2020-06-08T21:54:00Z"/>
              </w:rPr>
            </w:pPr>
            <w:proofErr w:type="spellStart"/>
            <w:ins w:id="84" w:author="Caixia" w:date="2020-06-08T21:54:00Z">
              <w:r w:rsidRPr="00690A26">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35087493" w14:textId="628FCFE6" w:rsidR="00FD547C" w:rsidRPr="00B3056F" w:rsidRDefault="00FD547C" w:rsidP="00FD547C">
            <w:pPr>
              <w:pStyle w:val="TAC"/>
              <w:rPr>
                <w:ins w:id="85" w:author="Caixia" w:date="2020-06-08T21:54:00Z"/>
              </w:rPr>
            </w:pPr>
            <w:ins w:id="86" w:author="Caixia" w:date="2020-06-08T21:54:00Z">
              <w:r>
                <w:t>O</w:t>
              </w:r>
            </w:ins>
          </w:p>
        </w:tc>
        <w:tc>
          <w:tcPr>
            <w:tcW w:w="649" w:type="pct"/>
            <w:tcBorders>
              <w:top w:val="single" w:sz="4" w:space="0" w:color="auto"/>
              <w:left w:val="single" w:sz="6" w:space="0" w:color="000000"/>
              <w:bottom w:val="single" w:sz="4" w:space="0" w:color="auto"/>
              <w:right w:val="single" w:sz="6" w:space="0" w:color="000000"/>
            </w:tcBorders>
          </w:tcPr>
          <w:p w14:paraId="206D0C49" w14:textId="42278598" w:rsidR="00FD547C" w:rsidRPr="00B3056F" w:rsidRDefault="00FD547C" w:rsidP="00FD547C">
            <w:pPr>
              <w:pStyle w:val="TAL"/>
              <w:rPr>
                <w:ins w:id="87" w:author="Caixia" w:date="2020-06-08T21:54:00Z"/>
              </w:rPr>
            </w:pPr>
            <w:ins w:id="88" w:author="Caixia" w:date="2020-06-08T21:54:00Z">
              <w:r>
                <w:t>0..</w:t>
              </w:r>
              <w:r w:rsidRPr="00690A26">
                <w:t>1</w:t>
              </w:r>
            </w:ins>
          </w:p>
        </w:tc>
        <w:tc>
          <w:tcPr>
            <w:tcW w:w="583" w:type="pct"/>
            <w:tcBorders>
              <w:top w:val="single" w:sz="4" w:space="0" w:color="auto"/>
              <w:left w:val="single" w:sz="6" w:space="0" w:color="000000"/>
              <w:bottom w:val="single" w:sz="4" w:space="0" w:color="auto"/>
              <w:right w:val="single" w:sz="6" w:space="0" w:color="000000"/>
            </w:tcBorders>
          </w:tcPr>
          <w:p w14:paraId="127D210B" w14:textId="185BAF6E" w:rsidR="00FD547C" w:rsidRPr="00690A26" w:rsidDel="00130793" w:rsidRDefault="00FD547C" w:rsidP="00FD547C">
            <w:pPr>
              <w:pStyle w:val="TAL"/>
              <w:rPr>
                <w:ins w:id="89" w:author="Caixia" w:date="2020-06-08T21:54:00Z"/>
              </w:rPr>
            </w:pPr>
            <w:ins w:id="90" w:author="Caixia" w:date="2020-06-08T21:54:00Z">
              <w:r w:rsidRPr="00690A26">
                <w:t>404 Not Found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75334845" w14:textId="77777777" w:rsidR="00FD547C" w:rsidRDefault="00FD547C" w:rsidP="00FD547C">
            <w:pPr>
              <w:pStyle w:val="TAL"/>
              <w:rPr>
                <w:ins w:id="91" w:author="Caixia" w:date="2020-06-08T21:58:00Z"/>
                <w:lang w:val="en-US"/>
              </w:rPr>
            </w:pPr>
            <w:ins w:id="92" w:author="Caixia" w:date="2020-06-08T21:55:00Z">
              <w:r w:rsidRPr="00533C32">
                <w:rPr>
                  <w:lang w:val="en-US"/>
                </w:rPr>
                <w:t xml:space="preserve">If the resource </w:t>
              </w:r>
            </w:ins>
            <w:ins w:id="93" w:author="Caixia" w:date="2020-06-08T21:56:00Z">
              <w:r w:rsidRPr="00533C32">
                <w:rPr>
                  <w:lang w:val="en-US" w:eastAsia="zh-CN"/>
                </w:rPr>
                <w:t xml:space="preserve">corresponding to the </w:t>
              </w:r>
              <w:proofErr w:type="spellStart"/>
              <w:r>
                <w:t>authEventId</w:t>
              </w:r>
              <w:proofErr w:type="spellEnd"/>
              <w:r w:rsidRPr="00533C32">
                <w:rPr>
                  <w:lang w:val="en-US"/>
                </w:rPr>
                <w:t xml:space="preserve"> </w:t>
              </w:r>
            </w:ins>
            <w:ins w:id="94" w:author="Caixia" w:date="2020-06-08T21:55:00Z">
              <w:r w:rsidRPr="00533C32">
                <w:rPr>
                  <w:lang w:val="en-US"/>
                </w:rPr>
                <w:t>does not exist, a response code of 404 Not Found shall be returned.</w:t>
              </w:r>
            </w:ins>
          </w:p>
          <w:p w14:paraId="4B686591" w14:textId="77777777" w:rsidR="00F10D2B" w:rsidRDefault="00F10D2B" w:rsidP="00FD547C">
            <w:pPr>
              <w:pStyle w:val="TAL"/>
              <w:rPr>
                <w:ins w:id="95" w:author="Caixia" w:date="2020-06-08T21:58:00Z"/>
                <w:lang w:val="en-US"/>
              </w:rPr>
            </w:pPr>
          </w:p>
          <w:p w14:paraId="7F0D5818" w14:textId="2913B16A" w:rsidR="00F10D2B" w:rsidRPr="00533C32" w:rsidRDefault="00F10D2B" w:rsidP="00F10D2B">
            <w:pPr>
              <w:pStyle w:val="TAL"/>
              <w:rPr>
                <w:ins w:id="96" w:author="Caixia" w:date="2020-06-08T21:58:00Z"/>
                <w:lang w:val="en-US" w:eastAsia="zh-CN"/>
              </w:rPr>
            </w:pPr>
            <w:ins w:id="97" w:author="Caixia" w:date="2020-06-08T21:58:00Z">
              <w:r w:rsidRPr="00533C32">
                <w:rPr>
                  <w:lang w:val="en-US" w:eastAsia="zh-CN"/>
                </w:rPr>
                <w:t xml:space="preserve">The "cause" attribute </w:t>
              </w:r>
              <w:r>
                <w:rPr>
                  <w:lang w:val="en-US" w:eastAsia="zh-CN"/>
                </w:rPr>
                <w:t>may</w:t>
              </w:r>
              <w:r w:rsidRPr="00533C32">
                <w:rPr>
                  <w:lang w:val="en-US" w:eastAsia="zh-CN"/>
                </w:rPr>
                <w:t xml:space="preserve"> be set to:</w:t>
              </w:r>
            </w:ins>
          </w:p>
          <w:p w14:paraId="65695246" w14:textId="6F9ED59E" w:rsidR="00F10D2B" w:rsidRPr="00B3056F" w:rsidRDefault="00F10D2B" w:rsidP="00F10D2B">
            <w:pPr>
              <w:pStyle w:val="TAL"/>
              <w:rPr>
                <w:ins w:id="98" w:author="Caixia" w:date="2020-06-08T21:54:00Z"/>
              </w:rPr>
            </w:pPr>
            <w:ins w:id="99" w:author="Caixia" w:date="2020-06-08T21:58:00Z">
              <w:r w:rsidRPr="00533C32">
                <w:rPr>
                  <w:lang w:val="en-US" w:eastAsia="zh-CN"/>
                </w:rPr>
                <w:t xml:space="preserve">- </w:t>
              </w:r>
            </w:ins>
            <w:ins w:id="100" w:author="Caixia" w:date="2020-06-08T21:59:00Z">
              <w:r w:rsidRPr="00533C32">
                <w:t>DATA_NOT_FOUND</w:t>
              </w:r>
            </w:ins>
          </w:p>
        </w:tc>
      </w:tr>
      <w:tr w:rsidR="00FD547C" w:rsidRPr="006A7EE2" w14:paraId="7C596646" w14:textId="77777777" w:rsidTr="00B20421">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0B6D54C3" w14:textId="77777777" w:rsidR="00FD547C" w:rsidRPr="006A7EE2" w:rsidRDefault="00FD547C" w:rsidP="00FD547C">
            <w:pPr>
              <w:pStyle w:val="TAN"/>
            </w:pPr>
            <w:r w:rsidRPr="006A7EE2">
              <w:t>NOTE:</w:t>
            </w:r>
            <w:r w:rsidRPr="006A7EE2">
              <w:tab/>
              <w:t>In addition common data structures as listed in table 6.3.7-1 are supported.</w:t>
            </w:r>
          </w:p>
        </w:tc>
      </w:tr>
    </w:tbl>
    <w:p w14:paraId="55485EFF" w14:textId="77777777" w:rsidR="00021F44" w:rsidRDefault="00021F44">
      <w:pPr>
        <w:rPr>
          <w:noProof/>
        </w:rPr>
      </w:pPr>
    </w:p>
    <w:p w14:paraId="174D1305" w14:textId="77777777" w:rsidR="0006497F" w:rsidRPr="009854A4" w:rsidRDefault="0006497F" w:rsidP="0006497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14EFAA34" w14:textId="77777777" w:rsidR="0006497F" w:rsidRDefault="0006497F">
      <w:pPr>
        <w:rPr>
          <w:noProof/>
        </w:rPr>
      </w:pPr>
    </w:p>
    <w:p w14:paraId="367B7EF4" w14:textId="77777777" w:rsidR="0006497F" w:rsidRPr="00B3056F" w:rsidRDefault="0006497F" w:rsidP="0006497F">
      <w:pPr>
        <w:pStyle w:val="5"/>
      </w:pPr>
      <w:bookmarkStart w:id="101" w:name="_Toc11338742"/>
      <w:bookmarkStart w:id="102" w:name="_Toc27585438"/>
      <w:bookmarkStart w:id="103" w:name="_Toc36457444"/>
      <w:r w:rsidRPr="00B3056F">
        <w:t>6.3.6.2.7</w:t>
      </w:r>
      <w:r w:rsidRPr="00B3056F">
        <w:tab/>
        <w:t xml:space="preserve">Type: </w:t>
      </w:r>
      <w:proofErr w:type="spellStart"/>
      <w:r w:rsidRPr="00B3056F">
        <w:t>AuthEvent</w:t>
      </w:r>
      <w:bookmarkEnd w:id="101"/>
      <w:bookmarkEnd w:id="102"/>
      <w:bookmarkEnd w:id="103"/>
      <w:proofErr w:type="spellEnd"/>
    </w:p>
    <w:p w14:paraId="3AC23221" w14:textId="77777777" w:rsidR="0006497F" w:rsidRPr="00B3056F" w:rsidRDefault="0006497F" w:rsidP="0006497F">
      <w:pPr>
        <w:pStyle w:val="TH"/>
      </w:pPr>
      <w:r w:rsidRPr="00B3056F">
        <w:rPr>
          <w:noProof/>
        </w:rPr>
        <w:t>Table </w:t>
      </w:r>
      <w:r w:rsidRPr="00B3056F">
        <w:t xml:space="preserve">6.3.6.2.7-1: </w:t>
      </w:r>
      <w:r w:rsidRPr="00B3056F">
        <w:rPr>
          <w:noProof/>
        </w:rPr>
        <w:t>Definition of type AuthEvent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06497F" w:rsidRPr="00B3056F" w14:paraId="77DD37A7" w14:textId="77777777" w:rsidTr="00AE5F7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4709ED83" w14:textId="77777777" w:rsidR="0006497F" w:rsidRPr="00B3056F" w:rsidRDefault="0006497F" w:rsidP="00AE5F78">
            <w:pPr>
              <w:pStyle w:val="TAH"/>
            </w:pPr>
            <w:r w:rsidRPr="00B3056F">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2E9860A" w14:textId="77777777" w:rsidR="0006497F" w:rsidRPr="00B3056F" w:rsidRDefault="0006497F" w:rsidP="00AE5F78">
            <w:pPr>
              <w:pStyle w:val="TAH"/>
            </w:pPr>
            <w:r w:rsidRPr="00B3056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3C82A77" w14:textId="77777777" w:rsidR="0006497F" w:rsidRPr="00B3056F" w:rsidRDefault="0006497F" w:rsidP="00AE5F78">
            <w:pPr>
              <w:pStyle w:val="TAH"/>
            </w:pPr>
            <w:r w:rsidRPr="00B3056F">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111E23C" w14:textId="77777777" w:rsidR="0006497F" w:rsidRPr="00B3056F" w:rsidRDefault="0006497F" w:rsidP="00AE5F78">
            <w:pPr>
              <w:pStyle w:val="TAH"/>
              <w:jc w:val="left"/>
            </w:pPr>
            <w:r w:rsidRPr="00B3056F">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620EAD1" w14:textId="77777777" w:rsidR="0006497F" w:rsidRPr="00B3056F" w:rsidRDefault="0006497F" w:rsidP="00AE5F78">
            <w:pPr>
              <w:pStyle w:val="TAH"/>
              <w:rPr>
                <w:rFonts w:cs="Arial"/>
                <w:szCs w:val="18"/>
              </w:rPr>
            </w:pPr>
            <w:r w:rsidRPr="00B3056F">
              <w:rPr>
                <w:rFonts w:cs="Arial"/>
                <w:szCs w:val="18"/>
              </w:rPr>
              <w:t>Description</w:t>
            </w:r>
          </w:p>
        </w:tc>
      </w:tr>
      <w:tr w:rsidR="0006497F" w:rsidRPr="00B3056F" w14:paraId="13B0D3B8" w14:textId="77777777" w:rsidTr="00AE5F78">
        <w:trPr>
          <w:jc w:val="center"/>
        </w:trPr>
        <w:tc>
          <w:tcPr>
            <w:tcW w:w="2090" w:type="dxa"/>
            <w:tcBorders>
              <w:top w:val="single" w:sz="4" w:space="0" w:color="auto"/>
              <w:left w:val="single" w:sz="4" w:space="0" w:color="auto"/>
              <w:bottom w:val="single" w:sz="4" w:space="0" w:color="auto"/>
              <w:right w:val="single" w:sz="4" w:space="0" w:color="auto"/>
            </w:tcBorders>
          </w:tcPr>
          <w:p w14:paraId="7CACF8CD" w14:textId="77777777" w:rsidR="0006497F" w:rsidRPr="00B3056F" w:rsidRDefault="0006497F" w:rsidP="00AE5F78">
            <w:pPr>
              <w:pStyle w:val="TAL"/>
            </w:pPr>
            <w:proofErr w:type="spellStart"/>
            <w:r w:rsidRPr="00B3056F">
              <w:t>nfInstanceId</w:t>
            </w:r>
            <w:proofErr w:type="spellEnd"/>
          </w:p>
        </w:tc>
        <w:tc>
          <w:tcPr>
            <w:tcW w:w="1559" w:type="dxa"/>
            <w:tcBorders>
              <w:top w:val="single" w:sz="4" w:space="0" w:color="auto"/>
              <w:left w:val="single" w:sz="4" w:space="0" w:color="auto"/>
              <w:bottom w:val="single" w:sz="4" w:space="0" w:color="auto"/>
              <w:right w:val="single" w:sz="4" w:space="0" w:color="auto"/>
            </w:tcBorders>
          </w:tcPr>
          <w:p w14:paraId="12D1C97C" w14:textId="77777777" w:rsidR="0006497F" w:rsidRPr="00B3056F" w:rsidRDefault="0006497F" w:rsidP="00AE5F78">
            <w:pPr>
              <w:pStyle w:val="TAL"/>
            </w:pPr>
            <w:proofErr w:type="spellStart"/>
            <w:r w:rsidRPr="00B3056F">
              <w:t>NfInstanceId</w:t>
            </w:r>
            <w:proofErr w:type="spellEnd"/>
          </w:p>
        </w:tc>
        <w:tc>
          <w:tcPr>
            <w:tcW w:w="425" w:type="dxa"/>
            <w:tcBorders>
              <w:top w:val="single" w:sz="4" w:space="0" w:color="auto"/>
              <w:left w:val="single" w:sz="4" w:space="0" w:color="auto"/>
              <w:bottom w:val="single" w:sz="4" w:space="0" w:color="auto"/>
              <w:right w:val="single" w:sz="4" w:space="0" w:color="auto"/>
            </w:tcBorders>
          </w:tcPr>
          <w:p w14:paraId="152B5B03" w14:textId="77777777" w:rsidR="0006497F" w:rsidRPr="00B3056F" w:rsidRDefault="0006497F" w:rsidP="00AE5F78">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3B4F4813" w14:textId="77777777" w:rsidR="0006497F" w:rsidRPr="00B3056F" w:rsidRDefault="0006497F" w:rsidP="00AE5F78">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14:paraId="6B8CCD67" w14:textId="77777777" w:rsidR="0006497F" w:rsidRPr="00B3056F" w:rsidRDefault="0006497F" w:rsidP="00AE5F78">
            <w:pPr>
              <w:pStyle w:val="TAL"/>
              <w:rPr>
                <w:rFonts w:cs="Arial"/>
                <w:szCs w:val="18"/>
              </w:rPr>
            </w:pPr>
            <w:r w:rsidRPr="00B3056F">
              <w:rPr>
                <w:rFonts w:cs="Arial"/>
                <w:szCs w:val="18"/>
              </w:rPr>
              <w:t>Identifier of the NF instance where the authentication occurred</w:t>
            </w:r>
          </w:p>
        </w:tc>
      </w:tr>
      <w:tr w:rsidR="0006497F" w:rsidRPr="00B3056F" w14:paraId="7E898142" w14:textId="77777777" w:rsidTr="00AE5F78">
        <w:trPr>
          <w:jc w:val="center"/>
        </w:trPr>
        <w:tc>
          <w:tcPr>
            <w:tcW w:w="2090" w:type="dxa"/>
            <w:tcBorders>
              <w:top w:val="single" w:sz="4" w:space="0" w:color="auto"/>
              <w:left w:val="single" w:sz="4" w:space="0" w:color="auto"/>
              <w:bottom w:val="single" w:sz="4" w:space="0" w:color="auto"/>
              <w:right w:val="single" w:sz="4" w:space="0" w:color="auto"/>
            </w:tcBorders>
          </w:tcPr>
          <w:p w14:paraId="01B6F185" w14:textId="77777777" w:rsidR="0006497F" w:rsidRPr="00B3056F" w:rsidRDefault="0006497F" w:rsidP="00AE5F78">
            <w:pPr>
              <w:pStyle w:val="TAL"/>
            </w:pPr>
            <w:r w:rsidRPr="00B3056F">
              <w:t>success</w:t>
            </w:r>
          </w:p>
        </w:tc>
        <w:tc>
          <w:tcPr>
            <w:tcW w:w="1559" w:type="dxa"/>
            <w:tcBorders>
              <w:top w:val="single" w:sz="4" w:space="0" w:color="auto"/>
              <w:left w:val="single" w:sz="4" w:space="0" w:color="auto"/>
              <w:bottom w:val="single" w:sz="4" w:space="0" w:color="auto"/>
              <w:right w:val="single" w:sz="4" w:space="0" w:color="auto"/>
            </w:tcBorders>
          </w:tcPr>
          <w:p w14:paraId="625C2D38" w14:textId="77777777" w:rsidR="0006497F" w:rsidRPr="00B3056F" w:rsidRDefault="0006497F" w:rsidP="00AE5F78">
            <w:pPr>
              <w:pStyle w:val="TAL"/>
            </w:pPr>
            <w:r w:rsidRPr="00B3056F">
              <w:t>Success</w:t>
            </w:r>
          </w:p>
        </w:tc>
        <w:tc>
          <w:tcPr>
            <w:tcW w:w="425" w:type="dxa"/>
            <w:tcBorders>
              <w:top w:val="single" w:sz="4" w:space="0" w:color="auto"/>
              <w:left w:val="single" w:sz="4" w:space="0" w:color="auto"/>
              <w:bottom w:val="single" w:sz="4" w:space="0" w:color="auto"/>
              <w:right w:val="single" w:sz="4" w:space="0" w:color="auto"/>
            </w:tcBorders>
          </w:tcPr>
          <w:p w14:paraId="053F9624" w14:textId="77777777" w:rsidR="0006497F" w:rsidRPr="00B3056F" w:rsidRDefault="0006497F" w:rsidP="00AE5F78">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736F908F" w14:textId="77777777" w:rsidR="0006497F" w:rsidRPr="00B3056F" w:rsidRDefault="0006497F" w:rsidP="00AE5F78">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14:paraId="12860896" w14:textId="77777777" w:rsidR="0006497F" w:rsidRDefault="0006497F" w:rsidP="00AE5F78">
            <w:pPr>
              <w:pStyle w:val="TAL"/>
              <w:rPr>
                <w:ins w:id="104" w:author="Caixia" w:date="2020-06-08T22:14:00Z"/>
                <w:rFonts w:cs="Arial"/>
                <w:szCs w:val="18"/>
              </w:rPr>
            </w:pPr>
            <w:proofErr w:type="gramStart"/>
            <w:r w:rsidRPr="00B3056F">
              <w:rPr>
                <w:rFonts w:cs="Arial"/>
                <w:szCs w:val="18"/>
              </w:rPr>
              <w:t>true</w:t>
            </w:r>
            <w:proofErr w:type="gramEnd"/>
            <w:r w:rsidRPr="00B3056F">
              <w:rPr>
                <w:rFonts w:cs="Arial"/>
                <w:szCs w:val="18"/>
              </w:rPr>
              <w:t xml:space="preserve"> indicates success; false indicates no success</w:t>
            </w:r>
            <w:ins w:id="105" w:author="Caixia" w:date="2020-06-08T22:14:00Z">
              <w:r>
                <w:rPr>
                  <w:rFonts w:cs="Arial"/>
                  <w:szCs w:val="18"/>
                </w:rPr>
                <w:t>.</w:t>
              </w:r>
            </w:ins>
          </w:p>
          <w:p w14:paraId="1A09A19B" w14:textId="3B040C14" w:rsidR="0006497F" w:rsidRPr="00B3056F" w:rsidRDefault="0006497F" w:rsidP="00AE5F78">
            <w:pPr>
              <w:pStyle w:val="TAL"/>
              <w:rPr>
                <w:rFonts w:cs="Arial"/>
                <w:szCs w:val="18"/>
              </w:rPr>
            </w:pPr>
            <w:ins w:id="106" w:author="Caixia" w:date="2020-06-08T22:14:00Z">
              <w:r>
                <w:rPr>
                  <w:rFonts w:cs="Arial"/>
                  <w:szCs w:val="18"/>
                </w:rPr>
                <w:t>Set to false in case of authentication result removal.</w:t>
              </w:r>
            </w:ins>
          </w:p>
        </w:tc>
      </w:tr>
      <w:tr w:rsidR="0006497F" w:rsidRPr="00B3056F" w14:paraId="0F973CFE" w14:textId="77777777" w:rsidTr="00AE5F78">
        <w:trPr>
          <w:jc w:val="center"/>
        </w:trPr>
        <w:tc>
          <w:tcPr>
            <w:tcW w:w="2090" w:type="dxa"/>
            <w:tcBorders>
              <w:top w:val="single" w:sz="4" w:space="0" w:color="auto"/>
              <w:left w:val="single" w:sz="4" w:space="0" w:color="auto"/>
              <w:bottom w:val="single" w:sz="4" w:space="0" w:color="auto"/>
              <w:right w:val="single" w:sz="4" w:space="0" w:color="auto"/>
            </w:tcBorders>
          </w:tcPr>
          <w:p w14:paraId="7C30CBE4" w14:textId="77777777" w:rsidR="0006497F" w:rsidRPr="00B3056F" w:rsidRDefault="0006497F" w:rsidP="00AE5F78">
            <w:pPr>
              <w:pStyle w:val="TAL"/>
            </w:pPr>
            <w:proofErr w:type="spellStart"/>
            <w:r w:rsidRPr="00B3056F">
              <w:t>timeStamp</w:t>
            </w:r>
            <w:proofErr w:type="spellEnd"/>
          </w:p>
        </w:tc>
        <w:tc>
          <w:tcPr>
            <w:tcW w:w="1559" w:type="dxa"/>
            <w:tcBorders>
              <w:top w:val="single" w:sz="4" w:space="0" w:color="auto"/>
              <w:left w:val="single" w:sz="4" w:space="0" w:color="auto"/>
              <w:bottom w:val="single" w:sz="4" w:space="0" w:color="auto"/>
              <w:right w:val="single" w:sz="4" w:space="0" w:color="auto"/>
            </w:tcBorders>
          </w:tcPr>
          <w:p w14:paraId="770AE109" w14:textId="77777777" w:rsidR="0006497F" w:rsidRPr="00B3056F" w:rsidRDefault="0006497F" w:rsidP="00AE5F78">
            <w:pPr>
              <w:pStyle w:val="TAL"/>
            </w:pPr>
            <w:proofErr w:type="spellStart"/>
            <w:r w:rsidRPr="00B3056F">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7768162B" w14:textId="77777777" w:rsidR="0006497F" w:rsidRPr="00B3056F" w:rsidRDefault="0006497F" w:rsidP="00AE5F78">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6F277238" w14:textId="77777777" w:rsidR="0006497F" w:rsidRPr="00B3056F" w:rsidRDefault="0006497F" w:rsidP="00AE5F78">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14:paraId="5755BF42" w14:textId="77777777" w:rsidR="0006497F" w:rsidRPr="00B3056F" w:rsidRDefault="0006497F" w:rsidP="00AE5F78">
            <w:pPr>
              <w:pStyle w:val="TAL"/>
              <w:rPr>
                <w:rFonts w:cs="Arial"/>
                <w:szCs w:val="18"/>
              </w:rPr>
            </w:pPr>
            <w:r w:rsidRPr="00B3056F">
              <w:rPr>
                <w:rFonts w:cs="Arial"/>
                <w:szCs w:val="18"/>
              </w:rPr>
              <w:t>time stamp of the authentication</w:t>
            </w:r>
          </w:p>
        </w:tc>
      </w:tr>
      <w:tr w:rsidR="0006497F" w:rsidRPr="00B3056F" w14:paraId="5B4E46E1" w14:textId="77777777" w:rsidTr="00AE5F78">
        <w:trPr>
          <w:jc w:val="center"/>
        </w:trPr>
        <w:tc>
          <w:tcPr>
            <w:tcW w:w="2090" w:type="dxa"/>
            <w:tcBorders>
              <w:top w:val="single" w:sz="4" w:space="0" w:color="auto"/>
              <w:left w:val="single" w:sz="4" w:space="0" w:color="auto"/>
              <w:bottom w:val="single" w:sz="4" w:space="0" w:color="auto"/>
              <w:right w:val="single" w:sz="4" w:space="0" w:color="auto"/>
            </w:tcBorders>
          </w:tcPr>
          <w:p w14:paraId="380B92F9" w14:textId="77777777" w:rsidR="0006497F" w:rsidRPr="00B3056F" w:rsidRDefault="0006497F" w:rsidP="00AE5F78">
            <w:pPr>
              <w:pStyle w:val="TAL"/>
            </w:pPr>
            <w:proofErr w:type="spellStart"/>
            <w:r w:rsidRPr="00B3056F">
              <w:t>authType</w:t>
            </w:r>
            <w:proofErr w:type="spellEnd"/>
          </w:p>
        </w:tc>
        <w:tc>
          <w:tcPr>
            <w:tcW w:w="1559" w:type="dxa"/>
            <w:tcBorders>
              <w:top w:val="single" w:sz="4" w:space="0" w:color="auto"/>
              <w:left w:val="single" w:sz="4" w:space="0" w:color="auto"/>
              <w:bottom w:val="single" w:sz="4" w:space="0" w:color="auto"/>
              <w:right w:val="single" w:sz="4" w:space="0" w:color="auto"/>
            </w:tcBorders>
          </w:tcPr>
          <w:p w14:paraId="2F1224DD" w14:textId="77777777" w:rsidR="0006497F" w:rsidRPr="00B3056F" w:rsidRDefault="0006497F" w:rsidP="00AE5F78">
            <w:pPr>
              <w:pStyle w:val="TAL"/>
            </w:pPr>
            <w:proofErr w:type="spellStart"/>
            <w:r w:rsidRPr="00B3056F">
              <w:t>AuthType</w:t>
            </w:r>
            <w:proofErr w:type="spellEnd"/>
          </w:p>
        </w:tc>
        <w:tc>
          <w:tcPr>
            <w:tcW w:w="425" w:type="dxa"/>
            <w:tcBorders>
              <w:top w:val="single" w:sz="4" w:space="0" w:color="auto"/>
              <w:left w:val="single" w:sz="4" w:space="0" w:color="auto"/>
              <w:bottom w:val="single" w:sz="4" w:space="0" w:color="auto"/>
              <w:right w:val="single" w:sz="4" w:space="0" w:color="auto"/>
            </w:tcBorders>
          </w:tcPr>
          <w:p w14:paraId="661CF3EC" w14:textId="77777777" w:rsidR="0006497F" w:rsidRPr="00B3056F" w:rsidRDefault="0006497F" w:rsidP="00AE5F78">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7FC68311" w14:textId="77777777" w:rsidR="0006497F" w:rsidRPr="00B3056F" w:rsidRDefault="0006497F" w:rsidP="00AE5F78">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14:paraId="7D9F1750" w14:textId="77777777" w:rsidR="0006497F" w:rsidRPr="00B3056F" w:rsidRDefault="0006497F" w:rsidP="00AE5F78">
            <w:pPr>
              <w:pStyle w:val="TAL"/>
              <w:rPr>
                <w:rFonts w:cs="Arial"/>
                <w:szCs w:val="18"/>
              </w:rPr>
            </w:pPr>
            <w:r w:rsidRPr="00B3056F">
              <w:rPr>
                <w:rFonts w:cs="Arial"/>
                <w:szCs w:val="18"/>
              </w:rPr>
              <w:t>string</w:t>
            </w:r>
            <w:r w:rsidRPr="00B3056F">
              <w:rPr>
                <w:rFonts w:cs="Arial"/>
                <w:szCs w:val="18"/>
              </w:rPr>
              <w:br/>
              <w:t>Authentication Type ("EAP_AKA_PRIME" or "5G_AKA")</w:t>
            </w:r>
          </w:p>
        </w:tc>
      </w:tr>
      <w:tr w:rsidR="0006497F" w:rsidRPr="00B3056F" w14:paraId="071D05F6" w14:textId="77777777" w:rsidTr="00AE5F78">
        <w:trPr>
          <w:jc w:val="center"/>
        </w:trPr>
        <w:tc>
          <w:tcPr>
            <w:tcW w:w="2090" w:type="dxa"/>
            <w:tcBorders>
              <w:top w:val="single" w:sz="4" w:space="0" w:color="auto"/>
              <w:left w:val="single" w:sz="4" w:space="0" w:color="auto"/>
              <w:bottom w:val="single" w:sz="4" w:space="0" w:color="auto"/>
              <w:right w:val="single" w:sz="4" w:space="0" w:color="auto"/>
            </w:tcBorders>
          </w:tcPr>
          <w:p w14:paraId="65021874" w14:textId="77777777" w:rsidR="0006497F" w:rsidRPr="00B3056F" w:rsidRDefault="0006497F" w:rsidP="00AE5F78">
            <w:pPr>
              <w:pStyle w:val="TAL"/>
            </w:pPr>
            <w:proofErr w:type="spellStart"/>
            <w:r w:rsidRPr="00B3056F">
              <w:t>servingNetworkName</w:t>
            </w:r>
            <w:proofErr w:type="spellEnd"/>
          </w:p>
        </w:tc>
        <w:tc>
          <w:tcPr>
            <w:tcW w:w="1559" w:type="dxa"/>
            <w:tcBorders>
              <w:top w:val="single" w:sz="4" w:space="0" w:color="auto"/>
              <w:left w:val="single" w:sz="4" w:space="0" w:color="auto"/>
              <w:bottom w:val="single" w:sz="4" w:space="0" w:color="auto"/>
              <w:right w:val="single" w:sz="4" w:space="0" w:color="auto"/>
            </w:tcBorders>
          </w:tcPr>
          <w:p w14:paraId="1C70F781" w14:textId="77777777" w:rsidR="0006497F" w:rsidRPr="00B3056F" w:rsidRDefault="0006497F" w:rsidP="00AE5F78">
            <w:pPr>
              <w:pStyle w:val="TAL"/>
            </w:pPr>
            <w:proofErr w:type="spellStart"/>
            <w:r w:rsidRPr="00B3056F">
              <w:t>ServingNetworkName</w:t>
            </w:r>
            <w:proofErr w:type="spellEnd"/>
          </w:p>
        </w:tc>
        <w:tc>
          <w:tcPr>
            <w:tcW w:w="425" w:type="dxa"/>
            <w:tcBorders>
              <w:top w:val="single" w:sz="4" w:space="0" w:color="auto"/>
              <w:left w:val="single" w:sz="4" w:space="0" w:color="auto"/>
              <w:bottom w:val="single" w:sz="4" w:space="0" w:color="auto"/>
              <w:right w:val="single" w:sz="4" w:space="0" w:color="auto"/>
            </w:tcBorders>
          </w:tcPr>
          <w:p w14:paraId="34D3CFC7" w14:textId="77777777" w:rsidR="0006497F" w:rsidRPr="00B3056F" w:rsidRDefault="0006497F" w:rsidP="00AE5F78">
            <w:pPr>
              <w:pStyle w:val="TAC"/>
            </w:pPr>
            <w:r w:rsidRPr="00B3056F">
              <w:t>M</w:t>
            </w:r>
          </w:p>
        </w:tc>
        <w:tc>
          <w:tcPr>
            <w:tcW w:w="1134" w:type="dxa"/>
            <w:tcBorders>
              <w:top w:val="single" w:sz="4" w:space="0" w:color="auto"/>
              <w:left w:val="single" w:sz="4" w:space="0" w:color="auto"/>
              <w:bottom w:val="single" w:sz="4" w:space="0" w:color="auto"/>
              <w:right w:val="single" w:sz="4" w:space="0" w:color="auto"/>
            </w:tcBorders>
          </w:tcPr>
          <w:p w14:paraId="3CD6DCCF" w14:textId="77777777" w:rsidR="0006497F" w:rsidRPr="00B3056F" w:rsidRDefault="0006497F" w:rsidP="00AE5F78">
            <w:pPr>
              <w:pStyle w:val="TAL"/>
            </w:pPr>
            <w:r w:rsidRPr="00B3056F">
              <w:t>1</w:t>
            </w:r>
          </w:p>
        </w:tc>
        <w:tc>
          <w:tcPr>
            <w:tcW w:w="4359" w:type="dxa"/>
            <w:tcBorders>
              <w:top w:val="single" w:sz="4" w:space="0" w:color="auto"/>
              <w:left w:val="single" w:sz="4" w:space="0" w:color="auto"/>
              <w:bottom w:val="single" w:sz="4" w:space="0" w:color="auto"/>
              <w:right w:val="single" w:sz="4" w:space="0" w:color="auto"/>
            </w:tcBorders>
          </w:tcPr>
          <w:p w14:paraId="19E1D109" w14:textId="77777777" w:rsidR="0006497F" w:rsidRPr="00B3056F" w:rsidRDefault="0006497F" w:rsidP="00AE5F78">
            <w:pPr>
              <w:pStyle w:val="TAL"/>
              <w:rPr>
                <w:rFonts w:cs="Arial"/>
                <w:szCs w:val="18"/>
              </w:rPr>
            </w:pPr>
            <w:r w:rsidRPr="00B3056F">
              <w:rPr>
                <w:rFonts w:cs="Arial"/>
                <w:szCs w:val="18"/>
              </w:rPr>
              <w:t>See 3GPP TS 33.501 [6] clause 6.1.1.4</w:t>
            </w:r>
          </w:p>
        </w:tc>
      </w:tr>
      <w:tr w:rsidR="0006497F" w:rsidRPr="00B3056F" w14:paraId="35CB6435" w14:textId="77777777" w:rsidTr="00AE5F78">
        <w:trPr>
          <w:jc w:val="center"/>
          <w:ins w:id="107" w:author="Caixia" w:date="2020-06-08T22:15:00Z"/>
        </w:trPr>
        <w:tc>
          <w:tcPr>
            <w:tcW w:w="2090" w:type="dxa"/>
            <w:tcBorders>
              <w:top w:val="single" w:sz="4" w:space="0" w:color="auto"/>
              <w:left w:val="single" w:sz="4" w:space="0" w:color="auto"/>
              <w:bottom w:val="single" w:sz="4" w:space="0" w:color="auto"/>
              <w:right w:val="single" w:sz="4" w:space="0" w:color="auto"/>
            </w:tcBorders>
          </w:tcPr>
          <w:p w14:paraId="54379913" w14:textId="0CFC4238" w:rsidR="0006497F" w:rsidRPr="00B3056F" w:rsidRDefault="0006497F" w:rsidP="0006497F">
            <w:pPr>
              <w:pStyle w:val="TAL"/>
              <w:rPr>
                <w:ins w:id="108" w:author="Caixia" w:date="2020-06-08T22:15:00Z"/>
              </w:rPr>
            </w:pPr>
            <w:proofErr w:type="spellStart"/>
            <w:ins w:id="109" w:author="Caixia" w:date="2020-06-08T22:15:00Z">
              <w:r>
                <w:rPr>
                  <w:rFonts w:hint="eastAsia"/>
                  <w:lang w:eastAsia="zh-CN"/>
                </w:rPr>
                <w:t>a</w:t>
              </w:r>
              <w:r>
                <w:rPr>
                  <w:lang w:eastAsia="zh-CN"/>
                </w:rPr>
                <w:t>uthRemovalInd</w:t>
              </w:r>
              <w:proofErr w:type="spellEnd"/>
            </w:ins>
          </w:p>
        </w:tc>
        <w:tc>
          <w:tcPr>
            <w:tcW w:w="1559" w:type="dxa"/>
            <w:tcBorders>
              <w:top w:val="single" w:sz="4" w:space="0" w:color="auto"/>
              <w:left w:val="single" w:sz="4" w:space="0" w:color="auto"/>
              <w:bottom w:val="single" w:sz="4" w:space="0" w:color="auto"/>
              <w:right w:val="single" w:sz="4" w:space="0" w:color="auto"/>
            </w:tcBorders>
          </w:tcPr>
          <w:p w14:paraId="73F858E6" w14:textId="4485200E" w:rsidR="0006497F" w:rsidRPr="00B3056F" w:rsidRDefault="0006497F" w:rsidP="0006497F">
            <w:pPr>
              <w:pStyle w:val="TAL"/>
              <w:rPr>
                <w:ins w:id="110" w:author="Caixia" w:date="2020-06-08T22:15:00Z"/>
              </w:rPr>
            </w:pPr>
            <w:ins w:id="111" w:author="Caixia" w:date="2020-06-08T22:15:00Z">
              <w:r>
                <w:t>Boolean</w:t>
              </w:r>
            </w:ins>
          </w:p>
        </w:tc>
        <w:tc>
          <w:tcPr>
            <w:tcW w:w="425" w:type="dxa"/>
            <w:tcBorders>
              <w:top w:val="single" w:sz="4" w:space="0" w:color="auto"/>
              <w:left w:val="single" w:sz="4" w:space="0" w:color="auto"/>
              <w:bottom w:val="single" w:sz="4" w:space="0" w:color="auto"/>
              <w:right w:val="single" w:sz="4" w:space="0" w:color="auto"/>
            </w:tcBorders>
          </w:tcPr>
          <w:p w14:paraId="19775815" w14:textId="422B9E64" w:rsidR="0006497F" w:rsidRPr="00B3056F" w:rsidRDefault="0006497F" w:rsidP="0006497F">
            <w:pPr>
              <w:pStyle w:val="TAC"/>
              <w:rPr>
                <w:ins w:id="112" w:author="Caixia" w:date="2020-06-08T22:15:00Z"/>
              </w:rPr>
            </w:pPr>
            <w:ins w:id="113" w:author="Caixia" w:date="2020-06-08T22:15: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27AE018" w14:textId="1E682BFC" w:rsidR="0006497F" w:rsidRPr="00B3056F" w:rsidRDefault="0006497F" w:rsidP="0006497F">
            <w:pPr>
              <w:pStyle w:val="TAL"/>
              <w:rPr>
                <w:ins w:id="114" w:author="Caixia" w:date="2020-06-08T22:15:00Z"/>
              </w:rPr>
            </w:pPr>
            <w:ins w:id="115" w:author="Caixia" w:date="2020-06-08T22:15:00Z">
              <w:r>
                <w:rPr>
                  <w:rFonts w:hint="eastAsia"/>
                  <w:lang w:eastAsia="zh-CN"/>
                </w:rPr>
                <w:t>0</w:t>
              </w:r>
              <w:r>
                <w:rPr>
                  <w:lang w:eastAsia="zh-CN"/>
                </w:rPr>
                <w:t>..1</w:t>
              </w:r>
            </w:ins>
          </w:p>
        </w:tc>
        <w:tc>
          <w:tcPr>
            <w:tcW w:w="4359" w:type="dxa"/>
            <w:tcBorders>
              <w:top w:val="single" w:sz="4" w:space="0" w:color="auto"/>
              <w:left w:val="single" w:sz="4" w:space="0" w:color="auto"/>
              <w:bottom w:val="single" w:sz="4" w:space="0" w:color="auto"/>
              <w:right w:val="single" w:sz="4" w:space="0" w:color="auto"/>
            </w:tcBorders>
          </w:tcPr>
          <w:p w14:paraId="1D6C2B3B" w14:textId="77777777" w:rsidR="0006497F" w:rsidRDefault="0006497F" w:rsidP="0006497F">
            <w:pPr>
              <w:pStyle w:val="TAL"/>
              <w:rPr>
                <w:ins w:id="116" w:author="Caixia" w:date="2020-06-08T22:15:00Z"/>
                <w:szCs w:val="18"/>
              </w:rPr>
            </w:pPr>
            <w:ins w:id="117" w:author="Caixia" w:date="2020-06-08T22:15:00Z">
              <w:r w:rsidRPr="00041B80">
                <w:rPr>
                  <w:szCs w:val="18"/>
                </w:rPr>
                <w:t xml:space="preserve">When present, it shall indicate the </w:t>
              </w:r>
              <w:r>
                <w:t>authentication result in the UDM shall be removed</w:t>
              </w:r>
              <w:r w:rsidRPr="00041B80">
                <w:rPr>
                  <w:szCs w:val="18"/>
                </w:rPr>
                <w:t>.</w:t>
              </w:r>
            </w:ins>
          </w:p>
          <w:p w14:paraId="59C33140" w14:textId="77777777" w:rsidR="0006497F" w:rsidRPr="003B2883" w:rsidRDefault="0006497F" w:rsidP="0006497F">
            <w:pPr>
              <w:pStyle w:val="TAL"/>
              <w:rPr>
                <w:ins w:id="118" w:author="Caixia" w:date="2020-06-08T22:15:00Z"/>
                <w:rFonts w:cs="Arial"/>
                <w:szCs w:val="18"/>
              </w:rPr>
            </w:pPr>
            <w:ins w:id="119" w:author="Caixia" w:date="2020-06-08T22:15:00Z">
              <w:r>
                <w:rPr>
                  <w:rFonts w:cs="Arial"/>
                  <w:szCs w:val="18"/>
                </w:rPr>
                <w:t>T</w:t>
              </w:r>
              <w:r w:rsidRPr="003B2883">
                <w:rPr>
                  <w:rFonts w:cs="Arial"/>
                  <w:szCs w:val="18"/>
                </w:rPr>
                <w:t>his IE shall be set as follows:</w:t>
              </w:r>
            </w:ins>
          </w:p>
          <w:p w14:paraId="304554A5" w14:textId="77777777" w:rsidR="0006497F" w:rsidRPr="003B2883" w:rsidRDefault="0006497F" w:rsidP="0006497F">
            <w:pPr>
              <w:pStyle w:val="TAL"/>
              <w:ind w:left="284"/>
              <w:rPr>
                <w:ins w:id="120" w:author="Caixia" w:date="2020-06-08T22:15:00Z"/>
              </w:rPr>
            </w:pPr>
            <w:ins w:id="121" w:author="Caixia" w:date="2020-06-08T22:15:00Z">
              <w:r w:rsidRPr="003B2883">
                <w:rPr>
                  <w:lang w:eastAsia="zh-CN"/>
                </w:rPr>
                <w:t>-</w:t>
              </w:r>
              <w:r w:rsidRPr="003B2883">
                <w:tab/>
              </w:r>
              <w:r w:rsidRPr="003B2883">
                <w:rPr>
                  <w:lang w:eastAsia="zh-CN"/>
                </w:rPr>
                <w:t xml:space="preserve">true: </w:t>
              </w:r>
              <w:r>
                <w:rPr>
                  <w:lang w:eastAsia="zh-CN"/>
                </w:rPr>
                <w:t>authentication result in the UDM shall be removed</w:t>
              </w:r>
              <w:r w:rsidRPr="003B2883">
                <w:rPr>
                  <w:lang w:eastAsia="zh-CN"/>
                </w:rPr>
                <w:t>;</w:t>
              </w:r>
            </w:ins>
          </w:p>
          <w:p w14:paraId="0EF3B09E" w14:textId="6ECD0319" w:rsidR="0006497F" w:rsidRPr="00B3056F" w:rsidRDefault="0006497F" w:rsidP="0006497F">
            <w:pPr>
              <w:pStyle w:val="TAL"/>
              <w:ind w:left="284"/>
              <w:rPr>
                <w:ins w:id="122" w:author="Caixia" w:date="2020-06-08T22:15:00Z"/>
                <w:rFonts w:cs="Arial"/>
                <w:szCs w:val="18"/>
              </w:rPr>
            </w:pPr>
            <w:ins w:id="123" w:author="Caixia" w:date="2020-06-08T22:15:00Z">
              <w:r w:rsidRPr="003B2883">
                <w:rPr>
                  <w:lang w:eastAsia="zh-CN"/>
                </w:rPr>
                <w:t>-</w:t>
              </w:r>
              <w:r w:rsidRPr="003B2883">
                <w:rPr>
                  <w:lang w:eastAsia="zh-CN"/>
                </w:rPr>
                <w:tab/>
              </w:r>
              <w:proofErr w:type="gramStart"/>
              <w:r>
                <w:rPr>
                  <w:lang w:eastAsia="zh-CN"/>
                </w:rPr>
                <w:t>false</w:t>
              </w:r>
              <w:proofErr w:type="gramEnd"/>
              <w:r>
                <w:rPr>
                  <w:lang w:eastAsia="zh-CN"/>
                </w:rPr>
                <w:t xml:space="preserve"> (default)</w:t>
              </w:r>
              <w:r w:rsidRPr="003B2883">
                <w:rPr>
                  <w:lang w:eastAsia="zh-CN"/>
                </w:rPr>
                <w:t xml:space="preserve">: </w:t>
              </w:r>
              <w:r>
                <w:rPr>
                  <w:lang w:eastAsia="zh-CN"/>
                </w:rPr>
                <w:t>authentication result in the UDM shall not be removed</w:t>
              </w:r>
              <w:r w:rsidRPr="003B2883">
                <w:rPr>
                  <w:lang w:eastAsia="zh-CN"/>
                </w:rPr>
                <w:t>.</w:t>
              </w:r>
            </w:ins>
          </w:p>
        </w:tc>
      </w:tr>
    </w:tbl>
    <w:p w14:paraId="4961580B" w14:textId="77777777" w:rsidR="0006497F" w:rsidRDefault="0006497F">
      <w:pPr>
        <w:rPr>
          <w:noProof/>
        </w:rPr>
      </w:pPr>
    </w:p>
    <w:p w14:paraId="4E16F5B0" w14:textId="77777777" w:rsidR="00DF7266" w:rsidRPr="009854A4" w:rsidRDefault="00DF7266" w:rsidP="00DF726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6BAFB09A" w14:textId="77777777" w:rsidR="00DF7266" w:rsidRDefault="00DF7266">
      <w:pPr>
        <w:rPr>
          <w:noProof/>
        </w:rPr>
      </w:pPr>
    </w:p>
    <w:p w14:paraId="0A4B7EB9" w14:textId="77777777" w:rsidR="00DF7266" w:rsidRPr="00B3056F" w:rsidRDefault="00DF7266" w:rsidP="00DF7266">
      <w:pPr>
        <w:pStyle w:val="4"/>
      </w:pPr>
      <w:bookmarkStart w:id="124" w:name="_Toc11338752"/>
      <w:bookmarkStart w:id="125" w:name="_Toc27585456"/>
      <w:bookmarkStart w:id="126" w:name="_Toc36457462"/>
      <w:r w:rsidRPr="00B3056F">
        <w:t>6.3.7.3</w:t>
      </w:r>
      <w:r w:rsidRPr="00B3056F">
        <w:tab/>
        <w:t>Application Errors</w:t>
      </w:r>
      <w:bookmarkEnd w:id="124"/>
      <w:bookmarkEnd w:id="125"/>
      <w:bookmarkEnd w:id="126"/>
    </w:p>
    <w:p w14:paraId="0D492E6A" w14:textId="77777777" w:rsidR="00DF7266" w:rsidRPr="00B3056F" w:rsidRDefault="00DF7266" w:rsidP="00DF7266">
      <w:r w:rsidRPr="00B3056F">
        <w:t xml:space="preserve">The common application errors defined in the Table 5.2.7.2-1 in 3GPP TS 29.500 [4] may also be used for the </w:t>
      </w:r>
      <w:proofErr w:type="spellStart"/>
      <w:r w:rsidRPr="00B3056F">
        <w:t>Nudm_UEAuthentication</w:t>
      </w:r>
      <w:proofErr w:type="spellEnd"/>
      <w:r w:rsidRPr="00B3056F">
        <w:t xml:space="preserve"> service. The following application errors listed in Table 6.3.7.3-1 are specific for the </w:t>
      </w:r>
      <w:proofErr w:type="spellStart"/>
      <w:r w:rsidRPr="00B3056F">
        <w:t>Nudm_UEAuthentication</w:t>
      </w:r>
      <w:proofErr w:type="spellEnd"/>
      <w:r w:rsidRPr="00B3056F">
        <w:t xml:space="preserve"> service.</w:t>
      </w:r>
    </w:p>
    <w:p w14:paraId="4B865C9E" w14:textId="77777777" w:rsidR="00DF7266" w:rsidRPr="00B3056F" w:rsidRDefault="00DF7266" w:rsidP="00DF7266">
      <w:pPr>
        <w:pStyle w:val="TH"/>
      </w:pPr>
      <w:r w:rsidRPr="00B3056F">
        <w:t>Table 6.3.7.3-1: Application errors</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56"/>
        <w:gridCol w:w="1087"/>
        <w:gridCol w:w="2378"/>
      </w:tblGrid>
      <w:tr w:rsidR="00DF7266" w:rsidRPr="00B3056F" w14:paraId="2E885F39" w14:textId="77777777" w:rsidTr="00AE5F78">
        <w:trPr>
          <w:jc w:val="center"/>
        </w:trPr>
        <w:tc>
          <w:tcPr>
            <w:tcW w:w="3161" w:type="pct"/>
            <w:tcBorders>
              <w:top w:val="single" w:sz="4" w:space="0" w:color="auto"/>
              <w:left w:val="single" w:sz="4" w:space="0" w:color="auto"/>
              <w:bottom w:val="single" w:sz="4" w:space="0" w:color="auto"/>
              <w:right w:val="single" w:sz="4" w:space="0" w:color="auto"/>
            </w:tcBorders>
            <w:shd w:val="clear" w:color="auto" w:fill="BFBFBF"/>
          </w:tcPr>
          <w:p w14:paraId="7C9BF781" w14:textId="77777777" w:rsidR="00DF7266" w:rsidRPr="00B3056F" w:rsidRDefault="00DF7266" w:rsidP="00AE5F78">
            <w:pPr>
              <w:pStyle w:val="TAH"/>
            </w:pPr>
            <w:r w:rsidRPr="00B3056F">
              <w:t>Application Error</w:t>
            </w:r>
          </w:p>
        </w:tc>
        <w:tc>
          <w:tcPr>
            <w:tcW w:w="577" w:type="pct"/>
            <w:tcBorders>
              <w:top w:val="single" w:sz="4" w:space="0" w:color="auto"/>
              <w:left w:val="single" w:sz="4" w:space="0" w:color="auto"/>
              <w:bottom w:val="single" w:sz="4" w:space="0" w:color="auto"/>
              <w:right w:val="single" w:sz="4" w:space="0" w:color="auto"/>
            </w:tcBorders>
            <w:shd w:val="clear" w:color="auto" w:fill="BFBFBF"/>
            <w:hideMark/>
          </w:tcPr>
          <w:p w14:paraId="06731577" w14:textId="77777777" w:rsidR="00DF7266" w:rsidRPr="00B3056F" w:rsidRDefault="00DF7266" w:rsidP="00AE5F78">
            <w:pPr>
              <w:pStyle w:val="TAH"/>
            </w:pPr>
            <w:r w:rsidRPr="00B3056F">
              <w:t>HTTP status code</w:t>
            </w:r>
          </w:p>
        </w:tc>
        <w:tc>
          <w:tcPr>
            <w:tcW w:w="1262" w:type="pct"/>
            <w:tcBorders>
              <w:top w:val="single" w:sz="4" w:space="0" w:color="auto"/>
              <w:left w:val="single" w:sz="4" w:space="0" w:color="auto"/>
              <w:bottom w:val="single" w:sz="4" w:space="0" w:color="auto"/>
              <w:right w:val="single" w:sz="4" w:space="0" w:color="auto"/>
            </w:tcBorders>
            <w:shd w:val="clear" w:color="auto" w:fill="BFBFBF"/>
            <w:hideMark/>
          </w:tcPr>
          <w:p w14:paraId="080B249D" w14:textId="77777777" w:rsidR="00DF7266" w:rsidRPr="00B3056F" w:rsidRDefault="00DF7266" w:rsidP="00AE5F78">
            <w:pPr>
              <w:pStyle w:val="TAH"/>
            </w:pPr>
            <w:r w:rsidRPr="00B3056F">
              <w:t>Description</w:t>
            </w:r>
          </w:p>
        </w:tc>
      </w:tr>
      <w:tr w:rsidR="00DF7266" w:rsidRPr="00B3056F" w14:paraId="152EB7F0" w14:textId="77777777" w:rsidTr="00AE5F78">
        <w:trPr>
          <w:jc w:val="center"/>
        </w:trPr>
        <w:tc>
          <w:tcPr>
            <w:tcW w:w="3161" w:type="pct"/>
            <w:tcBorders>
              <w:top w:val="single" w:sz="4" w:space="0" w:color="auto"/>
              <w:left w:val="single" w:sz="4" w:space="0" w:color="auto"/>
              <w:bottom w:val="single" w:sz="4" w:space="0" w:color="auto"/>
              <w:right w:val="single" w:sz="4" w:space="0" w:color="auto"/>
            </w:tcBorders>
            <w:shd w:val="clear" w:color="auto" w:fill="auto"/>
          </w:tcPr>
          <w:p w14:paraId="40B9CC6C" w14:textId="77777777" w:rsidR="00DF7266" w:rsidRPr="00B3056F" w:rsidRDefault="00DF7266" w:rsidP="00AE5F78">
            <w:pPr>
              <w:pStyle w:val="TAL"/>
            </w:pPr>
            <w:r w:rsidRPr="00B3056F">
              <w:t>AUTHENTICATION_REJECTED</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14:paraId="32E42659" w14:textId="77777777" w:rsidR="00DF7266" w:rsidRPr="00B3056F" w:rsidRDefault="00DF7266" w:rsidP="00AE5F78">
            <w:pPr>
              <w:pStyle w:val="TAL"/>
            </w:pPr>
            <w:r w:rsidRPr="00B3056F">
              <w:t>403 Forbidden</w:t>
            </w:r>
          </w:p>
        </w:tc>
        <w:tc>
          <w:tcPr>
            <w:tcW w:w="1262" w:type="pct"/>
            <w:tcBorders>
              <w:top w:val="single" w:sz="4" w:space="0" w:color="auto"/>
              <w:left w:val="single" w:sz="4" w:space="0" w:color="auto"/>
              <w:bottom w:val="single" w:sz="4" w:space="0" w:color="auto"/>
              <w:right w:val="single" w:sz="4" w:space="0" w:color="auto"/>
            </w:tcBorders>
            <w:shd w:val="clear" w:color="auto" w:fill="auto"/>
            <w:hideMark/>
          </w:tcPr>
          <w:p w14:paraId="759FF95F" w14:textId="77777777" w:rsidR="00DF7266" w:rsidRPr="00B3056F" w:rsidRDefault="00DF7266" w:rsidP="00AE5F78">
            <w:pPr>
              <w:pStyle w:val="TAL"/>
            </w:pPr>
            <w:r w:rsidRPr="00B3056F">
              <w:t>The user is cannot be authenticated with this authentication method e.g. only SIM data available</w:t>
            </w:r>
          </w:p>
        </w:tc>
      </w:tr>
      <w:tr w:rsidR="00DF7266" w:rsidRPr="00B3056F" w14:paraId="1C127A23" w14:textId="77777777" w:rsidTr="00AE5F78">
        <w:trPr>
          <w:jc w:val="center"/>
        </w:trPr>
        <w:tc>
          <w:tcPr>
            <w:tcW w:w="3161" w:type="pct"/>
            <w:tcBorders>
              <w:top w:val="single" w:sz="4" w:space="0" w:color="auto"/>
              <w:left w:val="single" w:sz="4" w:space="0" w:color="auto"/>
              <w:bottom w:val="single" w:sz="4" w:space="0" w:color="auto"/>
              <w:right w:val="single" w:sz="4" w:space="0" w:color="auto"/>
            </w:tcBorders>
            <w:shd w:val="clear" w:color="auto" w:fill="auto"/>
          </w:tcPr>
          <w:p w14:paraId="3C532092" w14:textId="77777777" w:rsidR="00DF7266" w:rsidRPr="00B3056F" w:rsidRDefault="00DF7266" w:rsidP="00AE5F78">
            <w:pPr>
              <w:pStyle w:val="TAL"/>
            </w:pPr>
            <w:r w:rsidRPr="00B3056F">
              <w:t>SERVING_NETWORK_NOT_AUTHORIZED</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14:paraId="5C154539" w14:textId="77777777" w:rsidR="00DF7266" w:rsidRPr="00B3056F" w:rsidRDefault="00DF7266" w:rsidP="00AE5F78">
            <w:pPr>
              <w:pStyle w:val="TAL"/>
            </w:pPr>
            <w:r w:rsidRPr="00B3056F">
              <w:t>403 Forbidden</w:t>
            </w:r>
          </w:p>
        </w:tc>
        <w:tc>
          <w:tcPr>
            <w:tcW w:w="1262" w:type="pct"/>
            <w:tcBorders>
              <w:top w:val="single" w:sz="4" w:space="0" w:color="auto"/>
              <w:left w:val="single" w:sz="4" w:space="0" w:color="auto"/>
              <w:bottom w:val="single" w:sz="4" w:space="0" w:color="auto"/>
              <w:right w:val="single" w:sz="4" w:space="0" w:color="auto"/>
            </w:tcBorders>
            <w:shd w:val="clear" w:color="auto" w:fill="auto"/>
            <w:hideMark/>
          </w:tcPr>
          <w:p w14:paraId="370D80C9" w14:textId="77777777" w:rsidR="00DF7266" w:rsidRPr="00B3056F" w:rsidRDefault="00DF7266" w:rsidP="00AE5F78">
            <w:pPr>
              <w:pStyle w:val="TAL"/>
            </w:pPr>
            <w:r w:rsidRPr="00B3056F">
              <w:t>The requesting network is not authorized to request UE authentication information.</w:t>
            </w:r>
          </w:p>
        </w:tc>
      </w:tr>
      <w:tr w:rsidR="00DF7266" w:rsidRPr="00B3056F" w14:paraId="1437CB95" w14:textId="77777777" w:rsidTr="00AE5F78">
        <w:trPr>
          <w:jc w:val="center"/>
        </w:trPr>
        <w:tc>
          <w:tcPr>
            <w:tcW w:w="3161" w:type="pct"/>
            <w:tcBorders>
              <w:top w:val="single" w:sz="4" w:space="0" w:color="auto"/>
              <w:left w:val="single" w:sz="4" w:space="0" w:color="auto"/>
              <w:bottom w:val="single" w:sz="4" w:space="0" w:color="auto"/>
              <w:right w:val="single" w:sz="4" w:space="0" w:color="auto"/>
            </w:tcBorders>
            <w:shd w:val="clear" w:color="auto" w:fill="auto"/>
          </w:tcPr>
          <w:p w14:paraId="0BE43F66" w14:textId="77777777" w:rsidR="00DF7266" w:rsidRPr="00B3056F" w:rsidRDefault="00DF7266" w:rsidP="00AE5F78">
            <w:pPr>
              <w:pStyle w:val="TAL"/>
            </w:pPr>
            <w:r w:rsidRPr="00B3056F">
              <w:t>USER_NOT_FOUND</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14:paraId="4E60E5C0" w14:textId="77777777" w:rsidR="00DF7266" w:rsidRPr="00B3056F" w:rsidRDefault="00DF7266" w:rsidP="00AE5F78">
            <w:pPr>
              <w:pStyle w:val="TAL"/>
            </w:pPr>
            <w:r w:rsidRPr="00B3056F">
              <w:t>404 Not Found</w:t>
            </w:r>
          </w:p>
        </w:tc>
        <w:tc>
          <w:tcPr>
            <w:tcW w:w="1262" w:type="pct"/>
            <w:tcBorders>
              <w:top w:val="single" w:sz="4" w:space="0" w:color="auto"/>
              <w:left w:val="single" w:sz="4" w:space="0" w:color="auto"/>
              <w:bottom w:val="single" w:sz="4" w:space="0" w:color="auto"/>
              <w:right w:val="single" w:sz="4" w:space="0" w:color="auto"/>
            </w:tcBorders>
            <w:shd w:val="clear" w:color="auto" w:fill="auto"/>
            <w:hideMark/>
          </w:tcPr>
          <w:p w14:paraId="765ACB57" w14:textId="77777777" w:rsidR="00DF7266" w:rsidRPr="00B3056F" w:rsidRDefault="00DF7266" w:rsidP="00AE5F78">
            <w:pPr>
              <w:pStyle w:val="TAL"/>
            </w:pPr>
            <w:r w:rsidRPr="00B3056F">
              <w:t>The user does not exist in the HPLMN</w:t>
            </w:r>
          </w:p>
        </w:tc>
      </w:tr>
      <w:tr w:rsidR="00DF7266" w:rsidRPr="00B3056F" w14:paraId="7249A958" w14:textId="77777777" w:rsidTr="00AE5F78">
        <w:trPr>
          <w:jc w:val="center"/>
        </w:trPr>
        <w:tc>
          <w:tcPr>
            <w:tcW w:w="3161" w:type="pct"/>
            <w:tcBorders>
              <w:top w:val="single" w:sz="4" w:space="0" w:color="auto"/>
              <w:left w:val="single" w:sz="4" w:space="0" w:color="auto"/>
              <w:bottom w:val="single" w:sz="4" w:space="0" w:color="auto"/>
              <w:right w:val="single" w:sz="4" w:space="0" w:color="auto"/>
            </w:tcBorders>
            <w:shd w:val="clear" w:color="auto" w:fill="auto"/>
          </w:tcPr>
          <w:p w14:paraId="3B89DA16" w14:textId="77777777" w:rsidR="00DF7266" w:rsidRPr="00B3056F" w:rsidRDefault="00DF7266" w:rsidP="00AE5F78">
            <w:pPr>
              <w:pStyle w:val="TAL"/>
            </w:pPr>
            <w:r w:rsidRPr="00B3056F">
              <w:t>UNSUPPORTED_PROTECTION_SCHEME</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14:paraId="3280585B" w14:textId="77777777" w:rsidR="00DF7266" w:rsidRPr="00B3056F" w:rsidRDefault="00DF7266" w:rsidP="00AE5F78">
            <w:pPr>
              <w:pStyle w:val="TAL"/>
            </w:pPr>
            <w:r w:rsidRPr="00B3056F">
              <w:t>501 Not implemented</w:t>
            </w:r>
          </w:p>
        </w:tc>
        <w:tc>
          <w:tcPr>
            <w:tcW w:w="1262" w:type="pct"/>
            <w:tcBorders>
              <w:top w:val="single" w:sz="4" w:space="0" w:color="auto"/>
              <w:left w:val="single" w:sz="4" w:space="0" w:color="auto"/>
              <w:bottom w:val="single" w:sz="4" w:space="0" w:color="auto"/>
              <w:right w:val="single" w:sz="4" w:space="0" w:color="auto"/>
            </w:tcBorders>
            <w:shd w:val="clear" w:color="auto" w:fill="auto"/>
            <w:hideMark/>
          </w:tcPr>
          <w:p w14:paraId="00CA7726" w14:textId="77777777" w:rsidR="00DF7266" w:rsidRPr="00B3056F" w:rsidRDefault="00DF7266" w:rsidP="00AE5F78">
            <w:pPr>
              <w:pStyle w:val="TAL"/>
            </w:pPr>
            <w:r w:rsidRPr="00B3056F">
              <w:t>The received protection scheme is not supported by HPLMN</w:t>
            </w:r>
          </w:p>
        </w:tc>
      </w:tr>
      <w:tr w:rsidR="00DF7266" w:rsidRPr="00B3056F" w14:paraId="61950A2E" w14:textId="77777777" w:rsidTr="00AE5F78">
        <w:trPr>
          <w:jc w:val="center"/>
        </w:trPr>
        <w:tc>
          <w:tcPr>
            <w:tcW w:w="3160" w:type="pct"/>
            <w:tcBorders>
              <w:top w:val="single" w:sz="4" w:space="0" w:color="auto"/>
              <w:left w:val="single" w:sz="4" w:space="0" w:color="auto"/>
              <w:bottom w:val="single" w:sz="4" w:space="0" w:color="auto"/>
              <w:right w:val="single" w:sz="4" w:space="0" w:color="auto"/>
            </w:tcBorders>
            <w:shd w:val="clear" w:color="auto" w:fill="auto"/>
          </w:tcPr>
          <w:p w14:paraId="0EF28C2F" w14:textId="77777777" w:rsidR="00DF7266" w:rsidRPr="00B3056F" w:rsidRDefault="00DF7266" w:rsidP="00AE5F78">
            <w:pPr>
              <w:pStyle w:val="TAL"/>
            </w:pPr>
            <w:r w:rsidRPr="00B3056F">
              <w:t>UNSUPPORTED_AUTHENTICATION_METHOD</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9F8A5CB" w14:textId="77777777" w:rsidR="00DF7266" w:rsidRPr="00B3056F" w:rsidRDefault="00DF7266" w:rsidP="00AE5F78">
            <w:pPr>
              <w:pStyle w:val="TAL"/>
            </w:pPr>
            <w:r w:rsidRPr="00B3056F">
              <w:t>501 Not implemented</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2FD117F" w14:textId="77777777" w:rsidR="00DF7266" w:rsidRPr="00B3056F" w:rsidRDefault="00DF7266" w:rsidP="00AE5F78">
            <w:pPr>
              <w:pStyle w:val="TAL"/>
            </w:pPr>
            <w:r w:rsidRPr="00B3056F">
              <w:t xml:space="preserve">The requested </w:t>
            </w:r>
            <w:proofErr w:type="spellStart"/>
            <w:r w:rsidRPr="00B3056F">
              <w:t>authenti</w:t>
            </w:r>
            <w:proofErr w:type="spellEnd"/>
            <w:r w:rsidRPr="00B3056F">
              <w:t>-cation method is not supported</w:t>
            </w:r>
          </w:p>
        </w:tc>
      </w:tr>
      <w:tr w:rsidR="00DF7266" w:rsidRPr="00B3056F" w14:paraId="6816472E" w14:textId="77777777" w:rsidTr="00AE5F78">
        <w:trPr>
          <w:jc w:val="center"/>
        </w:trPr>
        <w:tc>
          <w:tcPr>
            <w:tcW w:w="3161" w:type="pct"/>
            <w:tcBorders>
              <w:top w:val="single" w:sz="4" w:space="0" w:color="auto"/>
              <w:left w:val="single" w:sz="4" w:space="0" w:color="auto"/>
              <w:bottom w:val="single" w:sz="4" w:space="0" w:color="auto"/>
              <w:right w:val="single" w:sz="4" w:space="0" w:color="auto"/>
            </w:tcBorders>
            <w:shd w:val="clear" w:color="auto" w:fill="auto"/>
          </w:tcPr>
          <w:p w14:paraId="2DB466C5" w14:textId="77777777" w:rsidR="00DF7266" w:rsidRPr="00B3056F" w:rsidRDefault="00DF7266" w:rsidP="00AE5F78">
            <w:pPr>
              <w:pStyle w:val="TAL"/>
            </w:pPr>
            <w:r w:rsidRPr="00B3056F">
              <w:t>INVALID_HN_PUBLIC_KEY_IDENTIFIER</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14:paraId="7CD76828" w14:textId="77777777" w:rsidR="00DF7266" w:rsidRPr="00B3056F" w:rsidRDefault="00DF7266" w:rsidP="00AE5F78">
            <w:pPr>
              <w:pStyle w:val="TAL"/>
            </w:pPr>
            <w:r w:rsidRPr="00B3056F">
              <w:t>403 Forbidden</w:t>
            </w:r>
          </w:p>
        </w:tc>
        <w:tc>
          <w:tcPr>
            <w:tcW w:w="1262" w:type="pct"/>
            <w:tcBorders>
              <w:top w:val="single" w:sz="4" w:space="0" w:color="auto"/>
              <w:left w:val="single" w:sz="4" w:space="0" w:color="auto"/>
              <w:bottom w:val="single" w:sz="4" w:space="0" w:color="auto"/>
              <w:right w:val="single" w:sz="4" w:space="0" w:color="auto"/>
            </w:tcBorders>
            <w:shd w:val="clear" w:color="auto" w:fill="auto"/>
            <w:hideMark/>
          </w:tcPr>
          <w:p w14:paraId="6EC3C981" w14:textId="77777777" w:rsidR="00DF7266" w:rsidRPr="00B3056F" w:rsidRDefault="00DF7266" w:rsidP="00AE5F78">
            <w:pPr>
              <w:pStyle w:val="TAL"/>
            </w:pPr>
            <w:r w:rsidRPr="00B3056F">
              <w:t>Invalid HN public key identifier received</w:t>
            </w:r>
          </w:p>
        </w:tc>
      </w:tr>
      <w:tr w:rsidR="00DF7266" w:rsidRPr="00B3056F" w14:paraId="7868FCCA" w14:textId="77777777" w:rsidTr="00AE5F78">
        <w:trPr>
          <w:jc w:val="center"/>
        </w:trPr>
        <w:tc>
          <w:tcPr>
            <w:tcW w:w="3161" w:type="pct"/>
            <w:tcBorders>
              <w:top w:val="single" w:sz="4" w:space="0" w:color="auto"/>
              <w:left w:val="single" w:sz="4" w:space="0" w:color="auto"/>
              <w:bottom w:val="single" w:sz="4" w:space="0" w:color="auto"/>
              <w:right w:val="single" w:sz="4" w:space="0" w:color="auto"/>
            </w:tcBorders>
            <w:shd w:val="clear" w:color="auto" w:fill="auto"/>
          </w:tcPr>
          <w:p w14:paraId="39B5B083" w14:textId="77777777" w:rsidR="00DF7266" w:rsidRPr="00B3056F" w:rsidRDefault="00DF7266" w:rsidP="00AE5F78">
            <w:pPr>
              <w:pStyle w:val="TAL"/>
            </w:pPr>
            <w:r w:rsidRPr="00B3056F">
              <w:t>INVALID_SCHEME_OUTPUT</w:t>
            </w:r>
          </w:p>
        </w:tc>
        <w:tc>
          <w:tcPr>
            <w:tcW w:w="577" w:type="pct"/>
            <w:tcBorders>
              <w:top w:val="single" w:sz="4" w:space="0" w:color="auto"/>
              <w:left w:val="single" w:sz="4" w:space="0" w:color="auto"/>
              <w:bottom w:val="single" w:sz="4" w:space="0" w:color="auto"/>
              <w:right w:val="single" w:sz="4" w:space="0" w:color="auto"/>
            </w:tcBorders>
            <w:shd w:val="clear" w:color="auto" w:fill="auto"/>
            <w:hideMark/>
          </w:tcPr>
          <w:p w14:paraId="0A4174A6" w14:textId="77777777" w:rsidR="00DF7266" w:rsidRPr="00B3056F" w:rsidRDefault="00DF7266" w:rsidP="00AE5F78">
            <w:pPr>
              <w:pStyle w:val="TAL"/>
            </w:pPr>
            <w:r w:rsidRPr="00B3056F">
              <w:t>403 Forbidden</w:t>
            </w:r>
          </w:p>
        </w:tc>
        <w:tc>
          <w:tcPr>
            <w:tcW w:w="1262" w:type="pct"/>
            <w:tcBorders>
              <w:top w:val="single" w:sz="4" w:space="0" w:color="auto"/>
              <w:left w:val="single" w:sz="4" w:space="0" w:color="auto"/>
              <w:bottom w:val="single" w:sz="4" w:space="0" w:color="auto"/>
              <w:right w:val="single" w:sz="4" w:space="0" w:color="auto"/>
            </w:tcBorders>
            <w:shd w:val="clear" w:color="auto" w:fill="auto"/>
            <w:hideMark/>
          </w:tcPr>
          <w:p w14:paraId="0C24BCBB" w14:textId="77777777" w:rsidR="00DF7266" w:rsidRPr="00B3056F" w:rsidRDefault="00DF7266" w:rsidP="00AE5F78">
            <w:pPr>
              <w:pStyle w:val="TAL"/>
            </w:pPr>
            <w:r w:rsidRPr="00B3056F">
              <w:t>SUCI cannot be decrypted with received data</w:t>
            </w:r>
          </w:p>
        </w:tc>
      </w:tr>
      <w:tr w:rsidR="00DF7266" w:rsidRPr="00B3056F" w14:paraId="4301C257" w14:textId="77777777" w:rsidTr="00AE5F78">
        <w:trPr>
          <w:jc w:val="center"/>
          <w:ins w:id="127" w:author="Caixia" w:date="2020-06-08T22:23:00Z"/>
        </w:trPr>
        <w:tc>
          <w:tcPr>
            <w:tcW w:w="3161" w:type="pct"/>
            <w:tcBorders>
              <w:top w:val="single" w:sz="4" w:space="0" w:color="auto"/>
              <w:left w:val="single" w:sz="4" w:space="0" w:color="auto"/>
              <w:bottom w:val="single" w:sz="4" w:space="0" w:color="auto"/>
              <w:right w:val="single" w:sz="4" w:space="0" w:color="auto"/>
            </w:tcBorders>
            <w:shd w:val="clear" w:color="auto" w:fill="auto"/>
          </w:tcPr>
          <w:p w14:paraId="5CE782D2" w14:textId="291546C2" w:rsidR="00DF7266" w:rsidRPr="00B3056F" w:rsidRDefault="00DF7266" w:rsidP="00AE5F78">
            <w:pPr>
              <w:pStyle w:val="TAL"/>
              <w:rPr>
                <w:ins w:id="128" w:author="Caixia" w:date="2020-06-08T22:23:00Z"/>
              </w:rPr>
            </w:pPr>
            <w:ins w:id="129" w:author="Caixia" w:date="2020-06-08T22:23:00Z">
              <w:r w:rsidRPr="00533C32">
                <w:t>DATA_NOT_FOUND</w:t>
              </w:r>
            </w:ins>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38929EF0" w14:textId="72AD2641" w:rsidR="00DF7266" w:rsidRPr="00B3056F" w:rsidRDefault="00DF7266" w:rsidP="00AE5F78">
            <w:pPr>
              <w:pStyle w:val="TAL"/>
              <w:rPr>
                <w:ins w:id="130" w:author="Caixia" w:date="2020-06-08T22:23:00Z"/>
              </w:rPr>
            </w:pPr>
            <w:ins w:id="131" w:author="Caixia" w:date="2020-06-08T22:23:00Z">
              <w:r w:rsidRPr="00B3056F">
                <w:t>404 Not Found</w:t>
              </w:r>
            </w:ins>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BE81F32" w14:textId="45CE5C9B" w:rsidR="00DF7266" w:rsidRPr="00B3056F" w:rsidRDefault="00DF7266" w:rsidP="00AE5F78">
            <w:pPr>
              <w:pStyle w:val="TAL"/>
              <w:rPr>
                <w:ins w:id="132" w:author="Caixia" w:date="2020-06-08T22:23:00Z"/>
              </w:rPr>
            </w:pPr>
            <w:ins w:id="133" w:author="Caixia" w:date="2020-06-08T22:23:00Z">
              <w:r>
                <w:rPr>
                  <w:lang w:val="en-US"/>
                </w:rPr>
                <w:t>R</w:t>
              </w:r>
              <w:r w:rsidRPr="00533C32">
                <w:rPr>
                  <w:lang w:val="en-US"/>
                </w:rPr>
                <w:t xml:space="preserve">esource </w:t>
              </w:r>
              <w:r w:rsidRPr="00533C32">
                <w:rPr>
                  <w:lang w:val="en-US" w:eastAsia="zh-CN"/>
                </w:rPr>
                <w:t xml:space="preserve">corresponding to the </w:t>
              </w:r>
              <w:proofErr w:type="spellStart"/>
              <w:r>
                <w:t>authEventId</w:t>
              </w:r>
              <w:proofErr w:type="spellEnd"/>
              <w:r w:rsidRPr="00533C32">
                <w:rPr>
                  <w:lang w:val="en-US"/>
                </w:rPr>
                <w:t xml:space="preserve"> does not exist</w:t>
              </w:r>
            </w:ins>
          </w:p>
        </w:tc>
      </w:tr>
    </w:tbl>
    <w:p w14:paraId="61DC3096" w14:textId="77777777" w:rsidR="00DF7266" w:rsidRDefault="00DF7266">
      <w:pPr>
        <w:rPr>
          <w:noProof/>
        </w:rPr>
      </w:pPr>
    </w:p>
    <w:p w14:paraId="7EE67F70" w14:textId="77777777" w:rsidR="00745CBA" w:rsidRPr="009854A4" w:rsidRDefault="00745CBA" w:rsidP="00745C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Next Change</w:t>
      </w:r>
      <w:r w:rsidRPr="009854A4">
        <w:rPr>
          <w:rFonts w:ascii="Arial" w:hAnsi="Arial" w:cs="Arial"/>
          <w:noProof/>
          <w:color w:val="0000FF"/>
          <w:sz w:val="36"/>
          <w:szCs w:val="28"/>
          <w:lang w:val="en-US"/>
        </w:rPr>
        <w:t xml:space="preserve"> * * * *</w:t>
      </w:r>
    </w:p>
    <w:p w14:paraId="5B58F61C" w14:textId="77777777" w:rsidR="00745CBA" w:rsidRDefault="00745CBA">
      <w:pPr>
        <w:rPr>
          <w:noProof/>
        </w:rPr>
      </w:pPr>
    </w:p>
    <w:p w14:paraId="599E0E2E" w14:textId="77777777" w:rsidR="00745CBA" w:rsidRPr="00B3056F" w:rsidRDefault="00745CBA" w:rsidP="00745CBA">
      <w:pPr>
        <w:pStyle w:val="2"/>
      </w:pPr>
      <w:bookmarkStart w:id="134" w:name="_Toc27585641"/>
      <w:bookmarkStart w:id="135" w:name="_Toc36457664"/>
      <w:r w:rsidRPr="00B3056F">
        <w:t>A.4</w:t>
      </w:r>
      <w:r w:rsidRPr="00B3056F">
        <w:tab/>
      </w:r>
      <w:proofErr w:type="spellStart"/>
      <w:r w:rsidRPr="00B3056F">
        <w:t>Nudm_UEAU</w:t>
      </w:r>
      <w:proofErr w:type="spellEnd"/>
      <w:r w:rsidRPr="00B3056F">
        <w:t xml:space="preserve"> API</w:t>
      </w:r>
      <w:bookmarkEnd w:id="134"/>
      <w:bookmarkEnd w:id="135"/>
    </w:p>
    <w:p w14:paraId="1F92EC01" w14:textId="77777777" w:rsidR="00745CBA" w:rsidRPr="00B3056F" w:rsidRDefault="00745CBA" w:rsidP="00745CBA">
      <w:pPr>
        <w:pStyle w:val="PL"/>
      </w:pPr>
      <w:r w:rsidRPr="00B3056F">
        <w:rPr>
          <w:lang w:val="en-US"/>
        </w:rPr>
        <w:t>openapi: 3.0.0</w:t>
      </w:r>
    </w:p>
    <w:p w14:paraId="6274AE6A" w14:textId="77777777" w:rsidR="00745CBA" w:rsidRPr="00B3056F" w:rsidRDefault="00745CBA" w:rsidP="00745CBA">
      <w:pPr>
        <w:pStyle w:val="PL"/>
        <w:rPr>
          <w:lang w:val="en-US"/>
        </w:rPr>
      </w:pPr>
      <w:r w:rsidRPr="00B3056F">
        <w:rPr>
          <w:lang w:val="en-US"/>
        </w:rPr>
        <w:t>info:</w:t>
      </w:r>
    </w:p>
    <w:p w14:paraId="3154005C" w14:textId="77777777" w:rsidR="00745CBA" w:rsidRPr="00B3056F" w:rsidRDefault="00745CBA" w:rsidP="00745CBA">
      <w:pPr>
        <w:pStyle w:val="PL"/>
        <w:rPr>
          <w:lang w:val="en-US"/>
        </w:rPr>
      </w:pPr>
      <w:r w:rsidRPr="00B3056F">
        <w:rPr>
          <w:lang w:val="en-US"/>
        </w:rPr>
        <w:t xml:space="preserve">  version: '1.1.0.alpha-2'</w:t>
      </w:r>
    </w:p>
    <w:p w14:paraId="7E9E99D1" w14:textId="77777777" w:rsidR="00745CBA" w:rsidRPr="00B3056F" w:rsidRDefault="00745CBA" w:rsidP="00745CBA">
      <w:pPr>
        <w:pStyle w:val="PL"/>
        <w:rPr>
          <w:lang w:val="en-US"/>
        </w:rPr>
      </w:pPr>
      <w:r w:rsidRPr="00B3056F">
        <w:rPr>
          <w:lang w:val="en-US"/>
        </w:rPr>
        <w:t xml:space="preserve">  title: 'NudmUEAU'</w:t>
      </w:r>
    </w:p>
    <w:p w14:paraId="257FE34F" w14:textId="77777777" w:rsidR="00745CBA" w:rsidRPr="00B3056F" w:rsidRDefault="00745CBA" w:rsidP="00745CBA">
      <w:pPr>
        <w:pStyle w:val="PL"/>
      </w:pPr>
      <w:r w:rsidRPr="00B3056F">
        <w:rPr>
          <w:lang w:val="en-US"/>
        </w:rPr>
        <w:t xml:space="preserve">  description: </w:t>
      </w:r>
      <w:r w:rsidRPr="00B3056F">
        <w:t>|</w:t>
      </w:r>
    </w:p>
    <w:p w14:paraId="36401542" w14:textId="77777777" w:rsidR="00745CBA" w:rsidRPr="00B3056F" w:rsidRDefault="00745CBA" w:rsidP="00745CBA">
      <w:pPr>
        <w:pStyle w:val="PL"/>
      </w:pPr>
      <w:r w:rsidRPr="00B3056F">
        <w:t xml:space="preserve">    </w:t>
      </w:r>
      <w:r w:rsidRPr="00B3056F">
        <w:rPr>
          <w:lang w:val="en-US"/>
        </w:rPr>
        <w:t>UDM UE Authentication Service</w:t>
      </w:r>
      <w:r w:rsidRPr="00B3056F">
        <w:t>.</w:t>
      </w:r>
    </w:p>
    <w:p w14:paraId="537C4A5C" w14:textId="77777777" w:rsidR="00745CBA" w:rsidRPr="00B3056F" w:rsidRDefault="00745CBA" w:rsidP="00745CBA">
      <w:pPr>
        <w:pStyle w:val="PL"/>
      </w:pPr>
      <w:r w:rsidRPr="00B3056F">
        <w:t xml:space="preserve">    © 2020, 3GPP Organizational Partners (ARIB, ATIS, CCSA, ETSI, TSDSI, TTA, TTC).</w:t>
      </w:r>
    </w:p>
    <w:p w14:paraId="623D8CE7" w14:textId="77777777" w:rsidR="00745CBA" w:rsidRPr="00B3056F" w:rsidRDefault="00745CBA" w:rsidP="00745CBA">
      <w:pPr>
        <w:pStyle w:val="PL"/>
        <w:rPr>
          <w:lang w:val="en-US"/>
        </w:rPr>
      </w:pPr>
      <w:r w:rsidRPr="00B3056F">
        <w:t xml:space="preserve">    All rights reserved.</w:t>
      </w:r>
    </w:p>
    <w:p w14:paraId="6E535FD1" w14:textId="77777777" w:rsidR="00745CBA" w:rsidRPr="00B3056F" w:rsidRDefault="00745CBA" w:rsidP="00745CBA">
      <w:pPr>
        <w:pStyle w:val="PL"/>
        <w:rPr>
          <w:lang w:val="en-US"/>
        </w:rPr>
      </w:pPr>
    </w:p>
    <w:p w14:paraId="0F8FD655" w14:textId="77777777" w:rsidR="00745CBA" w:rsidRPr="00B3056F" w:rsidRDefault="00745CBA" w:rsidP="00745CBA">
      <w:pPr>
        <w:pStyle w:val="PL"/>
        <w:rPr>
          <w:lang w:val="en-US"/>
        </w:rPr>
      </w:pPr>
      <w:r w:rsidRPr="00B3056F">
        <w:rPr>
          <w:lang w:val="en-US"/>
        </w:rPr>
        <w:t>externalDocs:</w:t>
      </w:r>
    </w:p>
    <w:p w14:paraId="1C1E22AB" w14:textId="77777777" w:rsidR="00745CBA" w:rsidRPr="00B3056F" w:rsidRDefault="00745CBA" w:rsidP="00745CBA">
      <w:pPr>
        <w:pStyle w:val="PL"/>
        <w:rPr>
          <w:lang w:val="en-US"/>
        </w:rPr>
      </w:pPr>
      <w:r w:rsidRPr="00B3056F">
        <w:rPr>
          <w:lang w:val="en-US"/>
        </w:rPr>
        <w:t xml:space="preserve">  description: 3GPP TS 29.503 Unified Data Management Services, version 16.3.0</w:t>
      </w:r>
    </w:p>
    <w:p w14:paraId="4B24BEE8" w14:textId="77777777" w:rsidR="00745CBA" w:rsidRPr="00B3056F" w:rsidRDefault="00745CBA" w:rsidP="00745CBA">
      <w:pPr>
        <w:pStyle w:val="PL"/>
        <w:rPr>
          <w:lang w:val="en-US"/>
        </w:rPr>
      </w:pPr>
      <w:r w:rsidRPr="00B3056F">
        <w:rPr>
          <w:lang w:val="en-US"/>
        </w:rPr>
        <w:t xml:space="preserve">  url: 'http://www.3gpp.org/ftp/Specs/archive/29_series/29.503/'</w:t>
      </w:r>
    </w:p>
    <w:p w14:paraId="5BBC9A61" w14:textId="77777777" w:rsidR="00745CBA" w:rsidRPr="00B3056F" w:rsidRDefault="00745CBA" w:rsidP="00745CBA">
      <w:pPr>
        <w:pStyle w:val="PL"/>
        <w:rPr>
          <w:lang w:val="en-US"/>
        </w:rPr>
      </w:pPr>
    </w:p>
    <w:p w14:paraId="6D7B5BBE" w14:textId="77777777" w:rsidR="00745CBA" w:rsidRPr="00B3056F" w:rsidRDefault="00745CBA" w:rsidP="00745CBA">
      <w:pPr>
        <w:pStyle w:val="PL"/>
      </w:pPr>
      <w:r w:rsidRPr="00B3056F">
        <w:t>servers:</w:t>
      </w:r>
    </w:p>
    <w:p w14:paraId="307B866E" w14:textId="77777777" w:rsidR="00745CBA" w:rsidRPr="00B3056F" w:rsidRDefault="00745CBA" w:rsidP="00745CBA">
      <w:pPr>
        <w:pStyle w:val="PL"/>
      </w:pPr>
      <w:r w:rsidRPr="00B3056F">
        <w:t xml:space="preserve">  - url: '{apiRoot}/nudm-ueau/v1'</w:t>
      </w:r>
    </w:p>
    <w:p w14:paraId="0DE0EDED" w14:textId="77777777" w:rsidR="00745CBA" w:rsidRPr="00B3056F" w:rsidRDefault="00745CBA" w:rsidP="00745CBA">
      <w:pPr>
        <w:pStyle w:val="PL"/>
      </w:pPr>
      <w:r w:rsidRPr="00B3056F">
        <w:t xml:space="preserve">    variables:</w:t>
      </w:r>
    </w:p>
    <w:p w14:paraId="091446E9" w14:textId="77777777" w:rsidR="00745CBA" w:rsidRPr="00B3056F" w:rsidRDefault="00745CBA" w:rsidP="00745CBA">
      <w:pPr>
        <w:pStyle w:val="PL"/>
      </w:pPr>
      <w:r w:rsidRPr="00B3056F">
        <w:t xml:space="preserve">      apiRoot:</w:t>
      </w:r>
    </w:p>
    <w:p w14:paraId="69F119C1" w14:textId="77777777" w:rsidR="00745CBA" w:rsidRPr="00B3056F" w:rsidRDefault="00745CBA" w:rsidP="00745CBA">
      <w:pPr>
        <w:pStyle w:val="PL"/>
      </w:pPr>
      <w:r w:rsidRPr="00B3056F">
        <w:t xml:space="preserve">        default: https://example.com</w:t>
      </w:r>
    </w:p>
    <w:p w14:paraId="6175FB65" w14:textId="77777777" w:rsidR="00745CBA" w:rsidRPr="00B3056F" w:rsidRDefault="00745CBA" w:rsidP="00745CBA">
      <w:pPr>
        <w:pStyle w:val="PL"/>
      </w:pPr>
      <w:r w:rsidRPr="00B3056F">
        <w:t xml:space="preserve">        description: apiRoot as defined in clause clause 4.4 of 3GPP TS 29.501.</w:t>
      </w:r>
    </w:p>
    <w:p w14:paraId="6BB3E1C6" w14:textId="7920E78E" w:rsidR="00745CBA" w:rsidRDefault="00745CBA">
      <w:pPr>
        <w:rPr>
          <w:noProof/>
        </w:rPr>
      </w:pPr>
      <w:r>
        <w:rPr>
          <w:noProof/>
        </w:rPr>
        <w:t>[…]</w:t>
      </w:r>
    </w:p>
    <w:p w14:paraId="097787C8" w14:textId="77777777" w:rsidR="00745CBA" w:rsidRPr="00B3056F" w:rsidRDefault="00745CBA" w:rsidP="00745CBA">
      <w:pPr>
        <w:pStyle w:val="PL"/>
        <w:rPr>
          <w:lang w:val="en-US"/>
        </w:rPr>
      </w:pPr>
      <w:r w:rsidRPr="00B3056F">
        <w:rPr>
          <w:lang w:val="en-US"/>
        </w:rPr>
        <w:t xml:space="preserve">  /{supi}/auth-events/{authEventId}:</w:t>
      </w:r>
    </w:p>
    <w:p w14:paraId="49A0B2DC" w14:textId="3E1F3D2F" w:rsidR="00745CBA" w:rsidRPr="00B3056F" w:rsidRDefault="00745CBA" w:rsidP="00745CBA">
      <w:pPr>
        <w:pStyle w:val="PL"/>
        <w:rPr>
          <w:lang w:val="en-US"/>
        </w:rPr>
      </w:pPr>
      <w:r w:rsidRPr="00B3056F">
        <w:rPr>
          <w:lang w:val="en-US"/>
        </w:rPr>
        <w:t xml:space="preserve">    </w:t>
      </w:r>
      <w:del w:id="136" w:author="Caixia" w:date="2020-06-08T22:25:00Z">
        <w:r w:rsidRPr="00B3056F" w:rsidDel="00745CBA">
          <w:rPr>
            <w:lang w:val="en-US"/>
          </w:rPr>
          <w:delText>delete</w:delText>
        </w:r>
      </w:del>
      <w:ins w:id="137" w:author="Caixia" w:date="2020-06-08T22:25:00Z">
        <w:r>
          <w:rPr>
            <w:lang w:val="en-US"/>
          </w:rPr>
          <w:t>put</w:t>
        </w:r>
      </w:ins>
      <w:r w:rsidRPr="00B3056F">
        <w:rPr>
          <w:lang w:val="en-US"/>
        </w:rPr>
        <w:t>:</w:t>
      </w:r>
    </w:p>
    <w:p w14:paraId="34FA8C65" w14:textId="77777777" w:rsidR="00745CBA" w:rsidRPr="00B3056F" w:rsidRDefault="00745CBA" w:rsidP="00745CBA">
      <w:pPr>
        <w:pStyle w:val="PL"/>
        <w:rPr>
          <w:lang w:val="en-US"/>
        </w:rPr>
      </w:pPr>
      <w:r w:rsidRPr="00B3056F">
        <w:rPr>
          <w:lang w:val="en-US"/>
        </w:rPr>
        <w:t xml:space="preserve">      summary: </w:t>
      </w:r>
      <w:r w:rsidRPr="00B3056F">
        <w:t>Deletes the authentication result in the UDM</w:t>
      </w:r>
    </w:p>
    <w:p w14:paraId="0AE8DCCE" w14:textId="77777777" w:rsidR="00745CBA" w:rsidRPr="00B3056F" w:rsidRDefault="00745CBA" w:rsidP="00745CBA">
      <w:pPr>
        <w:pStyle w:val="PL"/>
        <w:rPr>
          <w:lang w:val="en-US"/>
        </w:rPr>
      </w:pPr>
      <w:r w:rsidRPr="00B3056F">
        <w:rPr>
          <w:lang w:val="en-US"/>
        </w:rPr>
        <w:t xml:space="preserve">      operationId: DeleteAuth</w:t>
      </w:r>
    </w:p>
    <w:p w14:paraId="226B83B5" w14:textId="77777777" w:rsidR="00745CBA" w:rsidRPr="00B3056F" w:rsidRDefault="00745CBA" w:rsidP="00745CBA">
      <w:pPr>
        <w:pStyle w:val="PL"/>
        <w:rPr>
          <w:lang w:val="en-US"/>
        </w:rPr>
      </w:pPr>
      <w:r w:rsidRPr="00B3056F">
        <w:rPr>
          <w:lang w:val="en-US"/>
        </w:rPr>
        <w:t xml:space="preserve">      tags:</w:t>
      </w:r>
    </w:p>
    <w:p w14:paraId="11A88B6D" w14:textId="77777777" w:rsidR="00745CBA" w:rsidRPr="00B3056F" w:rsidRDefault="00745CBA" w:rsidP="00745CBA">
      <w:pPr>
        <w:pStyle w:val="PL"/>
        <w:rPr>
          <w:lang w:val="en-US"/>
        </w:rPr>
      </w:pPr>
      <w:r w:rsidRPr="00B3056F">
        <w:rPr>
          <w:lang w:val="en-US"/>
        </w:rPr>
        <w:t xml:space="preserve">        - Delete Auth</w:t>
      </w:r>
    </w:p>
    <w:p w14:paraId="09F991D1" w14:textId="77777777" w:rsidR="00745CBA" w:rsidRPr="00B3056F" w:rsidRDefault="00745CBA" w:rsidP="00745CBA">
      <w:pPr>
        <w:pStyle w:val="PL"/>
        <w:rPr>
          <w:lang w:val="en-US"/>
        </w:rPr>
      </w:pPr>
      <w:r w:rsidRPr="00B3056F">
        <w:rPr>
          <w:lang w:val="en-US"/>
        </w:rPr>
        <w:lastRenderedPageBreak/>
        <w:t xml:space="preserve">      parameters:</w:t>
      </w:r>
    </w:p>
    <w:p w14:paraId="465BC1C3" w14:textId="77777777" w:rsidR="00745CBA" w:rsidRPr="00B3056F" w:rsidRDefault="00745CBA" w:rsidP="00745CBA">
      <w:pPr>
        <w:pStyle w:val="PL"/>
        <w:rPr>
          <w:lang w:val="en-US"/>
        </w:rPr>
      </w:pPr>
      <w:r w:rsidRPr="00B3056F">
        <w:rPr>
          <w:lang w:val="en-US"/>
        </w:rPr>
        <w:t xml:space="preserve">        - name: supi</w:t>
      </w:r>
    </w:p>
    <w:p w14:paraId="49253094" w14:textId="77777777" w:rsidR="00745CBA" w:rsidRPr="00B3056F" w:rsidRDefault="00745CBA" w:rsidP="00745CBA">
      <w:pPr>
        <w:pStyle w:val="PL"/>
        <w:rPr>
          <w:lang w:val="en-US"/>
        </w:rPr>
      </w:pPr>
      <w:r w:rsidRPr="00B3056F">
        <w:rPr>
          <w:lang w:val="en-US"/>
        </w:rPr>
        <w:t xml:space="preserve">          in: path</w:t>
      </w:r>
    </w:p>
    <w:p w14:paraId="32C57655" w14:textId="77777777" w:rsidR="00745CBA" w:rsidRPr="00B3056F" w:rsidRDefault="00745CBA" w:rsidP="00745CBA">
      <w:pPr>
        <w:pStyle w:val="PL"/>
        <w:rPr>
          <w:lang w:val="en-US"/>
        </w:rPr>
      </w:pPr>
      <w:r w:rsidRPr="00B3056F">
        <w:rPr>
          <w:lang w:val="en-US"/>
        </w:rPr>
        <w:t xml:space="preserve">          description: SUPI of the user</w:t>
      </w:r>
    </w:p>
    <w:p w14:paraId="5C59692D" w14:textId="77777777" w:rsidR="00745CBA" w:rsidRPr="00B3056F" w:rsidRDefault="00745CBA" w:rsidP="00745CBA">
      <w:pPr>
        <w:pStyle w:val="PL"/>
        <w:rPr>
          <w:lang w:val="en-US"/>
        </w:rPr>
      </w:pPr>
      <w:r w:rsidRPr="00B3056F">
        <w:rPr>
          <w:lang w:val="en-US"/>
        </w:rPr>
        <w:t xml:space="preserve">          required: true</w:t>
      </w:r>
    </w:p>
    <w:p w14:paraId="6D24DC6E" w14:textId="77777777" w:rsidR="00745CBA" w:rsidRPr="00B3056F" w:rsidRDefault="00745CBA" w:rsidP="00745CBA">
      <w:pPr>
        <w:pStyle w:val="PL"/>
        <w:rPr>
          <w:lang w:val="en-US"/>
        </w:rPr>
      </w:pPr>
      <w:r w:rsidRPr="00B3056F">
        <w:rPr>
          <w:lang w:val="en-US"/>
        </w:rPr>
        <w:t xml:space="preserve">          schema:</w:t>
      </w:r>
    </w:p>
    <w:p w14:paraId="3A29562E" w14:textId="77777777" w:rsidR="00745CBA" w:rsidRPr="00B3056F" w:rsidRDefault="00745CBA" w:rsidP="00745CBA">
      <w:pPr>
        <w:pStyle w:val="PL"/>
        <w:rPr>
          <w:lang w:val="en-US"/>
        </w:rPr>
      </w:pPr>
      <w:r w:rsidRPr="00B3056F">
        <w:rPr>
          <w:lang w:val="en-US"/>
        </w:rPr>
        <w:t xml:space="preserve">            $ref: '</w:t>
      </w:r>
      <w:r w:rsidRPr="00B3056F">
        <w:t>TS29571_CommonData.yaml</w:t>
      </w:r>
      <w:r w:rsidRPr="00B3056F">
        <w:rPr>
          <w:lang w:val="en-US"/>
        </w:rPr>
        <w:t>#/components/schemas/Supi'</w:t>
      </w:r>
    </w:p>
    <w:p w14:paraId="5EDC040B" w14:textId="77777777" w:rsidR="00745CBA" w:rsidRPr="00B3056F" w:rsidRDefault="00745CBA" w:rsidP="00745CBA">
      <w:pPr>
        <w:pStyle w:val="PL"/>
        <w:rPr>
          <w:lang w:val="en-US"/>
        </w:rPr>
      </w:pPr>
      <w:r w:rsidRPr="00B3056F">
        <w:rPr>
          <w:lang w:val="en-US"/>
        </w:rPr>
        <w:t xml:space="preserve">        - name: authEventId</w:t>
      </w:r>
    </w:p>
    <w:p w14:paraId="3993F1F6" w14:textId="77777777" w:rsidR="00745CBA" w:rsidRPr="00B3056F" w:rsidRDefault="00745CBA" w:rsidP="00745CBA">
      <w:pPr>
        <w:pStyle w:val="PL"/>
        <w:rPr>
          <w:lang w:val="en-US"/>
        </w:rPr>
      </w:pPr>
      <w:r w:rsidRPr="00B3056F">
        <w:rPr>
          <w:lang w:val="en-US"/>
        </w:rPr>
        <w:t xml:space="preserve">          in: path</w:t>
      </w:r>
    </w:p>
    <w:p w14:paraId="7BB64DA5" w14:textId="77777777" w:rsidR="00745CBA" w:rsidRPr="00B3056F" w:rsidRDefault="00745CBA" w:rsidP="00745CBA">
      <w:pPr>
        <w:pStyle w:val="PL"/>
        <w:rPr>
          <w:lang w:val="en-US"/>
        </w:rPr>
      </w:pPr>
      <w:r w:rsidRPr="00B3056F">
        <w:rPr>
          <w:lang w:val="en-US"/>
        </w:rPr>
        <w:t xml:space="preserve">          description: authEvent Id</w:t>
      </w:r>
    </w:p>
    <w:p w14:paraId="1BCDA6A2" w14:textId="77777777" w:rsidR="00745CBA" w:rsidRPr="00B3056F" w:rsidRDefault="00745CBA" w:rsidP="00745CBA">
      <w:pPr>
        <w:pStyle w:val="PL"/>
        <w:rPr>
          <w:lang w:val="en-US"/>
        </w:rPr>
      </w:pPr>
      <w:r w:rsidRPr="00B3056F">
        <w:rPr>
          <w:lang w:val="en-US"/>
        </w:rPr>
        <w:t xml:space="preserve">          required: true</w:t>
      </w:r>
    </w:p>
    <w:p w14:paraId="3B7E59B6" w14:textId="77777777" w:rsidR="00745CBA" w:rsidRPr="00B3056F" w:rsidRDefault="00745CBA" w:rsidP="00745CBA">
      <w:pPr>
        <w:pStyle w:val="PL"/>
        <w:rPr>
          <w:lang w:val="en-US"/>
        </w:rPr>
      </w:pPr>
      <w:r w:rsidRPr="00B3056F">
        <w:rPr>
          <w:lang w:val="en-US"/>
        </w:rPr>
        <w:t xml:space="preserve">          schema:</w:t>
      </w:r>
    </w:p>
    <w:p w14:paraId="7944722E" w14:textId="77777777" w:rsidR="00745CBA" w:rsidRDefault="00745CBA" w:rsidP="00745CBA">
      <w:pPr>
        <w:pStyle w:val="PL"/>
        <w:rPr>
          <w:ins w:id="138" w:author="Caixia" w:date="2020-06-08T22:25:00Z"/>
          <w:lang w:val="en-US"/>
        </w:rPr>
      </w:pPr>
      <w:r w:rsidRPr="00B3056F">
        <w:rPr>
          <w:lang w:val="en-US"/>
        </w:rPr>
        <w:t xml:space="preserve">            type: string</w:t>
      </w:r>
    </w:p>
    <w:p w14:paraId="46E89DCE" w14:textId="77777777" w:rsidR="00745CBA" w:rsidRPr="00B3056F" w:rsidRDefault="00745CBA" w:rsidP="00745CBA">
      <w:pPr>
        <w:pStyle w:val="PL"/>
        <w:rPr>
          <w:ins w:id="139" w:author="Caixia" w:date="2020-06-08T22:25:00Z"/>
          <w:lang w:val="en-US"/>
        </w:rPr>
      </w:pPr>
      <w:ins w:id="140" w:author="Caixia" w:date="2020-06-08T22:25:00Z">
        <w:r w:rsidRPr="00B3056F">
          <w:rPr>
            <w:lang w:val="en-US"/>
          </w:rPr>
          <w:t xml:space="preserve">      requestBody:</w:t>
        </w:r>
      </w:ins>
    </w:p>
    <w:p w14:paraId="64FAB60F" w14:textId="77777777" w:rsidR="00745CBA" w:rsidRPr="00B3056F" w:rsidRDefault="00745CBA" w:rsidP="00745CBA">
      <w:pPr>
        <w:pStyle w:val="PL"/>
        <w:rPr>
          <w:ins w:id="141" w:author="Caixia" w:date="2020-06-08T22:25:00Z"/>
          <w:lang w:val="en-US"/>
        </w:rPr>
      </w:pPr>
      <w:ins w:id="142" w:author="Caixia" w:date="2020-06-08T22:25:00Z">
        <w:r w:rsidRPr="00B3056F">
          <w:rPr>
            <w:lang w:val="en-US"/>
          </w:rPr>
          <w:t xml:space="preserve">        content:</w:t>
        </w:r>
      </w:ins>
    </w:p>
    <w:p w14:paraId="01274F92" w14:textId="77777777" w:rsidR="00745CBA" w:rsidRPr="00B3056F" w:rsidRDefault="00745CBA" w:rsidP="00745CBA">
      <w:pPr>
        <w:pStyle w:val="PL"/>
        <w:rPr>
          <w:ins w:id="143" w:author="Caixia" w:date="2020-06-08T22:25:00Z"/>
          <w:lang w:val="en-US"/>
        </w:rPr>
      </w:pPr>
      <w:ins w:id="144" w:author="Caixia" w:date="2020-06-08T22:25:00Z">
        <w:r w:rsidRPr="00B3056F">
          <w:rPr>
            <w:lang w:val="en-US"/>
          </w:rPr>
          <w:t xml:space="preserve">          application/json:</w:t>
        </w:r>
      </w:ins>
    </w:p>
    <w:p w14:paraId="5C2439A7" w14:textId="77777777" w:rsidR="00745CBA" w:rsidRPr="00B3056F" w:rsidRDefault="00745CBA" w:rsidP="00745CBA">
      <w:pPr>
        <w:pStyle w:val="PL"/>
        <w:rPr>
          <w:ins w:id="145" w:author="Caixia" w:date="2020-06-08T22:25:00Z"/>
          <w:lang w:val="en-US"/>
        </w:rPr>
      </w:pPr>
      <w:ins w:id="146" w:author="Caixia" w:date="2020-06-08T22:25:00Z">
        <w:r w:rsidRPr="00B3056F">
          <w:rPr>
            <w:lang w:val="en-US"/>
          </w:rPr>
          <w:t xml:space="preserve">            schema:</w:t>
        </w:r>
      </w:ins>
    </w:p>
    <w:p w14:paraId="74C49C8C" w14:textId="77777777" w:rsidR="00745CBA" w:rsidRPr="00B3056F" w:rsidRDefault="00745CBA" w:rsidP="00745CBA">
      <w:pPr>
        <w:pStyle w:val="PL"/>
        <w:rPr>
          <w:ins w:id="147" w:author="Caixia" w:date="2020-06-08T22:25:00Z"/>
          <w:lang w:val="en-US"/>
        </w:rPr>
      </w:pPr>
      <w:ins w:id="148" w:author="Caixia" w:date="2020-06-08T22:25:00Z">
        <w:r w:rsidRPr="00B3056F">
          <w:rPr>
            <w:lang w:val="en-US"/>
          </w:rPr>
          <w:t xml:space="preserve">              $ref: '#/components/schemas/AuthEvent'</w:t>
        </w:r>
      </w:ins>
    </w:p>
    <w:p w14:paraId="310C7B72" w14:textId="047B6F3A" w:rsidR="00745CBA" w:rsidRPr="00B3056F" w:rsidRDefault="00745CBA" w:rsidP="00745CBA">
      <w:pPr>
        <w:pStyle w:val="PL"/>
        <w:rPr>
          <w:lang w:val="en-US"/>
        </w:rPr>
      </w:pPr>
      <w:ins w:id="149" w:author="Caixia" w:date="2020-06-08T22:25:00Z">
        <w:r>
          <w:rPr>
            <w:lang w:val="en-US"/>
          </w:rPr>
          <w:t xml:space="preserve">        required: tru</w:t>
        </w:r>
      </w:ins>
      <w:ins w:id="150" w:author="Caixia" w:date="2020-06-08T22:26:00Z">
        <w:r>
          <w:rPr>
            <w:lang w:val="en-US"/>
          </w:rPr>
          <w:t>e</w:t>
        </w:r>
      </w:ins>
    </w:p>
    <w:p w14:paraId="51DD5176" w14:textId="77777777" w:rsidR="00745CBA" w:rsidRPr="00B3056F" w:rsidRDefault="00745CBA" w:rsidP="00745CBA">
      <w:pPr>
        <w:pStyle w:val="PL"/>
      </w:pPr>
      <w:r w:rsidRPr="00B3056F">
        <w:t xml:space="preserve">      responses:</w:t>
      </w:r>
    </w:p>
    <w:p w14:paraId="328AF45C" w14:textId="30950CEB" w:rsidR="00745CBA" w:rsidRPr="00B3056F" w:rsidRDefault="00745CBA" w:rsidP="00745CBA">
      <w:pPr>
        <w:pStyle w:val="PL"/>
      </w:pPr>
      <w:r w:rsidRPr="00B3056F">
        <w:t xml:space="preserve">        </w:t>
      </w:r>
      <w:del w:id="151" w:author="Caixia" w:date="2020-06-08T22:26:00Z">
        <w:r w:rsidRPr="00B3056F" w:rsidDel="00745CBA">
          <w:delText>'204'</w:delText>
        </w:r>
      </w:del>
      <w:ins w:id="152" w:author="Caixia" w:date="2020-06-08T22:26:00Z">
        <w:r w:rsidRPr="00B3056F">
          <w:t>'20</w:t>
        </w:r>
        <w:r>
          <w:t>0</w:t>
        </w:r>
        <w:r w:rsidRPr="00B3056F">
          <w:t>'</w:t>
        </w:r>
      </w:ins>
      <w:r w:rsidRPr="00B3056F">
        <w:t>:</w:t>
      </w:r>
    </w:p>
    <w:p w14:paraId="17CD34C2" w14:textId="77777777" w:rsidR="00745CBA" w:rsidRDefault="00745CBA" w:rsidP="00745CBA">
      <w:pPr>
        <w:pStyle w:val="PL"/>
        <w:rPr>
          <w:ins w:id="153" w:author="Caixia77" w:date="2020-06-09T09:26:00Z"/>
        </w:rPr>
      </w:pPr>
      <w:r w:rsidRPr="00B3056F">
        <w:t xml:space="preserve">          description: Expected response to a successful authentication result removal</w:t>
      </w:r>
    </w:p>
    <w:p w14:paraId="68BCD26F" w14:textId="77777777" w:rsidR="005958E9" w:rsidRPr="00B3056F" w:rsidRDefault="005958E9" w:rsidP="005958E9">
      <w:pPr>
        <w:pStyle w:val="PL"/>
        <w:rPr>
          <w:ins w:id="154" w:author="Caixia77" w:date="2020-06-09T09:26:00Z"/>
        </w:rPr>
      </w:pPr>
      <w:ins w:id="155" w:author="Caixia77" w:date="2020-06-09T09:26:00Z">
        <w:r w:rsidRPr="00B3056F">
          <w:t xml:space="preserve">          content:</w:t>
        </w:r>
      </w:ins>
    </w:p>
    <w:p w14:paraId="2EE1CE42" w14:textId="77777777" w:rsidR="005958E9" w:rsidRPr="00B3056F" w:rsidRDefault="005958E9" w:rsidP="005958E9">
      <w:pPr>
        <w:pStyle w:val="PL"/>
        <w:rPr>
          <w:ins w:id="156" w:author="Caixia77" w:date="2020-06-09T09:26:00Z"/>
        </w:rPr>
      </w:pPr>
      <w:ins w:id="157" w:author="Caixia77" w:date="2020-06-09T09:26:00Z">
        <w:r w:rsidRPr="00B3056F">
          <w:t xml:space="preserve">            application/json:</w:t>
        </w:r>
      </w:ins>
    </w:p>
    <w:p w14:paraId="27B27CF7" w14:textId="77777777" w:rsidR="005958E9" w:rsidRPr="00B3056F" w:rsidRDefault="005958E9" w:rsidP="005958E9">
      <w:pPr>
        <w:pStyle w:val="PL"/>
        <w:rPr>
          <w:ins w:id="158" w:author="Caixia77" w:date="2020-06-09T09:26:00Z"/>
        </w:rPr>
      </w:pPr>
      <w:ins w:id="159" w:author="Caixia77" w:date="2020-06-09T09:26:00Z">
        <w:r w:rsidRPr="00B3056F">
          <w:t xml:space="preserve">              schema:</w:t>
        </w:r>
      </w:ins>
    </w:p>
    <w:p w14:paraId="58F9BB3A" w14:textId="7819EAE8" w:rsidR="005958E9" w:rsidRPr="00B3056F" w:rsidRDefault="005958E9" w:rsidP="005958E9">
      <w:pPr>
        <w:pStyle w:val="PL"/>
      </w:pPr>
      <w:ins w:id="160" w:author="Caixia77" w:date="2020-06-09T09:26:00Z">
        <w:r w:rsidRPr="00B3056F">
          <w:rPr>
            <w:lang w:val="en-US"/>
          </w:rPr>
          <w:t xml:space="preserve">             </w:t>
        </w:r>
      </w:ins>
      <w:ins w:id="161" w:author="Caixia77" w:date="2020-06-09T09:27:00Z">
        <w:r w:rsidR="00D74BC5">
          <w:rPr>
            <w:lang w:val="en-US"/>
          </w:rPr>
          <w:t xml:space="preserve">  </w:t>
        </w:r>
      </w:ins>
      <w:ins w:id="162" w:author="Caixia77" w:date="2020-06-09T09:26:00Z">
        <w:r w:rsidRPr="00B3056F">
          <w:rPr>
            <w:lang w:val="en-US"/>
          </w:rPr>
          <w:t xml:space="preserve"> $ref: '#/components/schemas/AuthEvent'</w:t>
        </w:r>
      </w:ins>
    </w:p>
    <w:p w14:paraId="366DA6F5" w14:textId="77777777" w:rsidR="00745CBA" w:rsidRPr="00B3056F" w:rsidRDefault="00745CBA" w:rsidP="00745CBA">
      <w:pPr>
        <w:pStyle w:val="PL"/>
        <w:rPr>
          <w:lang w:val="en-US"/>
        </w:rPr>
      </w:pPr>
      <w:r w:rsidRPr="00B3056F">
        <w:rPr>
          <w:lang w:val="en-US"/>
        </w:rPr>
        <w:t xml:space="preserve">        '400':</w:t>
      </w:r>
    </w:p>
    <w:p w14:paraId="27AACC7D" w14:textId="77777777" w:rsidR="00745CBA" w:rsidRPr="00B3056F" w:rsidRDefault="00745CBA" w:rsidP="00745CBA">
      <w:pPr>
        <w:pStyle w:val="PL"/>
        <w:rPr>
          <w:lang w:val="en-US"/>
        </w:rPr>
      </w:pPr>
      <w:r w:rsidRPr="00B3056F">
        <w:rPr>
          <w:lang w:val="en-US"/>
        </w:rPr>
        <w:t xml:space="preserve">          $ref: 'TS29571_CommonData.yaml#/components/responses/400'</w:t>
      </w:r>
    </w:p>
    <w:p w14:paraId="5E7395D3" w14:textId="77777777" w:rsidR="00745CBA" w:rsidRPr="00B3056F" w:rsidRDefault="00745CBA" w:rsidP="00745CBA">
      <w:pPr>
        <w:pStyle w:val="PL"/>
        <w:rPr>
          <w:lang w:val="en-US"/>
        </w:rPr>
      </w:pPr>
      <w:r w:rsidRPr="00B3056F">
        <w:rPr>
          <w:lang w:val="en-US"/>
        </w:rPr>
        <w:t xml:space="preserve">        '404':</w:t>
      </w:r>
    </w:p>
    <w:p w14:paraId="1347A542" w14:textId="77777777" w:rsidR="00745CBA" w:rsidRPr="00B3056F" w:rsidRDefault="00745CBA" w:rsidP="00745CBA">
      <w:pPr>
        <w:pStyle w:val="PL"/>
        <w:rPr>
          <w:lang w:val="en-US"/>
        </w:rPr>
      </w:pPr>
      <w:r w:rsidRPr="00B3056F">
        <w:rPr>
          <w:lang w:val="en-US"/>
        </w:rPr>
        <w:t xml:space="preserve">          $ref: 'TS29571_CommonData.yaml#/components/responses/404'</w:t>
      </w:r>
    </w:p>
    <w:p w14:paraId="3E9B9424" w14:textId="77777777" w:rsidR="00745CBA" w:rsidRPr="00B3056F" w:rsidRDefault="00745CBA" w:rsidP="00745CBA">
      <w:pPr>
        <w:pStyle w:val="PL"/>
        <w:rPr>
          <w:lang w:val="en-US"/>
        </w:rPr>
      </w:pPr>
      <w:r w:rsidRPr="00B3056F">
        <w:rPr>
          <w:lang w:val="en-US"/>
        </w:rPr>
        <w:t xml:space="preserve">        '500':</w:t>
      </w:r>
    </w:p>
    <w:p w14:paraId="718F07A3" w14:textId="77777777" w:rsidR="00745CBA" w:rsidRPr="00B3056F" w:rsidRDefault="00745CBA" w:rsidP="00745CBA">
      <w:pPr>
        <w:pStyle w:val="PL"/>
      </w:pPr>
      <w:r w:rsidRPr="00B3056F">
        <w:rPr>
          <w:lang w:val="en-US"/>
        </w:rPr>
        <w:t xml:space="preserve">          </w:t>
      </w:r>
      <w:r w:rsidRPr="00B3056F">
        <w:t>$ref: 'TS29571_CommonData.yaml#/components/responses/500'</w:t>
      </w:r>
    </w:p>
    <w:p w14:paraId="1724DAE6" w14:textId="77777777" w:rsidR="00745CBA" w:rsidRPr="00B3056F" w:rsidRDefault="00745CBA" w:rsidP="00745CBA">
      <w:pPr>
        <w:pStyle w:val="PL"/>
        <w:rPr>
          <w:lang w:val="en-US"/>
        </w:rPr>
      </w:pPr>
      <w:r w:rsidRPr="00B3056F">
        <w:rPr>
          <w:lang w:val="en-US"/>
        </w:rPr>
        <w:t xml:space="preserve">        '503':</w:t>
      </w:r>
    </w:p>
    <w:p w14:paraId="7BEE6592" w14:textId="77777777" w:rsidR="00745CBA" w:rsidRPr="00B3056F" w:rsidRDefault="00745CBA" w:rsidP="00745CBA">
      <w:pPr>
        <w:pStyle w:val="PL"/>
        <w:rPr>
          <w:lang w:val="en-US"/>
        </w:rPr>
      </w:pPr>
      <w:r w:rsidRPr="00B3056F">
        <w:t xml:space="preserve">          $ref: 'TS29571_CommonData.yaml#/components/responses/503'</w:t>
      </w:r>
    </w:p>
    <w:p w14:paraId="03BB7ED7" w14:textId="77777777" w:rsidR="00745CBA" w:rsidRPr="00B3056F" w:rsidRDefault="00745CBA" w:rsidP="00745CBA">
      <w:pPr>
        <w:pStyle w:val="PL"/>
        <w:rPr>
          <w:lang w:val="en-US"/>
        </w:rPr>
      </w:pPr>
      <w:r w:rsidRPr="00B3056F">
        <w:rPr>
          <w:lang w:val="en-US"/>
        </w:rPr>
        <w:t xml:space="preserve">        default:</w:t>
      </w:r>
    </w:p>
    <w:p w14:paraId="4AFDA7B1" w14:textId="77777777" w:rsidR="00745CBA" w:rsidRPr="00B3056F" w:rsidRDefault="00745CBA" w:rsidP="00745CBA">
      <w:pPr>
        <w:pStyle w:val="PL"/>
        <w:rPr>
          <w:lang w:val="en-US"/>
        </w:rPr>
      </w:pPr>
      <w:r w:rsidRPr="00B3056F">
        <w:rPr>
          <w:lang w:val="en-US"/>
        </w:rPr>
        <w:t xml:space="preserve">          $ref: 'TS29571_CommonData.yaml#/components/responses/default'</w:t>
      </w:r>
    </w:p>
    <w:p w14:paraId="22B8D116" w14:textId="77777777" w:rsidR="00B5096C" w:rsidRDefault="00B5096C" w:rsidP="00B5096C">
      <w:pPr>
        <w:rPr>
          <w:noProof/>
        </w:rPr>
      </w:pPr>
      <w:r>
        <w:rPr>
          <w:noProof/>
        </w:rPr>
        <w:t>[…]</w:t>
      </w:r>
    </w:p>
    <w:p w14:paraId="3CC795DC" w14:textId="77777777" w:rsidR="00B5096C" w:rsidRPr="00B3056F" w:rsidRDefault="00B5096C" w:rsidP="00B5096C">
      <w:pPr>
        <w:pStyle w:val="PL"/>
        <w:rPr>
          <w:lang w:val="en-US"/>
        </w:rPr>
      </w:pPr>
      <w:r w:rsidRPr="00B3056F">
        <w:rPr>
          <w:lang w:val="en-US"/>
        </w:rPr>
        <w:t xml:space="preserve">    AuthEvent:</w:t>
      </w:r>
    </w:p>
    <w:p w14:paraId="4FCCEF2A" w14:textId="77777777" w:rsidR="00B5096C" w:rsidRPr="00B3056F" w:rsidRDefault="00B5096C" w:rsidP="00B5096C">
      <w:pPr>
        <w:pStyle w:val="PL"/>
        <w:rPr>
          <w:lang w:val="en-US"/>
        </w:rPr>
      </w:pPr>
      <w:r w:rsidRPr="00B3056F">
        <w:rPr>
          <w:lang w:val="en-US"/>
        </w:rPr>
        <w:t xml:space="preserve">      type: object</w:t>
      </w:r>
    </w:p>
    <w:p w14:paraId="03FFFAB9" w14:textId="77777777" w:rsidR="00B5096C" w:rsidRPr="00B3056F" w:rsidRDefault="00B5096C" w:rsidP="00B5096C">
      <w:pPr>
        <w:pStyle w:val="PL"/>
        <w:rPr>
          <w:lang w:val="en-US"/>
        </w:rPr>
      </w:pPr>
      <w:r w:rsidRPr="00B3056F">
        <w:rPr>
          <w:lang w:val="en-US"/>
        </w:rPr>
        <w:t xml:space="preserve">      required:</w:t>
      </w:r>
    </w:p>
    <w:p w14:paraId="0E42443B" w14:textId="77777777" w:rsidR="00B5096C" w:rsidRPr="00B3056F" w:rsidRDefault="00B5096C" w:rsidP="00B5096C">
      <w:pPr>
        <w:pStyle w:val="PL"/>
        <w:rPr>
          <w:lang w:val="en-US"/>
        </w:rPr>
      </w:pPr>
      <w:r w:rsidRPr="00B3056F">
        <w:rPr>
          <w:lang w:val="en-US"/>
        </w:rPr>
        <w:t xml:space="preserve">        - nfInstanceId</w:t>
      </w:r>
    </w:p>
    <w:p w14:paraId="1F4047AE" w14:textId="77777777" w:rsidR="00B5096C" w:rsidRPr="00B3056F" w:rsidRDefault="00B5096C" w:rsidP="00B5096C">
      <w:pPr>
        <w:pStyle w:val="PL"/>
        <w:rPr>
          <w:lang w:val="en-US"/>
        </w:rPr>
      </w:pPr>
      <w:r w:rsidRPr="00B3056F">
        <w:rPr>
          <w:lang w:val="en-US"/>
        </w:rPr>
        <w:t xml:space="preserve">        - success</w:t>
      </w:r>
    </w:p>
    <w:p w14:paraId="000A9331" w14:textId="77777777" w:rsidR="00B5096C" w:rsidRPr="00B3056F" w:rsidRDefault="00B5096C" w:rsidP="00B5096C">
      <w:pPr>
        <w:pStyle w:val="PL"/>
        <w:rPr>
          <w:lang w:val="en-US"/>
        </w:rPr>
      </w:pPr>
      <w:r w:rsidRPr="00B3056F">
        <w:rPr>
          <w:lang w:val="en-US"/>
        </w:rPr>
        <w:t xml:space="preserve">        - timeStamp</w:t>
      </w:r>
    </w:p>
    <w:p w14:paraId="30BD5C06" w14:textId="77777777" w:rsidR="00B5096C" w:rsidRPr="00B3056F" w:rsidRDefault="00B5096C" w:rsidP="00B5096C">
      <w:pPr>
        <w:pStyle w:val="PL"/>
        <w:rPr>
          <w:lang w:val="en-US"/>
        </w:rPr>
      </w:pPr>
      <w:r w:rsidRPr="00B3056F">
        <w:rPr>
          <w:lang w:val="en-US"/>
        </w:rPr>
        <w:t xml:space="preserve">        - authType</w:t>
      </w:r>
    </w:p>
    <w:p w14:paraId="6B8025E0" w14:textId="77777777" w:rsidR="00B5096C" w:rsidRPr="00B3056F" w:rsidRDefault="00B5096C" w:rsidP="00B5096C">
      <w:pPr>
        <w:pStyle w:val="PL"/>
        <w:rPr>
          <w:lang w:val="en-US"/>
        </w:rPr>
      </w:pPr>
      <w:r w:rsidRPr="00B3056F">
        <w:rPr>
          <w:lang w:val="en-US"/>
        </w:rPr>
        <w:t xml:space="preserve">        - servingNetworkName</w:t>
      </w:r>
    </w:p>
    <w:p w14:paraId="2E39E5BB" w14:textId="77777777" w:rsidR="00B5096C" w:rsidRPr="00B3056F" w:rsidRDefault="00B5096C" w:rsidP="00B5096C">
      <w:pPr>
        <w:pStyle w:val="PL"/>
        <w:rPr>
          <w:lang w:val="en-US"/>
        </w:rPr>
      </w:pPr>
      <w:r w:rsidRPr="00B3056F">
        <w:rPr>
          <w:lang w:val="en-US"/>
        </w:rPr>
        <w:t xml:space="preserve">      properties:</w:t>
      </w:r>
    </w:p>
    <w:p w14:paraId="7E2F0B60" w14:textId="77777777" w:rsidR="00B5096C" w:rsidRPr="00B3056F" w:rsidRDefault="00B5096C" w:rsidP="00B5096C">
      <w:pPr>
        <w:pStyle w:val="PL"/>
        <w:rPr>
          <w:lang w:val="en-US"/>
        </w:rPr>
      </w:pPr>
      <w:r w:rsidRPr="00B3056F">
        <w:rPr>
          <w:lang w:val="en-US"/>
        </w:rPr>
        <w:t xml:space="preserve">        nfInstanceId:</w:t>
      </w:r>
    </w:p>
    <w:p w14:paraId="6DD456E9" w14:textId="77777777" w:rsidR="00B5096C" w:rsidRPr="00B3056F" w:rsidRDefault="00B5096C" w:rsidP="00B5096C">
      <w:pPr>
        <w:pStyle w:val="PL"/>
        <w:rPr>
          <w:lang w:val="en-US"/>
        </w:rPr>
      </w:pPr>
      <w:r w:rsidRPr="00B3056F">
        <w:rPr>
          <w:lang w:val="en-US"/>
        </w:rPr>
        <w:t xml:space="preserve">          $ref: '</w:t>
      </w:r>
      <w:r w:rsidRPr="00B3056F">
        <w:t>TS29571_CommonData.yaml</w:t>
      </w:r>
      <w:r w:rsidRPr="00B3056F">
        <w:rPr>
          <w:lang w:val="en-US"/>
        </w:rPr>
        <w:t>#/components/schemas/NfInstanceId'</w:t>
      </w:r>
    </w:p>
    <w:p w14:paraId="06171E5C" w14:textId="77777777" w:rsidR="00B5096C" w:rsidRPr="00B3056F" w:rsidRDefault="00B5096C" w:rsidP="00B5096C">
      <w:pPr>
        <w:pStyle w:val="PL"/>
        <w:rPr>
          <w:lang w:val="en-US"/>
        </w:rPr>
      </w:pPr>
      <w:r w:rsidRPr="00B3056F">
        <w:rPr>
          <w:lang w:val="en-US"/>
        </w:rPr>
        <w:t xml:space="preserve">        success:</w:t>
      </w:r>
    </w:p>
    <w:p w14:paraId="3FF470AF" w14:textId="77777777" w:rsidR="00B5096C" w:rsidRPr="00B3056F" w:rsidRDefault="00B5096C" w:rsidP="00B5096C">
      <w:pPr>
        <w:pStyle w:val="PL"/>
        <w:rPr>
          <w:lang w:val="en-US"/>
        </w:rPr>
      </w:pPr>
      <w:r w:rsidRPr="00B3056F">
        <w:rPr>
          <w:lang w:val="en-US"/>
        </w:rPr>
        <w:t xml:space="preserve">          $ref: '#/components/schemas/Success'</w:t>
      </w:r>
    </w:p>
    <w:p w14:paraId="1F93CB6F" w14:textId="77777777" w:rsidR="00B5096C" w:rsidRPr="00B3056F" w:rsidRDefault="00B5096C" w:rsidP="00B5096C">
      <w:pPr>
        <w:pStyle w:val="PL"/>
        <w:rPr>
          <w:lang w:val="en-US"/>
        </w:rPr>
      </w:pPr>
      <w:r w:rsidRPr="00B3056F">
        <w:rPr>
          <w:lang w:val="en-US"/>
        </w:rPr>
        <w:t xml:space="preserve">        timeStamp:</w:t>
      </w:r>
    </w:p>
    <w:p w14:paraId="03F01D59" w14:textId="77777777" w:rsidR="00B5096C" w:rsidRPr="00B3056F" w:rsidRDefault="00B5096C" w:rsidP="00B5096C">
      <w:pPr>
        <w:pStyle w:val="PL"/>
        <w:rPr>
          <w:lang w:val="en-US"/>
        </w:rPr>
      </w:pPr>
      <w:r w:rsidRPr="00B3056F">
        <w:rPr>
          <w:lang w:val="en-US"/>
        </w:rPr>
        <w:t xml:space="preserve">          $ref: '</w:t>
      </w:r>
      <w:r w:rsidRPr="00B3056F">
        <w:t>TS29571_CommonData.yaml</w:t>
      </w:r>
      <w:r w:rsidRPr="00B3056F">
        <w:rPr>
          <w:lang w:val="en-US"/>
        </w:rPr>
        <w:t>#/components/schemas/DateTime'</w:t>
      </w:r>
    </w:p>
    <w:p w14:paraId="2DA27F67" w14:textId="77777777" w:rsidR="00B5096C" w:rsidRPr="00B3056F" w:rsidRDefault="00B5096C" w:rsidP="00B5096C">
      <w:pPr>
        <w:pStyle w:val="PL"/>
        <w:rPr>
          <w:lang w:val="en-US"/>
        </w:rPr>
      </w:pPr>
      <w:r w:rsidRPr="00B3056F">
        <w:rPr>
          <w:lang w:val="en-US"/>
        </w:rPr>
        <w:t xml:space="preserve">        authType:</w:t>
      </w:r>
    </w:p>
    <w:p w14:paraId="4DFE625E" w14:textId="77777777" w:rsidR="00B5096C" w:rsidRPr="00B3056F" w:rsidRDefault="00B5096C" w:rsidP="00B5096C">
      <w:pPr>
        <w:pStyle w:val="PL"/>
        <w:rPr>
          <w:lang w:val="en-US"/>
        </w:rPr>
      </w:pPr>
      <w:r w:rsidRPr="00B3056F">
        <w:rPr>
          <w:lang w:val="en-US"/>
        </w:rPr>
        <w:t xml:space="preserve">          $ref: '#/components/schemas/AuthType'</w:t>
      </w:r>
    </w:p>
    <w:p w14:paraId="331082B8" w14:textId="77777777" w:rsidR="00B5096C" w:rsidRPr="00B3056F" w:rsidRDefault="00B5096C" w:rsidP="00B5096C">
      <w:pPr>
        <w:pStyle w:val="PL"/>
        <w:rPr>
          <w:lang w:val="en-US"/>
        </w:rPr>
      </w:pPr>
      <w:r w:rsidRPr="00B3056F">
        <w:rPr>
          <w:lang w:val="en-US"/>
        </w:rPr>
        <w:t xml:space="preserve">        servingNetworkName:</w:t>
      </w:r>
    </w:p>
    <w:p w14:paraId="1B73AD21" w14:textId="77777777" w:rsidR="00B5096C" w:rsidRPr="00B3056F" w:rsidRDefault="00B5096C" w:rsidP="00B5096C">
      <w:pPr>
        <w:pStyle w:val="PL"/>
        <w:rPr>
          <w:lang w:val="en-US"/>
        </w:rPr>
      </w:pPr>
      <w:r w:rsidRPr="00B3056F">
        <w:rPr>
          <w:lang w:val="en-US"/>
        </w:rPr>
        <w:t xml:space="preserve">          $ref: '#/components/schemas/ServingNetworkName'</w:t>
      </w:r>
    </w:p>
    <w:p w14:paraId="4222430C" w14:textId="77777777" w:rsidR="00B5096C" w:rsidRDefault="00B5096C" w:rsidP="00B5096C">
      <w:pPr>
        <w:pStyle w:val="PL"/>
        <w:rPr>
          <w:ins w:id="163" w:author="Caixia" w:date="2020-06-08T22:28:00Z"/>
          <w:lang w:eastAsia="zh-CN"/>
        </w:rPr>
      </w:pPr>
      <w:ins w:id="164" w:author="Caixia" w:date="2020-06-08T22:28:00Z">
        <w:r>
          <w:t xml:space="preserve">        </w:t>
        </w:r>
        <w:r>
          <w:rPr>
            <w:rFonts w:hint="eastAsia"/>
            <w:lang w:eastAsia="zh-CN"/>
          </w:rPr>
          <w:t>a</w:t>
        </w:r>
        <w:r>
          <w:rPr>
            <w:lang w:eastAsia="zh-CN"/>
          </w:rPr>
          <w:t>uthRemovalInd:</w:t>
        </w:r>
      </w:ins>
    </w:p>
    <w:p w14:paraId="3772EC7E" w14:textId="77777777" w:rsidR="00B5096C" w:rsidRPr="003B2883" w:rsidRDefault="00B5096C" w:rsidP="00B5096C">
      <w:pPr>
        <w:pStyle w:val="PL"/>
        <w:rPr>
          <w:ins w:id="165" w:author="Caixia" w:date="2020-06-08T22:28:00Z"/>
        </w:rPr>
      </w:pPr>
      <w:ins w:id="166" w:author="Caixia" w:date="2020-06-08T22:28:00Z">
        <w:r w:rsidRPr="003B2883">
          <w:t xml:space="preserve">          type: boolean</w:t>
        </w:r>
      </w:ins>
    </w:p>
    <w:p w14:paraId="4EE75C0A" w14:textId="77777777" w:rsidR="00B5096C" w:rsidRPr="006A7EE2" w:rsidRDefault="00B5096C" w:rsidP="00B5096C">
      <w:pPr>
        <w:pStyle w:val="PL"/>
        <w:rPr>
          <w:ins w:id="167" w:author="Caixia" w:date="2020-06-08T22:28:00Z"/>
          <w:lang w:val="en-US"/>
        </w:rPr>
      </w:pPr>
      <w:ins w:id="168" w:author="Caixia" w:date="2020-06-08T22:28:00Z">
        <w:r w:rsidRPr="003B2883">
          <w:t xml:space="preserve">          default: false</w:t>
        </w:r>
      </w:ins>
    </w:p>
    <w:p w14:paraId="3FC58E20" w14:textId="77777777" w:rsidR="00B5096C" w:rsidRPr="00B3056F" w:rsidRDefault="00B5096C" w:rsidP="00B5096C">
      <w:pPr>
        <w:pStyle w:val="PL"/>
        <w:rPr>
          <w:lang w:val="en-US"/>
        </w:rPr>
      </w:pPr>
    </w:p>
    <w:p w14:paraId="18B5973C" w14:textId="77777777" w:rsidR="00745CBA" w:rsidRPr="00745CBA" w:rsidRDefault="00745CBA">
      <w:pPr>
        <w:rPr>
          <w:noProof/>
        </w:rPr>
      </w:pPr>
    </w:p>
    <w:p w14:paraId="74CAB2D2" w14:textId="77777777" w:rsidR="00F900B8" w:rsidRPr="009854A4" w:rsidRDefault="00F900B8" w:rsidP="00F900B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r>
        <w:rPr>
          <w:rFonts w:ascii="Arial" w:hAnsi="Arial" w:cs="Arial"/>
          <w:noProof/>
          <w:color w:val="0000FF"/>
          <w:sz w:val="36"/>
          <w:szCs w:val="28"/>
          <w:lang w:val="en-US"/>
        </w:rPr>
        <w:t>* * * * End of Change</w:t>
      </w:r>
      <w:r w:rsidRPr="009854A4">
        <w:rPr>
          <w:rFonts w:ascii="Arial" w:hAnsi="Arial" w:cs="Arial"/>
          <w:noProof/>
          <w:color w:val="0000FF"/>
          <w:sz w:val="36"/>
          <w:szCs w:val="28"/>
          <w:lang w:val="en-US"/>
        </w:rPr>
        <w:t xml:space="preserve"> * * * *</w:t>
      </w:r>
    </w:p>
    <w:p w14:paraId="23A7BB57" w14:textId="77777777" w:rsidR="00F900B8" w:rsidRPr="002D1C3C" w:rsidRDefault="00F900B8">
      <w:pPr>
        <w:rPr>
          <w:noProof/>
          <w:lang w:val="en-US" w:eastAsia="zh-CN"/>
        </w:rPr>
      </w:pPr>
    </w:p>
    <w:sectPr w:rsidR="00F900B8" w:rsidRPr="002D1C3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4EB0" w14:textId="77777777" w:rsidR="008504EE" w:rsidRDefault="008504EE">
      <w:r>
        <w:separator/>
      </w:r>
    </w:p>
  </w:endnote>
  <w:endnote w:type="continuationSeparator" w:id="0">
    <w:p w14:paraId="4BE61232" w14:textId="77777777" w:rsidR="008504EE" w:rsidRDefault="0085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C7A2" w14:textId="77777777" w:rsidR="008504EE" w:rsidRDefault="008504EE">
      <w:r>
        <w:separator/>
      </w:r>
    </w:p>
  </w:footnote>
  <w:footnote w:type="continuationSeparator" w:id="0">
    <w:p w14:paraId="584CEC5E" w14:textId="77777777" w:rsidR="008504EE" w:rsidRDefault="0085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B23C" w14:textId="77777777" w:rsidR="00054D44" w:rsidRDefault="00054D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7F44" w14:textId="77777777" w:rsidR="00054D44" w:rsidRDefault="00054D4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E224" w14:textId="77777777" w:rsidR="00054D44" w:rsidRDefault="00054D4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82CD" w14:textId="77777777" w:rsidR="00054D44" w:rsidRDefault="00054D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1092"/>
    <w:multiLevelType w:val="hybridMultilevel"/>
    <w:tmpl w:val="85BE52F0"/>
    <w:lvl w:ilvl="0" w:tplc="852A0584">
      <w:start w:val="6"/>
      <w:numFmt w:val="bullet"/>
      <w:lvlText w:val="-"/>
      <w:lvlJc w:val="left"/>
      <w:pPr>
        <w:ind w:left="419" w:hanging="420"/>
      </w:pPr>
      <w:rPr>
        <w:rFonts w:ascii="Times New Roman" w:eastAsia="Times New Roman" w:hAnsi="Times New Roman" w:cs="Times New Roman"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
    <w15:presenceInfo w15:providerId="None" w15:userId="Caixia"/>
  </w15:person>
  <w15:person w15:author="Caixia77">
    <w15:presenceInfo w15:providerId="None" w15:userId="Caixia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F44"/>
    <w:rsid w:val="00022E4A"/>
    <w:rsid w:val="000307C8"/>
    <w:rsid w:val="00046563"/>
    <w:rsid w:val="000469F0"/>
    <w:rsid w:val="00052F0E"/>
    <w:rsid w:val="00054D44"/>
    <w:rsid w:val="0006497F"/>
    <w:rsid w:val="00077E91"/>
    <w:rsid w:val="000876B5"/>
    <w:rsid w:val="000A1F6F"/>
    <w:rsid w:val="000A2F4B"/>
    <w:rsid w:val="000A6394"/>
    <w:rsid w:val="000B7FED"/>
    <w:rsid w:val="000C038A"/>
    <w:rsid w:val="000C6598"/>
    <w:rsid w:val="000E649F"/>
    <w:rsid w:val="000F2874"/>
    <w:rsid w:val="00121204"/>
    <w:rsid w:val="00130793"/>
    <w:rsid w:val="00131A26"/>
    <w:rsid w:val="001334ED"/>
    <w:rsid w:val="001414D6"/>
    <w:rsid w:val="00145D43"/>
    <w:rsid w:val="00155D4E"/>
    <w:rsid w:val="00183907"/>
    <w:rsid w:val="00192C46"/>
    <w:rsid w:val="0019490D"/>
    <w:rsid w:val="001A08B3"/>
    <w:rsid w:val="001A7B60"/>
    <w:rsid w:val="001B52F0"/>
    <w:rsid w:val="001B7A65"/>
    <w:rsid w:val="001C635E"/>
    <w:rsid w:val="001D7AF6"/>
    <w:rsid w:val="001E41F3"/>
    <w:rsid w:val="00206B62"/>
    <w:rsid w:val="00212C3F"/>
    <w:rsid w:val="00246367"/>
    <w:rsid w:val="002475A9"/>
    <w:rsid w:val="002528DD"/>
    <w:rsid w:val="0026004D"/>
    <w:rsid w:val="002640DD"/>
    <w:rsid w:val="00275D12"/>
    <w:rsid w:val="00284FEB"/>
    <w:rsid w:val="002860C4"/>
    <w:rsid w:val="00286163"/>
    <w:rsid w:val="00297BF5"/>
    <w:rsid w:val="002B158F"/>
    <w:rsid w:val="002B5741"/>
    <w:rsid w:val="002B5B9C"/>
    <w:rsid w:val="002D0614"/>
    <w:rsid w:val="002D1C3C"/>
    <w:rsid w:val="002F292A"/>
    <w:rsid w:val="00305409"/>
    <w:rsid w:val="00317B11"/>
    <w:rsid w:val="00344A9B"/>
    <w:rsid w:val="003609EF"/>
    <w:rsid w:val="0036231A"/>
    <w:rsid w:val="00366906"/>
    <w:rsid w:val="00374DD4"/>
    <w:rsid w:val="003A4066"/>
    <w:rsid w:val="003C3A43"/>
    <w:rsid w:val="003C52F6"/>
    <w:rsid w:val="003E1A36"/>
    <w:rsid w:val="003F3189"/>
    <w:rsid w:val="00410371"/>
    <w:rsid w:val="004242F1"/>
    <w:rsid w:val="004278EF"/>
    <w:rsid w:val="00464FF8"/>
    <w:rsid w:val="0047407C"/>
    <w:rsid w:val="004774E4"/>
    <w:rsid w:val="00481695"/>
    <w:rsid w:val="004B39F1"/>
    <w:rsid w:val="004B585F"/>
    <w:rsid w:val="004B75B7"/>
    <w:rsid w:val="004E1669"/>
    <w:rsid w:val="005064B2"/>
    <w:rsid w:val="0050797C"/>
    <w:rsid w:val="00511BFA"/>
    <w:rsid w:val="0051580D"/>
    <w:rsid w:val="0052166F"/>
    <w:rsid w:val="00533CE3"/>
    <w:rsid w:val="005374AC"/>
    <w:rsid w:val="00537580"/>
    <w:rsid w:val="00547111"/>
    <w:rsid w:val="00570453"/>
    <w:rsid w:val="00592D74"/>
    <w:rsid w:val="005958E9"/>
    <w:rsid w:val="005A1681"/>
    <w:rsid w:val="005B5C00"/>
    <w:rsid w:val="005D0070"/>
    <w:rsid w:val="005D2113"/>
    <w:rsid w:val="005E2C44"/>
    <w:rsid w:val="00621188"/>
    <w:rsid w:val="006257ED"/>
    <w:rsid w:val="00635D0A"/>
    <w:rsid w:val="00643096"/>
    <w:rsid w:val="00687194"/>
    <w:rsid w:val="00695808"/>
    <w:rsid w:val="0069787A"/>
    <w:rsid w:val="006A3253"/>
    <w:rsid w:val="006B46FB"/>
    <w:rsid w:val="006B5148"/>
    <w:rsid w:val="006C3276"/>
    <w:rsid w:val="006E21FB"/>
    <w:rsid w:val="0070372E"/>
    <w:rsid w:val="00720BD7"/>
    <w:rsid w:val="00745CBA"/>
    <w:rsid w:val="00792342"/>
    <w:rsid w:val="00793EA6"/>
    <w:rsid w:val="007977A8"/>
    <w:rsid w:val="007A1F79"/>
    <w:rsid w:val="007A5E92"/>
    <w:rsid w:val="007B512A"/>
    <w:rsid w:val="007C2097"/>
    <w:rsid w:val="007D4C22"/>
    <w:rsid w:val="007D5088"/>
    <w:rsid w:val="007D6A07"/>
    <w:rsid w:val="007F33D6"/>
    <w:rsid w:val="007F7259"/>
    <w:rsid w:val="008040A8"/>
    <w:rsid w:val="0081095E"/>
    <w:rsid w:val="00826CF4"/>
    <w:rsid w:val="008279FA"/>
    <w:rsid w:val="00834F00"/>
    <w:rsid w:val="00843AE5"/>
    <w:rsid w:val="008504EE"/>
    <w:rsid w:val="00854754"/>
    <w:rsid w:val="008626E7"/>
    <w:rsid w:val="00870EE7"/>
    <w:rsid w:val="00885BCD"/>
    <w:rsid w:val="008863B9"/>
    <w:rsid w:val="008A45A6"/>
    <w:rsid w:val="008C32EC"/>
    <w:rsid w:val="008F193E"/>
    <w:rsid w:val="008F686C"/>
    <w:rsid w:val="008F68B0"/>
    <w:rsid w:val="009148DE"/>
    <w:rsid w:val="00941E30"/>
    <w:rsid w:val="0094723E"/>
    <w:rsid w:val="00953D95"/>
    <w:rsid w:val="00955842"/>
    <w:rsid w:val="0097573B"/>
    <w:rsid w:val="009777D9"/>
    <w:rsid w:val="009840E4"/>
    <w:rsid w:val="00991B88"/>
    <w:rsid w:val="009A3872"/>
    <w:rsid w:val="009A5753"/>
    <w:rsid w:val="009A579D"/>
    <w:rsid w:val="009E2222"/>
    <w:rsid w:val="009E3297"/>
    <w:rsid w:val="009E7970"/>
    <w:rsid w:val="009F734F"/>
    <w:rsid w:val="00A14EA9"/>
    <w:rsid w:val="00A20FED"/>
    <w:rsid w:val="00A246B6"/>
    <w:rsid w:val="00A34F83"/>
    <w:rsid w:val="00A3582E"/>
    <w:rsid w:val="00A378C1"/>
    <w:rsid w:val="00A434AE"/>
    <w:rsid w:val="00A47E70"/>
    <w:rsid w:val="00A5098B"/>
    <w:rsid w:val="00A50CF0"/>
    <w:rsid w:val="00A613AA"/>
    <w:rsid w:val="00A64A1C"/>
    <w:rsid w:val="00A70601"/>
    <w:rsid w:val="00A71C3F"/>
    <w:rsid w:val="00A7671C"/>
    <w:rsid w:val="00A76984"/>
    <w:rsid w:val="00AA2CBC"/>
    <w:rsid w:val="00AC5820"/>
    <w:rsid w:val="00AD1CD8"/>
    <w:rsid w:val="00AE2B85"/>
    <w:rsid w:val="00AE3095"/>
    <w:rsid w:val="00B145A3"/>
    <w:rsid w:val="00B21E88"/>
    <w:rsid w:val="00B258BB"/>
    <w:rsid w:val="00B33527"/>
    <w:rsid w:val="00B5096C"/>
    <w:rsid w:val="00B50D26"/>
    <w:rsid w:val="00B55EB2"/>
    <w:rsid w:val="00B605AE"/>
    <w:rsid w:val="00B67B97"/>
    <w:rsid w:val="00B85EA9"/>
    <w:rsid w:val="00B86B3F"/>
    <w:rsid w:val="00B968C8"/>
    <w:rsid w:val="00BA3EC5"/>
    <w:rsid w:val="00BA51D9"/>
    <w:rsid w:val="00BB5DFC"/>
    <w:rsid w:val="00BD279D"/>
    <w:rsid w:val="00BD6BB8"/>
    <w:rsid w:val="00C11DF3"/>
    <w:rsid w:val="00C30413"/>
    <w:rsid w:val="00C308B6"/>
    <w:rsid w:val="00C65B3F"/>
    <w:rsid w:val="00C66BA2"/>
    <w:rsid w:val="00C66BBE"/>
    <w:rsid w:val="00C726BE"/>
    <w:rsid w:val="00C77DB8"/>
    <w:rsid w:val="00C82EB0"/>
    <w:rsid w:val="00C9128D"/>
    <w:rsid w:val="00C95985"/>
    <w:rsid w:val="00CA08AF"/>
    <w:rsid w:val="00CA6FC7"/>
    <w:rsid w:val="00CB50D5"/>
    <w:rsid w:val="00CC5026"/>
    <w:rsid w:val="00CC68D0"/>
    <w:rsid w:val="00D03EFB"/>
    <w:rsid w:val="00D03F9A"/>
    <w:rsid w:val="00D06D51"/>
    <w:rsid w:val="00D12A71"/>
    <w:rsid w:val="00D14336"/>
    <w:rsid w:val="00D24991"/>
    <w:rsid w:val="00D36D32"/>
    <w:rsid w:val="00D50255"/>
    <w:rsid w:val="00D64600"/>
    <w:rsid w:val="00D66520"/>
    <w:rsid w:val="00D74BC5"/>
    <w:rsid w:val="00D87AF5"/>
    <w:rsid w:val="00DB1448"/>
    <w:rsid w:val="00DD0B05"/>
    <w:rsid w:val="00DE34CF"/>
    <w:rsid w:val="00DE727F"/>
    <w:rsid w:val="00DE7AD1"/>
    <w:rsid w:val="00DF0A1F"/>
    <w:rsid w:val="00DF7266"/>
    <w:rsid w:val="00E13C92"/>
    <w:rsid w:val="00E13F3D"/>
    <w:rsid w:val="00E34898"/>
    <w:rsid w:val="00E57244"/>
    <w:rsid w:val="00E8079D"/>
    <w:rsid w:val="00E82613"/>
    <w:rsid w:val="00E92FB5"/>
    <w:rsid w:val="00EB09B7"/>
    <w:rsid w:val="00EE7D7C"/>
    <w:rsid w:val="00EF498B"/>
    <w:rsid w:val="00F10D2B"/>
    <w:rsid w:val="00F25D98"/>
    <w:rsid w:val="00F300FB"/>
    <w:rsid w:val="00F72BEA"/>
    <w:rsid w:val="00F803C4"/>
    <w:rsid w:val="00F80FA8"/>
    <w:rsid w:val="00F82CD0"/>
    <w:rsid w:val="00F900B8"/>
    <w:rsid w:val="00FB6386"/>
    <w:rsid w:val="00FD547C"/>
    <w:rsid w:val="00FD723A"/>
    <w:rsid w:val="00FE59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8F45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7D5088"/>
    <w:rPr>
      <w:rFonts w:ascii="Arial" w:hAnsi="Arial"/>
      <w:b/>
      <w:lang w:val="en-GB" w:eastAsia="en-US"/>
    </w:rPr>
  </w:style>
  <w:style w:type="character" w:customStyle="1" w:styleId="B1Char">
    <w:name w:val="B1 Char"/>
    <w:link w:val="B1"/>
    <w:locked/>
    <w:rsid w:val="007D5088"/>
    <w:rPr>
      <w:rFonts w:ascii="Times New Roman" w:hAnsi="Times New Roman"/>
      <w:lang w:val="en-GB" w:eastAsia="en-US"/>
    </w:rPr>
  </w:style>
  <w:style w:type="character" w:customStyle="1" w:styleId="TFChar">
    <w:name w:val="TF Char"/>
    <w:link w:val="TF"/>
    <w:rsid w:val="007D5088"/>
    <w:rPr>
      <w:rFonts w:ascii="Arial" w:hAnsi="Arial"/>
      <w:b/>
      <w:lang w:val="en-GB" w:eastAsia="en-US"/>
    </w:rPr>
  </w:style>
  <w:style w:type="character" w:customStyle="1" w:styleId="NOZchn">
    <w:name w:val="NO Zchn"/>
    <w:link w:val="NO"/>
    <w:rsid w:val="007D5088"/>
    <w:rPr>
      <w:rFonts w:ascii="Times New Roman" w:hAnsi="Times New Roman"/>
      <w:lang w:val="en-GB" w:eastAsia="en-US"/>
    </w:rPr>
  </w:style>
  <w:style w:type="character" w:customStyle="1" w:styleId="B2Char">
    <w:name w:val="B2 Char"/>
    <w:link w:val="B2"/>
    <w:locked/>
    <w:rsid w:val="007D5088"/>
    <w:rPr>
      <w:rFonts w:ascii="Times New Roman" w:hAnsi="Times New Roman"/>
      <w:lang w:val="en-GB" w:eastAsia="en-US"/>
    </w:rPr>
  </w:style>
  <w:style w:type="character" w:customStyle="1" w:styleId="B1Char1">
    <w:name w:val="B1 Char1"/>
    <w:locked/>
    <w:rsid w:val="00052F0E"/>
    <w:rPr>
      <w:rFonts w:ascii="Times New Roman" w:hAnsi="Times New Roman"/>
      <w:lang w:val="en-GB" w:eastAsia="en-US"/>
    </w:rPr>
  </w:style>
  <w:style w:type="character" w:customStyle="1" w:styleId="TALChar">
    <w:name w:val="TAL Char"/>
    <w:link w:val="TAL"/>
    <w:qFormat/>
    <w:locked/>
    <w:rsid w:val="00A64A1C"/>
    <w:rPr>
      <w:rFonts w:ascii="Arial" w:hAnsi="Arial"/>
      <w:sz w:val="18"/>
      <w:lang w:val="en-GB" w:eastAsia="en-US"/>
    </w:rPr>
  </w:style>
  <w:style w:type="character" w:customStyle="1" w:styleId="TAHChar">
    <w:name w:val="TAH Char"/>
    <w:link w:val="TAH"/>
    <w:locked/>
    <w:rsid w:val="00A64A1C"/>
    <w:rPr>
      <w:rFonts w:ascii="Arial" w:hAnsi="Arial"/>
      <w:b/>
      <w:sz w:val="18"/>
      <w:lang w:val="en-GB" w:eastAsia="en-US"/>
    </w:rPr>
  </w:style>
  <w:style w:type="character" w:customStyle="1" w:styleId="TACChar">
    <w:name w:val="TAC Char"/>
    <w:link w:val="TAC"/>
    <w:rsid w:val="00A64A1C"/>
    <w:rPr>
      <w:rFonts w:ascii="Arial" w:hAnsi="Arial"/>
      <w:sz w:val="18"/>
      <w:lang w:val="en-GB" w:eastAsia="en-US"/>
    </w:rPr>
  </w:style>
  <w:style w:type="character" w:customStyle="1" w:styleId="TANChar">
    <w:name w:val="TAN Char"/>
    <w:link w:val="TAN"/>
    <w:rsid w:val="00A64A1C"/>
    <w:rPr>
      <w:rFonts w:ascii="Arial" w:hAnsi="Arial"/>
      <w:sz w:val="18"/>
      <w:lang w:val="en-GB" w:eastAsia="en-US"/>
    </w:rPr>
  </w:style>
  <w:style w:type="character" w:customStyle="1" w:styleId="4Char">
    <w:name w:val="标题 4 Char"/>
    <w:link w:val="4"/>
    <w:rsid w:val="003F3189"/>
    <w:rPr>
      <w:rFonts w:ascii="Arial" w:hAnsi="Arial"/>
      <w:sz w:val="24"/>
      <w:lang w:val="en-GB" w:eastAsia="en-US"/>
    </w:rPr>
  </w:style>
  <w:style w:type="character" w:customStyle="1" w:styleId="2Char">
    <w:name w:val="标题 2 Char"/>
    <w:link w:val="2"/>
    <w:rsid w:val="007A5E92"/>
    <w:rPr>
      <w:rFonts w:ascii="Arial" w:hAnsi="Arial"/>
      <w:sz w:val="32"/>
      <w:lang w:val="en-GB" w:eastAsia="en-US"/>
    </w:rPr>
  </w:style>
  <w:style w:type="character" w:customStyle="1" w:styleId="PLChar">
    <w:name w:val="PL Char"/>
    <w:link w:val="PL"/>
    <w:locked/>
    <w:rsid w:val="007A5E92"/>
    <w:rPr>
      <w:rFonts w:ascii="Courier New" w:hAnsi="Courier New"/>
      <w:noProof/>
      <w:sz w:val="16"/>
      <w:lang w:val="en-GB" w:eastAsia="en-US"/>
    </w:rPr>
  </w:style>
  <w:style w:type="paragraph" w:customStyle="1" w:styleId="TempNote">
    <w:name w:val="TempNote"/>
    <w:basedOn w:val="a"/>
    <w:qFormat/>
    <w:rsid w:val="000F2874"/>
    <w:pPr>
      <w:overflowPunct w:val="0"/>
      <w:autoSpaceDE w:val="0"/>
      <w:autoSpaceDN w:val="0"/>
      <w:adjustRightInd w:val="0"/>
      <w:spacing w:after="0"/>
      <w:textAlignment w:val="baseline"/>
    </w:pPr>
    <w:rPr>
      <w:rFonts w:ascii="Arial" w:hAnsi="Arial"/>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550">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66845881">
      <w:bodyDiv w:val="1"/>
      <w:marLeft w:val="0"/>
      <w:marRight w:val="0"/>
      <w:marTop w:val="0"/>
      <w:marBottom w:val="0"/>
      <w:divBdr>
        <w:top w:val="none" w:sz="0" w:space="0" w:color="auto"/>
        <w:left w:val="none" w:sz="0" w:space="0" w:color="auto"/>
        <w:bottom w:val="none" w:sz="0" w:space="0" w:color="auto"/>
        <w:right w:val="none" w:sz="0" w:space="0" w:color="auto"/>
      </w:divBdr>
    </w:div>
    <w:div w:id="1793941911">
      <w:bodyDiv w:val="1"/>
      <w:marLeft w:val="0"/>
      <w:marRight w:val="0"/>
      <w:marTop w:val="0"/>
      <w:marBottom w:val="0"/>
      <w:divBdr>
        <w:top w:val="none" w:sz="0" w:space="0" w:color="auto"/>
        <w:left w:val="none" w:sz="0" w:space="0" w:color="auto"/>
        <w:bottom w:val="none" w:sz="0" w:space="0" w:color="auto"/>
        <w:right w:val="none" w:sz="0" w:space="0" w:color="auto"/>
      </w:divBdr>
    </w:div>
    <w:div w:id="1992905063">
      <w:bodyDiv w:val="1"/>
      <w:marLeft w:val="0"/>
      <w:marRight w:val="0"/>
      <w:marTop w:val="0"/>
      <w:marBottom w:val="0"/>
      <w:divBdr>
        <w:top w:val="none" w:sz="0" w:space="0" w:color="auto"/>
        <w:left w:val="none" w:sz="0" w:space="0" w:color="auto"/>
        <w:bottom w:val="none" w:sz="0" w:space="0" w:color="auto"/>
        <w:right w:val="none" w:sz="0" w:space="0" w:color="auto"/>
      </w:divBdr>
    </w:div>
    <w:div w:id="20746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__2.vsdx"/><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oleObject" Target="embeddings/Microsoft_Visio_2003-2010___2.vsd"/><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portal.3gpp.org/desktopmodules/WorkItem/WorkItemDetails.aspx?workitemId=840002"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Microsoft_Visio_2003-2010___1.vsd"/><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A20A-BF2E-45C5-A646-2980273B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157</TotalTime>
  <Pages>9</Pages>
  <Words>2117</Words>
  <Characters>12069</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Caixia77</cp:lastModifiedBy>
  <cp:revision>38</cp:revision>
  <cp:lastPrinted>1900-01-01T08:00:00Z</cp:lastPrinted>
  <dcterms:created xsi:type="dcterms:W3CDTF">2020-05-19T09:09:00Z</dcterms:created>
  <dcterms:modified xsi:type="dcterms:W3CDTF">2020-06-09T01:47:00Z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(3)YPsdMN+sdZ2oIp9HiGcMc+l7/w6pR3Co+rRw+iDK54mBw3q3iX+3aSKMoD6d4yfC/gubLjtu
pU07OmZBZbj9Tfq36dhH5a82k0xqEQKcvtFI+xzma+doctWFhvBqKHrAhz85IOuBKxgj1rRd
L0k49+8ew5cAQU/lzHRSHVQZmwBTBTxPGlinqT9N8k0tNGGKua5tBJRakkf4pVJNDB0P6vhA
Y5TqAKjFZI+F9txzi+</vt:lpwstr>
  </property>
  <property fmtid="{D5CDD505-2E9C-101B-9397-08002B2CF9AE}" pid="22" name="_2015_ms_pID_7253431">
    <vt:lpwstr>AuSaVnvEECUkUH/dhR77FCCG6YyjA3ePrWYxCxitYi/ymeNviJBuWV
ghQ1Bo/cWag1KPJZHgFTQxTUamqVPlmRegjFMuPnEtGec3mxSDENY7ZrEa4C0IuIuJSvizR8
u/WqEykcSPIuIhSt99i1eW/NiWj3X2bByBXhiRzRFQDta6gcdBJgzJasXqKMTUThTKysjrhX
hdqCihBw7LabWVvAce2JSMhS0mTWm+6Kt9GU</vt:lpwstr>
  </property>
  <property fmtid="{D5CDD505-2E9C-101B-9397-08002B2CF9AE}" pid="23" name="_2015_ms_pID_7253432">
    <vt:lpwstr>+MPTci9IL3Gtr0y4ucbnefI=</vt:lpwstr>
  </property>
</Properties>
</file>