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20C89" w14:textId="04818E6A" w:rsidR="004B00DF" w:rsidRDefault="004B00DF" w:rsidP="004B00DF">
      <w:pPr>
        <w:pStyle w:val="CRCoverPage"/>
        <w:tabs>
          <w:tab w:val="right" w:pos="9639"/>
        </w:tabs>
        <w:spacing w:after="0"/>
        <w:rPr>
          <w:b/>
          <w:i/>
          <w:noProof/>
          <w:sz w:val="28"/>
        </w:rPr>
      </w:pPr>
      <w:bookmarkStart w:id="0" w:name="_Toc11338685"/>
      <w:bookmarkStart w:id="1" w:name="_Toc27585365"/>
      <w:bookmarkStart w:id="2" w:name="_Toc36457361"/>
      <w:r>
        <w:rPr>
          <w:b/>
          <w:noProof/>
          <w:sz w:val="24"/>
        </w:rPr>
        <w:t>3GPP TSG-CT WG4 Meeting #98e</w:t>
      </w:r>
      <w:r>
        <w:rPr>
          <w:b/>
          <w:i/>
          <w:noProof/>
          <w:sz w:val="28"/>
        </w:rPr>
        <w:tab/>
      </w:r>
      <w:r>
        <w:rPr>
          <w:b/>
          <w:noProof/>
          <w:sz w:val="24"/>
        </w:rPr>
        <w:t>C4-203</w:t>
      </w:r>
    </w:p>
    <w:p w14:paraId="6C7333DD" w14:textId="5C6034BB" w:rsidR="003F58F4" w:rsidRDefault="004B00DF" w:rsidP="004B00DF">
      <w:pPr>
        <w:pStyle w:val="CRCoverPage"/>
        <w:outlineLvl w:val="0"/>
        <w:rPr>
          <w:b/>
          <w:i/>
          <w:noProof/>
          <w:sz w:val="28"/>
        </w:rPr>
      </w:pPr>
      <w:r>
        <w:rPr>
          <w:b/>
          <w:noProof/>
          <w:sz w:val="24"/>
        </w:rPr>
        <w:t>E-Meeting, 02</w:t>
      </w:r>
      <w:r>
        <w:rPr>
          <w:b/>
          <w:noProof/>
          <w:sz w:val="24"/>
          <w:vertAlign w:val="superscript"/>
        </w:rPr>
        <w:t>nd</w:t>
      </w:r>
      <w:r>
        <w:rPr>
          <w:b/>
          <w:noProof/>
          <w:sz w:val="24"/>
        </w:rPr>
        <w:t xml:space="preserve"> – 12</w:t>
      </w:r>
      <w:r>
        <w:rPr>
          <w:b/>
          <w:noProof/>
          <w:sz w:val="24"/>
          <w:vertAlign w:val="superscript"/>
        </w:rPr>
        <w:t>th</w:t>
      </w:r>
      <w:r>
        <w:rPr>
          <w:b/>
          <w:noProof/>
          <w:sz w:val="24"/>
        </w:rPr>
        <w:t xml:space="preserve"> June 2020</w:t>
      </w:r>
      <w:r>
        <w:rPr>
          <w:b/>
          <w:noProof/>
          <w:sz w:val="24"/>
        </w:rPr>
        <w:tab/>
      </w:r>
      <w:r>
        <w:rPr>
          <w:b/>
          <w:noProof/>
          <w:sz w:val="24"/>
        </w:rPr>
        <w:tab/>
      </w:r>
      <w:r>
        <w:rPr>
          <w:b/>
          <w:noProof/>
          <w:sz w:val="24"/>
        </w:rPr>
        <w:tab/>
      </w:r>
      <w:r>
        <w:rPr>
          <w:b/>
          <w:noProof/>
          <w:sz w:val="24"/>
        </w:rPr>
        <w:tab/>
      </w:r>
      <w:r>
        <w:rPr>
          <w:b/>
          <w:noProof/>
          <w:sz w:val="24"/>
        </w:rPr>
        <w:tab/>
      </w:r>
      <w:r>
        <w:rPr>
          <w:b/>
          <w:noProof/>
          <w:sz w:val="24"/>
        </w:rPr>
        <w:tab/>
      </w:r>
      <w:r w:rsidR="00EE5E6C">
        <w:rPr>
          <w:b/>
          <w:noProof/>
          <w:sz w:val="24"/>
        </w:rPr>
        <w:tab/>
      </w:r>
      <w:r>
        <w:rPr>
          <w:b/>
          <w:noProof/>
          <w:sz w:val="24"/>
        </w:rPr>
        <w:tab/>
      </w:r>
      <w:r>
        <w:rPr>
          <w:b/>
          <w:noProof/>
          <w:sz w:val="24"/>
        </w:rPr>
        <w:tab/>
      </w:r>
      <w:r w:rsidRPr="00EE5E6C">
        <w:rPr>
          <w:b/>
          <w:noProof/>
          <w:szCs w:val="16"/>
        </w:rPr>
        <w:t>revision of</w:t>
      </w:r>
      <w:r w:rsidRPr="00EE5E6C">
        <w:rPr>
          <w:b/>
          <w:noProof/>
          <w:szCs w:val="16"/>
        </w:rPr>
        <w:tab/>
      </w:r>
      <w:r w:rsidR="003F58F4" w:rsidRPr="00EE5E6C">
        <w:rPr>
          <w:b/>
          <w:noProof/>
          <w:szCs w:val="16"/>
        </w:rPr>
        <w:t>C4-20</w:t>
      </w:r>
      <w:r w:rsidR="000110FB">
        <w:rPr>
          <w:b/>
          <w:noProof/>
          <w:szCs w:val="16"/>
        </w:rPr>
        <w:t>3125</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3F58F4" w14:paraId="6E542449" w14:textId="77777777" w:rsidTr="004B00DF">
        <w:tc>
          <w:tcPr>
            <w:tcW w:w="9645" w:type="dxa"/>
            <w:gridSpan w:val="9"/>
            <w:tcBorders>
              <w:top w:val="single" w:sz="4" w:space="0" w:color="auto"/>
              <w:left w:val="single" w:sz="4" w:space="0" w:color="auto"/>
              <w:bottom w:val="nil"/>
              <w:right w:val="single" w:sz="4" w:space="0" w:color="auto"/>
            </w:tcBorders>
            <w:hideMark/>
          </w:tcPr>
          <w:p w14:paraId="0E5858D2" w14:textId="77777777" w:rsidR="003F58F4" w:rsidRDefault="003F58F4" w:rsidP="001A4B04">
            <w:pPr>
              <w:pStyle w:val="CRCoverPage"/>
              <w:spacing w:after="0"/>
              <w:jc w:val="right"/>
              <w:rPr>
                <w:i/>
                <w:noProof/>
              </w:rPr>
            </w:pPr>
            <w:r>
              <w:rPr>
                <w:i/>
                <w:noProof/>
                <w:sz w:val="14"/>
              </w:rPr>
              <w:t>CR-Form-v12.0</w:t>
            </w:r>
          </w:p>
        </w:tc>
      </w:tr>
      <w:tr w:rsidR="003F58F4" w14:paraId="1B753B14" w14:textId="77777777" w:rsidTr="004B00DF">
        <w:tc>
          <w:tcPr>
            <w:tcW w:w="9645" w:type="dxa"/>
            <w:gridSpan w:val="9"/>
            <w:tcBorders>
              <w:top w:val="nil"/>
              <w:left w:val="single" w:sz="4" w:space="0" w:color="auto"/>
              <w:bottom w:val="nil"/>
              <w:right w:val="single" w:sz="4" w:space="0" w:color="auto"/>
            </w:tcBorders>
            <w:hideMark/>
          </w:tcPr>
          <w:p w14:paraId="2D0106F9" w14:textId="77777777" w:rsidR="003F58F4" w:rsidRDefault="003F58F4" w:rsidP="001A4B04">
            <w:pPr>
              <w:pStyle w:val="CRCoverPage"/>
              <w:spacing w:after="0"/>
              <w:jc w:val="center"/>
              <w:rPr>
                <w:noProof/>
              </w:rPr>
            </w:pPr>
            <w:r>
              <w:rPr>
                <w:b/>
                <w:noProof/>
                <w:sz w:val="32"/>
              </w:rPr>
              <w:t>CHANGE REQUEST</w:t>
            </w:r>
          </w:p>
        </w:tc>
      </w:tr>
      <w:tr w:rsidR="003F58F4" w14:paraId="6495AB2F" w14:textId="77777777" w:rsidTr="004B00DF">
        <w:tc>
          <w:tcPr>
            <w:tcW w:w="9645" w:type="dxa"/>
            <w:gridSpan w:val="9"/>
            <w:tcBorders>
              <w:top w:val="nil"/>
              <w:left w:val="single" w:sz="4" w:space="0" w:color="auto"/>
              <w:bottom w:val="nil"/>
              <w:right w:val="single" w:sz="4" w:space="0" w:color="auto"/>
            </w:tcBorders>
          </w:tcPr>
          <w:p w14:paraId="7B681FB7" w14:textId="77777777" w:rsidR="003F58F4" w:rsidRDefault="003F58F4" w:rsidP="001A4B04">
            <w:pPr>
              <w:pStyle w:val="CRCoverPage"/>
              <w:spacing w:after="0"/>
              <w:rPr>
                <w:noProof/>
                <w:sz w:val="8"/>
                <w:szCs w:val="8"/>
              </w:rPr>
            </w:pPr>
          </w:p>
        </w:tc>
      </w:tr>
      <w:tr w:rsidR="003F58F4" w14:paraId="0B9B26E1" w14:textId="77777777" w:rsidTr="004B00DF">
        <w:tc>
          <w:tcPr>
            <w:tcW w:w="142" w:type="dxa"/>
            <w:tcBorders>
              <w:top w:val="nil"/>
              <w:left w:val="single" w:sz="4" w:space="0" w:color="auto"/>
              <w:bottom w:val="nil"/>
              <w:right w:val="nil"/>
            </w:tcBorders>
          </w:tcPr>
          <w:p w14:paraId="5CD52614" w14:textId="77777777" w:rsidR="003F58F4" w:rsidRDefault="003F58F4" w:rsidP="001A4B04">
            <w:pPr>
              <w:pStyle w:val="CRCoverPage"/>
              <w:spacing w:after="0"/>
              <w:jc w:val="right"/>
              <w:rPr>
                <w:noProof/>
              </w:rPr>
            </w:pPr>
          </w:p>
        </w:tc>
        <w:tc>
          <w:tcPr>
            <w:tcW w:w="1560" w:type="dxa"/>
            <w:shd w:val="pct30" w:color="FFFF00" w:fill="auto"/>
            <w:hideMark/>
          </w:tcPr>
          <w:p w14:paraId="7822BEB4" w14:textId="77777777" w:rsidR="003F58F4" w:rsidRDefault="003F58F4" w:rsidP="001A4B04">
            <w:pPr>
              <w:pStyle w:val="CRCoverPage"/>
              <w:spacing w:after="0"/>
              <w:jc w:val="right"/>
              <w:rPr>
                <w:b/>
                <w:noProof/>
                <w:sz w:val="28"/>
              </w:rPr>
            </w:pPr>
            <w:r>
              <w:rPr>
                <w:b/>
                <w:noProof/>
                <w:sz w:val="28"/>
              </w:rPr>
              <w:t>29.503</w:t>
            </w:r>
          </w:p>
        </w:tc>
        <w:tc>
          <w:tcPr>
            <w:tcW w:w="709" w:type="dxa"/>
            <w:hideMark/>
          </w:tcPr>
          <w:p w14:paraId="67FAFFBE" w14:textId="77777777" w:rsidR="003F58F4" w:rsidRDefault="003F58F4" w:rsidP="001A4B04">
            <w:pPr>
              <w:pStyle w:val="CRCoverPage"/>
              <w:spacing w:after="0"/>
              <w:jc w:val="center"/>
              <w:rPr>
                <w:noProof/>
              </w:rPr>
            </w:pPr>
            <w:r>
              <w:rPr>
                <w:b/>
                <w:noProof/>
                <w:sz w:val="28"/>
              </w:rPr>
              <w:t>CR</w:t>
            </w:r>
          </w:p>
        </w:tc>
        <w:tc>
          <w:tcPr>
            <w:tcW w:w="1277" w:type="dxa"/>
            <w:shd w:val="pct30" w:color="FFFF00" w:fill="auto"/>
            <w:hideMark/>
          </w:tcPr>
          <w:p w14:paraId="2331FBB5" w14:textId="311C9B32" w:rsidR="003F58F4" w:rsidRDefault="003F58F4" w:rsidP="001A4B04">
            <w:pPr>
              <w:pStyle w:val="CRCoverPage"/>
              <w:spacing w:after="0"/>
              <w:rPr>
                <w:noProof/>
              </w:rPr>
            </w:pPr>
            <w:r>
              <w:rPr>
                <w:b/>
                <w:noProof/>
                <w:sz w:val="28"/>
              </w:rPr>
              <w:t>0</w:t>
            </w:r>
            <w:r w:rsidR="00DA1876">
              <w:rPr>
                <w:b/>
                <w:noProof/>
                <w:sz w:val="28"/>
              </w:rPr>
              <w:t>383</w:t>
            </w:r>
          </w:p>
        </w:tc>
        <w:tc>
          <w:tcPr>
            <w:tcW w:w="709" w:type="dxa"/>
            <w:hideMark/>
          </w:tcPr>
          <w:p w14:paraId="4F9226DE" w14:textId="77777777" w:rsidR="003F58F4" w:rsidRDefault="003F58F4" w:rsidP="001A4B04">
            <w:pPr>
              <w:pStyle w:val="CRCoverPage"/>
              <w:tabs>
                <w:tab w:val="right" w:pos="625"/>
              </w:tabs>
              <w:spacing w:after="0"/>
              <w:jc w:val="center"/>
              <w:rPr>
                <w:noProof/>
              </w:rPr>
            </w:pPr>
            <w:r>
              <w:rPr>
                <w:b/>
                <w:bCs/>
                <w:noProof/>
                <w:sz w:val="28"/>
              </w:rPr>
              <w:t>rev</w:t>
            </w:r>
          </w:p>
        </w:tc>
        <w:tc>
          <w:tcPr>
            <w:tcW w:w="992" w:type="dxa"/>
            <w:shd w:val="pct30" w:color="FFFF00" w:fill="auto"/>
            <w:hideMark/>
          </w:tcPr>
          <w:p w14:paraId="34EA03DE" w14:textId="519DB29C" w:rsidR="003F58F4" w:rsidRDefault="000110FB" w:rsidP="001A4B04">
            <w:pPr>
              <w:pStyle w:val="CRCoverPage"/>
              <w:spacing w:after="0"/>
              <w:jc w:val="center"/>
              <w:rPr>
                <w:b/>
                <w:noProof/>
              </w:rPr>
            </w:pPr>
            <w:r>
              <w:rPr>
                <w:b/>
                <w:noProof/>
                <w:sz w:val="28"/>
              </w:rPr>
              <w:t>2</w:t>
            </w:r>
          </w:p>
        </w:tc>
        <w:tc>
          <w:tcPr>
            <w:tcW w:w="2411" w:type="dxa"/>
            <w:hideMark/>
          </w:tcPr>
          <w:p w14:paraId="10A320BC" w14:textId="77777777" w:rsidR="003F58F4" w:rsidRDefault="003F58F4" w:rsidP="001A4B04">
            <w:pPr>
              <w:pStyle w:val="CRCoverPage"/>
              <w:tabs>
                <w:tab w:val="right" w:pos="1825"/>
              </w:tabs>
              <w:spacing w:after="0"/>
              <w:jc w:val="center"/>
              <w:rPr>
                <w:noProof/>
              </w:rPr>
            </w:pPr>
            <w:r>
              <w:rPr>
                <w:b/>
                <w:noProof/>
                <w:sz w:val="28"/>
                <w:szCs w:val="28"/>
              </w:rPr>
              <w:t>Current version:</w:t>
            </w:r>
          </w:p>
        </w:tc>
        <w:tc>
          <w:tcPr>
            <w:tcW w:w="1702" w:type="dxa"/>
            <w:shd w:val="pct30" w:color="FFFF00" w:fill="auto"/>
            <w:hideMark/>
          </w:tcPr>
          <w:p w14:paraId="5D2B91E7" w14:textId="77777777" w:rsidR="003F58F4" w:rsidRDefault="003F58F4" w:rsidP="001A4B04">
            <w:pPr>
              <w:pStyle w:val="CRCoverPage"/>
              <w:spacing w:after="0"/>
              <w:jc w:val="center"/>
              <w:rPr>
                <w:noProof/>
                <w:sz w:val="28"/>
              </w:rPr>
            </w:pPr>
            <w:r>
              <w:rPr>
                <w:b/>
                <w:noProof/>
                <w:sz w:val="28"/>
              </w:rPr>
              <w:t>16.3.0</w:t>
            </w:r>
          </w:p>
        </w:tc>
        <w:tc>
          <w:tcPr>
            <w:tcW w:w="143" w:type="dxa"/>
            <w:tcBorders>
              <w:top w:val="nil"/>
              <w:left w:val="nil"/>
              <w:bottom w:val="nil"/>
              <w:right w:val="single" w:sz="4" w:space="0" w:color="auto"/>
            </w:tcBorders>
          </w:tcPr>
          <w:p w14:paraId="6B89414D" w14:textId="77777777" w:rsidR="003F58F4" w:rsidRDefault="003F58F4" w:rsidP="001A4B04">
            <w:pPr>
              <w:pStyle w:val="CRCoverPage"/>
              <w:spacing w:after="0"/>
              <w:rPr>
                <w:noProof/>
              </w:rPr>
            </w:pPr>
          </w:p>
        </w:tc>
      </w:tr>
      <w:tr w:rsidR="003F58F4" w14:paraId="610EC083" w14:textId="77777777" w:rsidTr="004B00DF">
        <w:tc>
          <w:tcPr>
            <w:tcW w:w="9645" w:type="dxa"/>
            <w:gridSpan w:val="9"/>
            <w:tcBorders>
              <w:top w:val="nil"/>
              <w:left w:val="single" w:sz="4" w:space="0" w:color="auto"/>
              <w:bottom w:val="nil"/>
              <w:right w:val="single" w:sz="4" w:space="0" w:color="auto"/>
            </w:tcBorders>
          </w:tcPr>
          <w:p w14:paraId="5A2F3B9C" w14:textId="77777777" w:rsidR="003F58F4" w:rsidRDefault="003F58F4" w:rsidP="001A4B04">
            <w:pPr>
              <w:pStyle w:val="CRCoverPage"/>
              <w:spacing w:after="0"/>
              <w:rPr>
                <w:noProof/>
              </w:rPr>
            </w:pPr>
          </w:p>
        </w:tc>
      </w:tr>
      <w:tr w:rsidR="003F58F4" w14:paraId="23AB582A" w14:textId="77777777" w:rsidTr="004B00DF">
        <w:tc>
          <w:tcPr>
            <w:tcW w:w="9645" w:type="dxa"/>
            <w:gridSpan w:val="9"/>
            <w:tcBorders>
              <w:top w:val="single" w:sz="4" w:space="0" w:color="auto"/>
              <w:left w:val="nil"/>
              <w:bottom w:val="nil"/>
              <w:right w:val="nil"/>
            </w:tcBorders>
            <w:hideMark/>
          </w:tcPr>
          <w:p w14:paraId="0DFC5090" w14:textId="77777777" w:rsidR="003F58F4" w:rsidRDefault="003F58F4" w:rsidP="001A4B04">
            <w:pPr>
              <w:pStyle w:val="CRCoverPage"/>
              <w:spacing w:after="0"/>
              <w:jc w:val="center"/>
              <w:rPr>
                <w:rFonts w:cs="Arial"/>
                <w:i/>
                <w:noProof/>
              </w:rPr>
            </w:pPr>
            <w:r>
              <w:rPr>
                <w:rFonts w:cs="Arial"/>
                <w:i/>
                <w:noProof/>
              </w:rPr>
              <w:t xml:space="preserve">For </w:t>
            </w:r>
            <w:hyperlink r:id="rId14" w:anchor="_blank" w:history="1">
              <w:r>
                <w:rPr>
                  <w:rStyle w:val="Hyperlink"/>
                  <w:rFonts w:cs="Arial"/>
                  <w:b/>
                  <w:i/>
                  <w:noProof/>
                  <w:color w:val="FF0000"/>
                </w:rPr>
                <w:t>HE</w:t>
              </w:r>
              <w:bookmarkStart w:id="3" w:name="_Hlt497126619"/>
              <w:r>
                <w:rPr>
                  <w:rStyle w:val="Hyperlink"/>
                  <w:rFonts w:cs="Arial"/>
                  <w:b/>
                  <w:i/>
                  <w:noProof/>
                  <w:color w:val="FF0000"/>
                </w:rPr>
                <w:t>L</w:t>
              </w:r>
              <w:bookmarkEnd w:id="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5" w:history="1">
              <w:r>
                <w:rPr>
                  <w:rStyle w:val="Hyperlink"/>
                  <w:rFonts w:cs="Arial"/>
                  <w:i/>
                  <w:noProof/>
                </w:rPr>
                <w:t>http://www.3gpp.org/Change-Requests</w:t>
              </w:r>
            </w:hyperlink>
            <w:r>
              <w:rPr>
                <w:rFonts w:cs="Arial"/>
                <w:i/>
                <w:noProof/>
              </w:rPr>
              <w:t>.</w:t>
            </w:r>
          </w:p>
        </w:tc>
      </w:tr>
      <w:tr w:rsidR="003F58F4" w14:paraId="7042ADED" w14:textId="77777777" w:rsidTr="004B00DF">
        <w:tc>
          <w:tcPr>
            <w:tcW w:w="9645" w:type="dxa"/>
            <w:gridSpan w:val="9"/>
          </w:tcPr>
          <w:p w14:paraId="7F621168" w14:textId="77777777" w:rsidR="003F58F4" w:rsidRDefault="003F58F4" w:rsidP="001A4B04">
            <w:pPr>
              <w:pStyle w:val="CRCoverPage"/>
              <w:spacing w:after="0"/>
              <w:rPr>
                <w:noProof/>
                <w:sz w:val="8"/>
                <w:szCs w:val="8"/>
              </w:rPr>
            </w:pPr>
          </w:p>
        </w:tc>
      </w:tr>
    </w:tbl>
    <w:p w14:paraId="491753B5" w14:textId="77777777" w:rsidR="003F58F4" w:rsidRDefault="003F58F4" w:rsidP="003F58F4">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3F58F4" w14:paraId="7E110DF6" w14:textId="77777777" w:rsidTr="001A4B04">
        <w:tc>
          <w:tcPr>
            <w:tcW w:w="2835" w:type="dxa"/>
            <w:hideMark/>
          </w:tcPr>
          <w:p w14:paraId="1EF33547" w14:textId="77777777" w:rsidR="003F58F4" w:rsidRDefault="003F58F4" w:rsidP="001A4B04">
            <w:pPr>
              <w:pStyle w:val="CRCoverPage"/>
              <w:tabs>
                <w:tab w:val="right" w:pos="2751"/>
              </w:tabs>
              <w:spacing w:after="0"/>
              <w:rPr>
                <w:b/>
                <w:i/>
                <w:noProof/>
              </w:rPr>
            </w:pPr>
            <w:r>
              <w:rPr>
                <w:b/>
                <w:i/>
                <w:noProof/>
              </w:rPr>
              <w:t>Proposed change affects:</w:t>
            </w:r>
          </w:p>
        </w:tc>
        <w:tc>
          <w:tcPr>
            <w:tcW w:w="1418" w:type="dxa"/>
            <w:hideMark/>
          </w:tcPr>
          <w:p w14:paraId="734F9532" w14:textId="77777777" w:rsidR="003F58F4" w:rsidRDefault="003F58F4" w:rsidP="001A4B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F1B860A" w14:textId="77777777" w:rsidR="003F58F4" w:rsidRDefault="003F58F4" w:rsidP="001A4B04">
            <w:pPr>
              <w:pStyle w:val="CRCoverPage"/>
              <w:spacing w:after="0"/>
              <w:jc w:val="center"/>
              <w:rPr>
                <w:b/>
                <w:caps/>
                <w:noProof/>
              </w:rPr>
            </w:pPr>
          </w:p>
        </w:tc>
        <w:tc>
          <w:tcPr>
            <w:tcW w:w="709" w:type="dxa"/>
            <w:tcBorders>
              <w:top w:val="nil"/>
              <w:left w:val="single" w:sz="4" w:space="0" w:color="auto"/>
              <w:bottom w:val="nil"/>
              <w:right w:val="nil"/>
            </w:tcBorders>
            <w:hideMark/>
          </w:tcPr>
          <w:p w14:paraId="6DF2169B" w14:textId="77777777" w:rsidR="003F58F4" w:rsidRDefault="003F58F4" w:rsidP="001A4B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B5A2480" w14:textId="77777777" w:rsidR="003F58F4" w:rsidRDefault="003F58F4" w:rsidP="001A4B04">
            <w:pPr>
              <w:pStyle w:val="CRCoverPage"/>
              <w:spacing w:after="0"/>
              <w:jc w:val="center"/>
              <w:rPr>
                <w:b/>
                <w:caps/>
                <w:noProof/>
              </w:rPr>
            </w:pPr>
          </w:p>
        </w:tc>
        <w:tc>
          <w:tcPr>
            <w:tcW w:w="2126" w:type="dxa"/>
            <w:hideMark/>
          </w:tcPr>
          <w:p w14:paraId="4C374DCB" w14:textId="77777777" w:rsidR="003F58F4" w:rsidRDefault="003F58F4" w:rsidP="001A4B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0B03200" w14:textId="77777777" w:rsidR="003F58F4" w:rsidRDefault="003F58F4" w:rsidP="001A4B04">
            <w:pPr>
              <w:pStyle w:val="CRCoverPage"/>
              <w:spacing w:after="0"/>
              <w:jc w:val="center"/>
              <w:rPr>
                <w:b/>
                <w:caps/>
                <w:noProof/>
              </w:rPr>
            </w:pPr>
          </w:p>
        </w:tc>
        <w:tc>
          <w:tcPr>
            <w:tcW w:w="1418" w:type="dxa"/>
            <w:hideMark/>
          </w:tcPr>
          <w:p w14:paraId="027AE7E5" w14:textId="77777777" w:rsidR="003F58F4" w:rsidRDefault="003F58F4" w:rsidP="001A4B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401EF104" w14:textId="77777777" w:rsidR="003F58F4" w:rsidRDefault="003F58F4" w:rsidP="001A4B04">
            <w:pPr>
              <w:pStyle w:val="CRCoverPage"/>
              <w:spacing w:after="0"/>
              <w:rPr>
                <w:b/>
                <w:bCs/>
                <w:caps/>
                <w:noProof/>
              </w:rPr>
            </w:pPr>
            <w:r>
              <w:rPr>
                <w:b/>
                <w:bCs/>
                <w:caps/>
                <w:noProof/>
              </w:rPr>
              <w:t>X</w:t>
            </w:r>
          </w:p>
        </w:tc>
      </w:tr>
    </w:tbl>
    <w:p w14:paraId="6F519059" w14:textId="77777777" w:rsidR="003F58F4" w:rsidRDefault="003F58F4" w:rsidP="003F58F4">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3F58F4" w14:paraId="69273AA8" w14:textId="77777777" w:rsidTr="001A4B04">
        <w:tc>
          <w:tcPr>
            <w:tcW w:w="9640" w:type="dxa"/>
            <w:gridSpan w:val="11"/>
          </w:tcPr>
          <w:p w14:paraId="271B9B72" w14:textId="77777777" w:rsidR="003F58F4" w:rsidRDefault="003F58F4" w:rsidP="001A4B04">
            <w:pPr>
              <w:pStyle w:val="CRCoverPage"/>
              <w:spacing w:after="0"/>
              <w:rPr>
                <w:noProof/>
                <w:sz w:val="8"/>
                <w:szCs w:val="8"/>
              </w:rPr>
            </w:pPr>
          </w:p>
        </w:tc>
      </w:tr>
      <w:tr w:rsidR="003F58F4" w14:paraId="49D83123" w14:textId="77777777" w:rsidTr="001A4B04">
        <w:tc>
          <w:tcPr>
            <w:tcW w:w="1843" w:type="dxa"/>
            <w:tcBorders>
              <w:top w:val="single" w:sz="4" w:space="0" w:color="auto"/>
              <w:left w:val="single" w:sz="4" w:space="0" w:color="auto"/>
              <w:bottom w:val="nil"/>
              <w:right w:val="nil"/>
            </w:tcBorders>
            <w:hideMark/>
          </w:tcPr>
          <w:p w14:paraId="21021B7F" w14:textId="77777777" w:rsidR="003F58F4" w:rsidRDefault="003F58F4" w:rsidP="001A4B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68E59028" w14:textId="609E3C51" w:rsidR="003F58F4" w:rsidRDefault="003F58F4" w:rsidP="001A4B04">
            <w:pPr>
              <w:pStyle w:val="CRCoverPage"/>
              <w:spacing w:after="0"/>
              <w:ind w:left="100"/>
              <w:rPr>
                <w:noProof/>
              </w:rPr>
            </w:pPr>
            <w:r>
              <w:t>PEI</w:t>
            </w:r>
          </w:p>
        </w:tc>
      </w:tr>
      <w:tr w:rsidR="003F58F4" w14:paraId="631DE52D" w14:textId="77777777" w:rsidTr="001A4B04">
        <w:tc>
          <w:tcPr>
            <w:tcW w:w="1843" w:type="dxa"/>
            <w:tcBorders>
              <w:top w:val="nil"/>
              <w:left w:val="single" w:sz="4" w:space="0" w:color="auto"/>
              <w:bottom w:val="nil"/>
              <w:right w:val="nil"/>
            </w:tcBorders>
          </w:tcPr>
          <w:p w14:paraId="05E1E70E" w14:textId="77777777" w:rsidR="003F58F4" w:rsidRDefault="003F58F4" w:rsidP="001A4B04">
            <w:pPr>
              <w:pStyle w:val="CRCoverPage"/>
              <w:spacing w:after="0"/>
              <w:rPr>
                <w:b/>
                <w:i/>
                <w:noProof/>
                <w:sz w:val="8"/>
                <w:szCs w:val="8"/>
              </w:rPr>
            </w:pPr>
          </w:p>
        </w:tc>
        <w:tc>
          <w:tcPr>
            <w:tcW w:w="7797" w:type="dxa"/>
            <w:gridSpan w:val="10"/>
            <w:tcBorders>
              <w:top w:val="nil"/>
              <w:left w:val="nil"/>
              <w:bottom w:val="nil"/>
              <w:right w:val="single" w:sz="4" w:space="0" w:color="auto"/>
            </w:tcBorders>
          </w:tcPr>
          <w:p w14:paraId="4669C7AC" w14:textId="77777777" w:rsidR="003F58F4" w:rsidRDefault="003F58F4" w:rsidP="001A4B04">
            <w:pPr>
              <w:pStyle w:val="CRCoverPage"/>
              <w:spacing w:after="0"/>
              <w:rPr>
                <w:noProof/>
                <w:sz w:val="8"/>
                <w:szCs w:val="8"/>
              </w:rPr>
            </w:pPr>
          </w:p>
        </w:tc>
      </w:tr>
      <w:tr w:rsidR="003F58F4" w14:paraId="7092FB97" w14:textId="77777777" w:rsidTr="001A4B04">
        <w:tc>
          <w:tcPr>
            <w:tcW w:w="1843" w:type="dxa"/>
            <w:tcBorders>
              <w:top w:val="nil"/>
              <w:left w:val="single" w:sz="4" w:space="0" w:color="auto"/>
              <w:bottom w:val="nil"/>
              <w:right w:val="nil"/>
            </w:tcBorders>
            <w:hideMark/>
          </w:tcPr>
          <w:p w14:paraId="0CEDEB6F" w14:textId="77777777" w:rsidR="003F58F4" w:rsidRDefault="003F58F4" w:rsidP="001A4B04">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1E6DAD03" w14:textId="77777777" w:rsidR="003F58F4" w:rsidRDefault="003F58F4" w:rsidP="001A4B04">
            <w:pPr>
              <w:pStyle w:val="CRCoverPage"/>
              <w:spacing w:after="0"/>
              <w:ind w:left="100"/>
              <w:rPr>
                <w:noProof/>
              </w:rPr>
            </w:pPr>
            <w:r>
              <w:rPr>
                <w:noProof/>
              </w:rPr>
              <w:t>Nokia, Nokia Shanghai Bell</w:t>
            </w:r>
          </w:p>
        </w:tc>
      </w:tr>
      <w:tr w:rsidR="003F58F4" w14:paraId="226EC68F" w14:textId="77777777" w:rsidTr="001A4B04">
        <w:tc>
          <w:tcPr>
            <w:tcW w:w="1843" w:type="dxa"/>
            <w:tcBorders>
              <w:top w:val="nil"/>
              <w:left w:val="single" w:sz="4" w:space="0" w:color="auto"/>
              <w:bottom w:val="nil"/>
              <w:right w:val="nil"/>
            </w:tcBorders>
            <w:hideMark/>
          </w:tcPr>
          <w:p w14:paraId="51CAD633" w14:textId="77777777" w:rsidR="003F58F4" w:rsidRDefault="003F58F4" w:rsidP="001A4B04">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6D885697" w14:textId="77777777" w:rsidR="003F58F4" w:rsidRDefault="003F58F4" w:rsidP="001A4B04">
            <w:pPr>
              <w:pStyle w:val="CRCoverPage"/>
              <w:spacing w:after="0"/>
              <w:ind w:left="100"/>
              <w:rPr>
                <w:noProof/>
              </w:rPr>
            </w:pPr>
            <w:r>
              <w:rPr>
                <w:noProof/>
              </w:rPr>
              <w:t>CT4</w:t>
            </w:r>
          </w:p>
        </w:tc>
      </w:tr>
      <w:tr w:rsidR="003F58F4" w14:paraId="777DDC96" w14:textId="77777777" w:rsidTr="001A4B04">
        <w:tc>
          <w:tcPr>
            <w:tcW w:w="1843" w:type="dxa"/>
            <w:tcBorders>
              <w:top w:val="nil"/>
              <w:left w:val="single" w:sz="4" w:space="0" w:color="auto"/>
              <w:bottom w:val="nil"/>
              <w:right w:val="nil"/>
            </w:tcBorders>
          </w:tcPr>
          <w:p w14:paraId="0EC41E6A" w14:textId="77777777" w:rsidR="003F58F4" w:rsidRDefault="003F58F4" w:rsidP="001A4B04">
            <w:pPr>
              <w:pStyle w:val="CRCoverPage"/>
              <w:spacing w:after="0"/>
              <w:rPr>
                <w:b/>
                <w:i/>
                <w:noProof/>
                <w:sz w:val="8"/>
                <w:szCs w:val="8"/>
              </w:rPr>
            </w:pPr>
          </w:p>
        </w:tc>
        <w:tc>
          <w:tcPr>
            <w:tcW w:w="7797" w:type="dxa"/>
            <w:gridSpan w:val="10"/>
            <w:tcBorders>
              <w:top w:val="nil"/>
              <w:left w:val="nil"/>
              <w:bottom w:val="nil"/>
              <w:right w:val="single" w:sz="4" w:space="0" w:color="auto"/>
            </w:tcBorders>
          </w:tcPr>
          <w:p w14:paraId="14CF8068" w14:textId="77777777" w:rsidR="003F58F4" w:rsidRDefault="003F58F4" w:rsidP="001A4B04">
            <w:pPr>
              <w:pStyle w:val="CRCoverPage"/>
              <w:spacing w:after="0"/>
              <w:rPr>
                <w:noProof/>
                <w:sz w:val="8"/>
                <w:szCs w:val="8"/>
              </w:rPr>
            </w:pPr>
          </w:p>
        </w:tc>
      </w:tr>
      <w:tr w:rsidR="003F58F4" w14:paraId="3CD4F78B" w14:textId="77777777" w:rsidTr="001A4B04">
        <w:tc>
          <w:tcPr>
            <w:tcW w:w="1843" w:type="dxa"/>
            <w:tcBorders>
              <w:top w:val="nil"/>
              <w:left w:val="single" w:sz="4" w:space="0" w:color="auto"/>
              <w:bottom w:val="nil"/>
              <w:right w:val="nil"/>
            </w:tcBorders>
            <w:hideMark/>
          </w:tcPr>
          <w:p w14:paraId="32845949" w14:textId="77777777" w:rsidR="003F58F4" w:rsidRDefault="003F58F4" w:rsidP="001A4B04">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1A62037D" w14:textId="5E0FB20D" w:rsidR="003F58F4" w:rsidRDefault="00DA1876" w:rsidP="001A4B04">
            <w:pPr>
              <w:pStyle w:val="CRCoverPage"/>
              <w:spacing w:after="0"/>
              <w:ind w:left="100"/>
              <w:rPr>
                <w:noProof/>
              </w:rPr>
            </w:pPr>
            <w:r>
              <w:rPr>
                <w:noProof/>
              </w:rPr>
              <w:t>SBIProtoc16</w:t>
            </w:r>
          </w:p>
        </w:tc>
        <w:tc>
          <w:tcPr>
            <w:tcW w:w="567" w:type="dxa"/>
          </w:tcPr>
          <w:p w14:paraId="3D2C8E34" w14:textId="77777777" w:rsidR="003F58F4" w:rsidRDefault="003F58F4" w:rsidP="001A4B04">
            <w:pPr>
              <w:pStyle w:val="CRCoverPage"/>
              <w:spacing w:after="0"/>
              <w:ind w:right="100"/>
              <w:rPr>
                <w:noProof/>
              </w:rPr>
            </w:pPr>
          </w:p>
        </w:tc>
        <w:tc>
          <w:tcPr>
            <w:tcW w:w="1417" w:type="dxa"/>
            <w:gridSpan w:val="3"/>
            <w:hideMark/>
          </w:tcPr>
          <w:p w14:paraId="715838C7" w14:textId="77777777" w:rsidR="003F58F4" w:rsidRDefault="003F58F4" w:rsidP="001A4B04">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60872CF7" w14:textId="23DE130F" w:rsidR="003F58F4" w:rsidRDefault="003F58F4" w:rsidP="001A4B04">
            <w:pPr>
              <w:pStyle w:val="CRCoverPage"/>
              <w:spacing w:after="0"/>
              <w:ind w:left="100"/>
              <w:rPr>
                <w:noProof/>
              </w:rPr>
            </w:pPr>
            <w:r>
              <w:rPr>
                <w:noProof/>
              </w:rPr>
              <w:t>2020-0</w:t>
            </w:r>
            <w:r w:rsidR="000110FB">
              <w:rPr>
                <w:noProof/>
              </w:rPr>
              <w:t>6</w:t>
            </w:r>
            <w:r>
              <w:rPr>
                <w:noProof/>
              </w:rPr>
              <w:t>-</w:t>
            </w:r>
            <w:r w:rsidR="000110FB">
              <w:rPr>
                <w:noProof/>
              </w:rPr>
              <w:t>08</w:t>
            </w:r>
          </w:p>
        </w:tc>
      </w:tr>
      <w:tr w:rsidR="003F58F4" w14:paraId="3EA92570" w14:textId="77777777" w:rsidTr="001A4B04">
        <w:tc>
          <w:tcPr>
            <w:tcW w:w="1843" w:type="dxa"/>
            <w:tcBorders>
              <w:top w:val="nil"/>
              <w:left w:val="single" w:sz="4" w:space="0" w:color="auto"/>
              <w:bottom w:val="nil"/>
              <w:right w:val="nil"/>
            </w:tcBorders>
          </w:tcPr>
          <w:p w14:paraId="512953FB" w14:textId="77777777" w:rsidR="003F58F4" w:rsidRDefault="003F58F4" w:rsidP="001A4B04">
            <w:pPr>
              <w:pStyle w:val="CRCoverPage"/>
              <w:spacing w:after="0"/>
              <w:rPr>
                <w:b/>
                <w:i/>
                <w:noProof/>
                <w:sz w:val="8"/>
                <w:szCs w:val="8"/>
              </w:rPr>
            </w:pPr>
          </w:p>
        </w:tc>
        <w:tc>
          <w:tcPr>
            <w:tcW w:w="1986" w:type="dxa"/>
            <w:gridSpan w:val="4"/>
          </w:tcPr>
          <w:p w14:paraId="39879EC6" w14:textId="77777777" w:rsidR="003F58F4" w:rsidRDefault="003F58F4" w:rsidP="001A4B04">
            <w:pPr>
              <w:pStyle w:val="CRCoverPage"/>
              <w:spacing w:after="0"/>
              <w:rPr>
                <w:noProof/>
                <w:sz w:val="8"/>
                <w:szCs w:val="8"/>
              </w:rPr>
            </w:pPr>
          </w:p>
        </w:tc>
        <w:tc>
          <w:tcPr>
            <w:tcW w:w="2267" w:type="dxa"/>
            <w:gridSpan w:val="2"/>
          </w:tcPr>
          <w:p w14:paraId="22E2DC8F" w14:textId="77777777" w:rsidR="003F58F4" w:rsidRDefault="003F58F4" w:rsidP="001A4B04">
            <w:pPr>
              <w:pStyle w:val="CRCoverPage"/>
              <w:spacing w:after="0"/>
              <w:rPr>
                <w:noProof/>
                <w:sz w:val="8"/>
                <w:szCs w:val="8"/>
              </w:rPr>
            </w:pPr>
          </w:p>
        </w:tc>
        <w:tc>
          <w:tcPr>
            <w:tcW w:w="1417" w:type="dxa"/>
            <w:gridSpan w:val="3"/>
          </w:tcPr>
          <w:p w14:paraId="7434307D" w14:textId="77777777" w:rsidR="003F58F4" w:rsidRDefault="003F58F4" w:rsidP="001A4B04">
            <w:pPr>
              <w:pStyle w:val="CRCoverPage"/>
              <w:spacing w:after="0"/>
              <w:rPr>
                <w:noProof/>
                <w:sz w:val="8"/>
                <w:szCs w:val="8"/>
              </w:rPr>
            </w:pPr>
          </w:p>
        </w:tc>
        <w:tc>
          <w:tcPr>
            <w:tcW w:w="2127" w:type="dxa"/>
            <w:tcBorders>
              <w:top w:val="nil"/>
              <w:left w:val="nil"/>
              <w:bottom w:val="nil"/>
              <w:right w:val="single" w:sz="4" w:space="0" w:color="auto"/>
            </w:tcBorders>
          </w:tcPr>
          <w:p w14:paraId="113523C0" w14:textId="77777777" w:rsidR="003F58F4" w:rsidRDefault="003F58F4" w:rsidP="001A4B04">
            <w:pPr>
              <w:pStyle w:val="CRCoverPage"/>
              <w:spacing w:after="0"/>
              <w:rPr>
                <w:noProof/>
                <w:sz w:val="8"/>
                <w:szCs w:val="8"/>
              </w:rPr>
            </w:pPr>
          </w:p>
        </w:tc>
      </w:tr>
      <w:tr w:rsidR="003F58F4" w14:paraId="4F4A17DF" w14:textId="77777777" w:rsidTr="001A4B04">
        <w:trPr>
          <w:cantSplit/>
        </w:trPr>
        <w:tc>
          <w:tcPr>
            <w:tcW w:w="1843" w:type="dxa"/>
            <w:tcBorders>
              <w:top w:val="nil"/>
              <w:left w:val="single" w:sz="4" w:space="0" w:color="auto"/>
              <w:bottom w:val="nil"/>
              <w:right w:val="nil"/>
            </w:tcBorders>
            <w:hideMark/>
          </w:tcPr>
          <w:p w14:paraId="7A0E055D" w14:textId="77777777" w:rsidR="003F58F4" w:rsidRDefault="003F58F4" w:rsidP="001A4B04">
            <w:pPr>
              <w:pStyle w:val="CRCoverPage"/>
              <w:tabs>
                <w:tab w:val="right" w:pos="1759"/>
              </w:tabs>
              <w:spacing w:after="0"/>
              <w:rPr>
                <w:b/>
                <w:i/>
                <w:noProof/>
              </w:rPr>
            </w:pPr>
            <w:r>
              <w:rPr>
                <w:b/>
                <w:i/>
                <w:noProof/>
              </w:rPr>
              <w:t>Category:</w:t>
            </w:r>
          </w:p>
        </w:tc>
        <w:tc>
          <w:tcPr>
            <w:tcW w:w="851" w:type="dxa"/>
            <w:shd w:val="pct30" w:color="FFFF00" w:fill="auto"/>
            <w:hideMark/>
          </w:tcPr>
          <w:p w14:paraId="06F0AC29" w14:textId="77777777" w:rsidR="003F58F4" w:rsidRDefault="003F58F4" w:rsidP="001A4B04">
            <w:pPr>
              <w:pStyle w:val="CRCoverPage"/>
              <w:spacing w:after="0"/>
              <w:ind w:left="100" w:right="-609"/>
              <w:rPr>
                <w:b/>
                <w:noProof/>
              </w:rPr>
            </w:pPr>
            <w:r>
              <w:rPr>
                <w:b/>
                <w:noProof/>
              </w:rPr>
              <w:t>F</w:t>
            </w:r>
          </w:p>
        </w:tc>
        <w:tc>
          <w:tcPr>
            <w:tcW w:w="3402" w:type="dxa"/>
            <w:gridSpan w:val="5"/>
          </w:tcPr>
          <w:p w14:paraId="5A095F9C" w14:textId="77777777" w:rsidR="003F58F4" w:rsidRDefault="003F58F4" w:rsidP="001A4B04">
            <w:pPr>
              <w:pStyle w:val="CRCoverPage"/>
              <w:spacing w:after="0"/>
              <w:rPr>
                <w:noProof/>
              </w:rPr>
            </w:pPr>
          </w:p>
        </w:tc>
        <w:tc>
          <w:tcPr>
            <w:tcW w:w="1417" w:type="dxa"/>
            <w:gridSpan w:val="3"/>
            <w:hideMark/>
          </w:tcPr>
          <w:p w14:paraId="34A5BEC9" w14:textId="77777777" w:rsidR="003F58F4" w:rsidRDefault="003F58F4" w:rsidP="001A4B04">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5594FA10" w14:textId="77777777" w:rsidR="003F58F4" w:rsidRDefault="003F58F4" w:rsidP="001A4B04">
            <w:pPr>
              <w:pStyle w:val="CRCoverPage"/>
              <w:spacing w:after="0"/>
              <w:ind w:left="100"/>
              <w:rPr>
                <w:noProof/>
              </w:rPr>
            </w:pPr>
            <w:r>
              <w:rPr>
                <w:noProof/>
              </w:rPr>
              <w:t>Rel-16</w:t>
            </w:r>
          </w:p>
        </w:tc>
      </w:tr>
      <w:tr w:rsidR="003F58F4" w14:paraId="099181B8" w14:textId="77777777" w:rsidTr="001A4B04">
        <w:tc>
          <w:tcPr>
            <w:tcW w:w="1843" w:type="dxa"/>
            <w:tcBorders>
              <w:top w:val="nil"/>
              <w:left w:val="single" w:sz="4" w:space="0" w:color="auto"/>
              <w:bottom w:val="single" w:sz="4" w:space="0" w:color="auto"/>
              <w:right w:val="nil"/>
            </w:tcBorders>
          </w:tcPr>
          <w:p w14:paraId="68829A9B" w14:textId="77777777" w:rsidR="003F58F4" w:rsidRDefault="003F58F4" w:rsidP="001A4B04">
            <w:pPr>
              <w:pStyle w:val="CRCoverPage"/>
              <w:spacing w:after="0"/>
              <w:rPr>
                <w:b/>
                <w:i/>
                <w:noProof/>
              </w:rPr>
            </w:pPr>
          </w:p>
        </w:tc>
        <w:tc>
          <w:tcPr>
            <w:tcW w:w="4677" w:type="dxa"/>
            <w:gridSpan w:val="8"/>
            <w:tcBorders>
              <w:top w:val="nil"/>
              <w:left w:val="nil"/>
              <w:bottom w:val="single" w:sz="4" w:space="0" w:color="auto"/>
              <w:right w:val="nil"/>
            </w:tcBorders>
            <w:hideMark/>
          </w:tcPr>
          <w:p w14:paraId="757208EB" w14:textId="77777777" w:rsidR="003F58F4" w:rsidRDefault="003F58F4" w:rsidP="001A4B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2CD0CB1" w14:textId="77777777" w:rsidR="003F58F4" w:rsidRDefault="003F58F4" w:rsidP="001A4B04">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7F6CBCBC" w14:textId="77777777" w:rsidR="003F58F4" w:rsidRDefault="003F58F4" w:rsidP="001A4B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4" w:name="OLE_LINK1"/>
            <w:r>
              <w:rPr>
                <w:i/>
                <w:noProof/>
                <w:sz w:val="18"/>
              </w:rPr>
              <w:t>Rel-13</w:t>
            </w:r>
            <w:r>
              <w:rPr>
                <w:i/>
                <w:noProof/>
                <w:sz w:val="18"/>
              </w:rPr>
              <w:tab/>
              <w:t>(Release 13)</w:t>
            </w:r>
            <w:bookmarkEnd w:id="4"/>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3F58F4" w14:paraId="6FDFF2D2" w14:textId="77777777" w:rsidTr="001A4B04">
        <w:tc>
          <w:tcPr>
            <w:tcW w:w="1843" w:type="dxa"/>
          </w:tcPr>
          <w:p w14:paraId="2E2A286B" w14:textId="77777777" w:rsidR="003F58F4" w:rsidRDefault="003F58F4" w:rsidP="001A4B04">
            <w:pPr>
              <w:pStyle w:val="CRCoverPage"/>
              <w:spacing w:after="0"/>
              <w:rPr>
                <w:b/>
                <w:i/>
                <w:noProof/>
                <w:sz w:val="8"/>
                <w:szCs w:val="8"/>
              </w:rPr>
            </w:pPr>
          </w:p>
        </w:tc>
        <w:tc>
          <w:tcPr>
            <w:tcW w:w="7797" w:type="dxa"/>
            <w:gridSpan w:val="10"/>
          </w:tcPr>
          <w:p w14:paraId="225D49AB" w14:textId="77777777" w:rsidR="003F58F4" w:rsidRDefault="003F58F4" w:rsidP="001A4B04">
            <w:pPr>
              <w:pStyle w:val="CRCoverPage"/>
              <w:spacing w:after="0"/>
              <w:rPr>
                <w:noProof/>
                <w:sz w:val="8"/>
                <w:szCs w:val="8"/>
              </w:rPr>
            </w:pPr>
          </w:p>
        </w:tc>
      </w:tr>
      <w:tr w:rsidR="003F58F4" w14:paraId="1B34A5A2" w14:textId="77777777" w:rsidTr="001A4B04">
        <w:tc>
          <w:tcPr>
            <w:tcW w:w="2694" w:type="dxa"/>
            <w:gridSpan w:val="2"/>
            <w:tcBorders>
              <w:top w:val="single" w:sz="4" w:space="0" w:color="auto"/>
              <w:left w:val="single" w:sz="4" w:space="0" w:color="auto"/>
              <w:bottom w:val="nil"/>
              <w:right w:val="nil"/>
            </w:tcBorders>
            <w:hideMark/>
          </w:tcPr>
          <w:p w14:paraId="7D7349FD" w14:textId="77777777" w:rsidR="003F58F4" w:rsidRDefault="003F58F4" w:rsidP="001A4B04">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4AEA57BC" w14:textId="198DDB93" w:rsidR="003F58F4" w:rsidRDefault="001A4B04" w:rsidP="001A4B04">
            <w:pPr>
              <w:pStyle w:val="CRCoverPage"/>
              <w:spacing w:after="0"/>
              <w:ind w:left="100"/>
              <w:rPr>
                <w:noProof/>
              </w:rPr>
            </w:pPr>
            <w:r>
              <w:rPr>
                <w:noProof/>
              </w:rPr>
              <w:t>When PEI is absent from AMF registration requests, this indicates that the PEI did not change and hence shall not result in deletion of the PEI from the UDM/UDR</w:t>
            </w:r>
            <w:r w:rsidR="000110FB">
              <w:rPr>
                <w:noProof/>
              </w:rPr>
              <w:t>.</w:t>
            </w:r>
          </w:p>
        </w:tc>
      </w:tr>
      <w:tr w:rsidR="003F58F4" w14:paraId="35D38573" w14:textId="77777777" w:rsidTr="001A4B04">
        <w:tc>
          <w:tcPr>
            <w:tcW w:w="2694" w:type="dxa"/>
            <w:gridSpan w:val="2"/>
            <w:tcBorders>
              <w:top w:val="nil"/>
              <w:left w:val="single" w:sz="4" w:space="0" w:color="auto"/>
              <w:bottom w:val="nil"/>
              <w:right w:val="nil"/>
            </w:tcBorders>
          </w:tcPr>
          <w:p w14:paraId="4DC305A0" w14:textId="77777777" w:rsidR="003F58F4" w:rsidRDefault="003F58F4" w:rsidP="001A4B04">
            <w:pPr>
              <w:pStyle w:val="CRCoverPage"/>
              <w:spacing w:after="0"/>
              <w:rPr>
                <w:b/>
                <w:i/>
                <w:noProof/>
                <w:sz w:val="8"/>
                <w:szCs w:val="8"/>
              </w:rPr>
            </w:pPr>
          </w:p>
        </w:tc>
        <w:tc>
          <w:tcPr>
            <w:tcW w:w="6946" w:type="dxa"/>
            <w:gridSpan w:val="9"/>
            <w:tcBorders>
              <w:top w:val="nil"/>
              <w:left w:val="nil"/>
              <w:bottom w:val="nil"/>
              <w:right w:val="single" w:sz="4" w:space="0" w:color="auto"/>
            </w:tcBorders>
          </w:tcPr>
          <w:p w14:paraId="4DBBB9CB" w14:textId="77777777" w:rsidR="003F58F4" w:rsidRDefault="003F58F4" w:rsidP="001A4B04">
            <w:pPr>
              <w:pStyle w:val="CRCoverPage"/>
              <w:spacing w:after="0"/>
              <w:rPr>
                <w:noProof/>
                <w:sz w:val="8"/>
                <w:szCs w:val="8"/>
              </w:rPr>
            </w:pPr>
          </w:p>
        </w:tc>
      </w:tr>
      <w:tr w:rsidR="003F58F4" w14:paraId="0AEF3DEF" w14:textId="77777777" w:rsidTr="001A4B04">
        <w:tc>
          <w:tcPr>
            <w:tcW w:w="2694" w:type="dxa"/>
            <w:gridSpan w:val="2"/>
            <w:tcBorders>
              <w:top w:val="nil"/>
              <w:left w:val="single" w:sz="4" w:space="0" w:color="auto"/>
              <w:bottom w:val="nil"/>
              <w:right w:val="nil"/>
            </w:tcBorders>
            <w:hideMark/>
          </w:tcPr>
          <w:p w14:paraId="0EB36B6A" w14:textId="77777777" w:rsidR="003F58F4" w:rsidRDefault="003F58F4" w:rsidP="001A4B04">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142C84CC" w14:textId="66556064" w:rsidR="003F58F4" w:rsidRDefault="001A4B04" w:rsidP="001A4B04">
            <w:pPr>
              <w:pStyle w:val="CRCoverPage"/>
              <w:spacing w:after="0"/>
              <w:ind w:left="100"/>
              <w:rPr>
                <w:noProof/>
              </w:rPr>
            </w:pPr>
            <w:r>
              <w:rPr>
                <w:noProof/>
              </w:rPr>
              <w:t>Clarify that a stored PEI in the UDM/UDR shall be kept when a PEI-less AMF registration is receved.</w:t>
            </w:r>
          </w:p>
        </w:tc>
      </w:tr>
      <w:tr w:rsidR="003F58F4" w14:paraId="2FC2B74B" w14:textId="77777777" w:rsidTr="001A4B04">
        <w:tc>
          <w:tcPr>
            <w:tcW w:w="2694" w:type="dxa"/>
            <w:gridSpan w:val="2"/>
            <w:tcBorders>
              <w:top w:val="nil"/>
              <w:left w:val="single" w:sz="4" w:space="0" w:color="auto"/>
              <w:bottom w:val="nil"/>
              <w:right w:val="nil"/>
            </w:tcBorders>
          </w:tcPr>
          <w:p w14:paraId="1727B9AA" w14:textId="77777777" w:rsidR="003F58F4" w:rsidRDefault="003F58F4" w:rsidP="001A4B04">
            <w:pPr>
              <w:pStyle w:val="CRCoverPage"/>
              <w:spacing w:after="0"/>
              <w:rPr>
                <w:b/>
                <w:i/>
                <w:noProof/>
                <w:sz w:val="8"/>
                <w:szCs w:val="8"/>
              </w:rPr>
            </w:pPr>
          </w:p>
        </w:tc>
        <w:tc>
          <w:tcPr>
            <w:tcW w:w="6946" w:type="dxa"/>
            <w:gridSpan w:val="9"/>
            <w:tcBorders>
              <w:top w:val="nil"/>
              <w:left w:val="nil"/>
              <w:bottom w:val="nil"/>
              <w:right w:val="single" w:sz="4" w:space="0" w:color="auto"/>
            </w:tcBorders>
          </w:tcPr>
          <w:p w14:paraId="6A0A7F4E" w14:textId="77777777" w:rsidR="003F58F4" w:rsidRDefault="003F58F4" w:rsidP="001A4B04">
            <w:pPr>
              <w:pStyle w:val="CRCoverPage"/>
              <w:spacing w:after="0"/>
              <w:rPr>
                <w:noProof/>
                <w:sz w:val="8"/>
                <w:szCs w:val="8"/>
              </w:rPr>
            </w:pPr>
          </w:p>
        </w:tc>
      </w:tr>
      <w:tr w:rsidR="003F58F4" w14:paraId="719B10DA" w14:textId="77777777" w:rsidTr="001A4B04">
        <w:tc>
          <w:tcPr>
            <w:tcW w:w="2694" w:type="dxa"/>
            <w:gridSpan w:val="2"/>
            <w:tcBorders>
              <w:top w:val="nil"/>
              <w:left w:val="single" w:sz="4" w:space="0" w:color="auto"/>
              <w:bottom w:val="single" w:sz="4" w:space="0" w:color="auto"/>
              <w:right w:val="nil"/>
            </w:tcBorders>
            <w:hideMark/>
          </w:tcPr>
          <w:p w14:paraId="5BFE778F" w14:textId="77777777" w:rsidR="003F58F4" w:rsidRDefault="003F58F4" w:rsidP="001A4B04">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4C3D9572" w14:textId="7647B973" w:rsidR="003F58F4" w:rsidRDefault="001A4B04" w:rsidP="001A4B04">
            <w:pPr>
              <w:pStyle w:val="CRCoverPage"/>
              <w:spacing w:after="0"/>
              <w:ind w:left="100"/>
              <w:rPr>
                <w:noProof/>
              </w:rPr>
            </w:pPr>
            <w:r>
              <w:rPr>
                <w:noProof/>
              </w:rPr>
              <w:t>PEI is deleted from the UDM/UDR</w:t>
            </w:r>
          </w:p>
        </w:tc>
      </w:tr>
      <w:tr w:rsidR="003F58F4" w14:paraId="3EE2963C" w14:textId="77777777" w:rsidTr="001A4B04">
        <w:tc>
          <w:tcPr>
            <w:tcW w:w="2694" w:type="dxa"/>
            <w:gridSpan w:val="2"/>
          </w:tcPr>
          <w:p w14:paraId="64E25E40" w14:textId="77777777" w:rsidR="003F58F4" w:rsidRDefault="003F58F4" w:rsidP="001A4B04">
            <w:pPr>
              <w:pStyle w:val="CRCoverPage"/>
              <w:spacing w:after="0"/>
              <w:rPr>
                <w:b/>
                <w:i/>
                <w:noProof/>
                <w:sz w:val="8"/>
                <w:szCs w:val="8"/>
              </w:rPr>
            </w:pPr>
          </w:p>
        </w:tc>
        <w:tc>
          <w:tcPr>
            <w:tcW w:w="6946" w:type="dxa"/>
            <w:gridSpan w:val="9"/>
          </w:tcPr>
          <w:p w14:paraId="5B469C2F" w14:textId="77777777" w:rsidR="003F58F4" w:rsidRDefault="003F58F4" w:rsidP="001A4B04">
            <w:pPr>
              <w:pStyle w:val="CRCoverPage"/>
              <w:spacing w:after="0"/>
              <w:rPr>
                <w:noProof/>
                <w:sz w:val="8"/>
                <w:szCs w:val="8"/>
              </w:rPr>
            </w:pPr>
          </w:p>
        </w:tc>
      </w:tr>
      <w:tr w:rsidR="003F58F4" w14:paraId="64D91E91" w14:textId="77777777" w:rsidTr="001A4B04">
        <w:tc>
          <w:tcPr>
            <w:tcW w:w="2694" w:type="dxa"/>
            <w:gridSpan w:val="2"/>
            <w:tcBorders>
              <w:top w:val="single" w:sz="4" w:space="0" w:color="auto"/>
              <w:left w:val="single" w:sz="4" w:space="0" w:color="auto"/>
              <w:bottom w:val="nil"/>
              <w:right w:val="nil"/>
            </w:tcBorders>
            <w:hideMark/>
          </w:tcPr>
          <w:p w14:paraId="15AA4980" w14:textId="77777777" w:rsidR="003F58F4" w:rsidRDefault="003F58F4" w:rsidP="001A4B04">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40D274D6" w14:textId="0ED5C763" w:rsidR="003F58F4" w:rsidRDefault="003F58F4" w:rsidP="001A4B04">
            <w:pPr>
              <w:pStyle w:val="CRCoverPage"/>
              <w:spacing w:after="0"/>
              <w:ind w:left="100"/>
              <w:rPr>
                <w:noProof/>
              </w:rPr>
            </w:pPr>
            <w:r>
              <w:rPr>
                <w:noProof/>
              </w:rPr>
              <w:t>6.2.6.2.2, 6.2.6.2.3</w:t>
            </w:r>
          </w:p>
        </w:tc>
      </w:tr>
      <w:tr w:rsidR="003F58F4" w14:paraId="4A049A23" w14:textId="77777777" w:rsidTr="001A4B04">
        <w:tc>
          <w:tcPr>
            <w:tcW w:w="2694" w:type="dxa"/>
            <w:gridSpan w:val="2"/>
            <w:tcBorders>
              <w:top w:val="nil"/>
              <w:left w:val="single" w:sz="4" w:space="0" w:color="auto"/>
              <w:bottom w:val="nil"/>
              <w:right w:val="nil"/>
            </w:tcBorders>
          </w:tcPr>
          <w:p w14:paraId="78767EEF" w14:textId="77777777" w:rsidR="003F58F4" w:rsidRDefault="003F58F4" w:rsidP="001A4B04">
            <w:pPr>
              <w:pStyle w:val="CRCoverPage"/>
              <w:spacing w:after="0"/>
              <w:rPr>
                <w:b/>
                <w:i/>
                <w:noProof/>
                <w:sz w:val="8"/>
                <w:szCs w:val="8"/>
              </w:rPr>
            </w:pPr>
          </w:p>
        </w:tc>
        <w:tc>
          <w:tcPr>
            <w:tcW w:w="6946" w:type="dxa"/>
            <w:gridSpan w:val="9"/>
            <w:tcBorders>
              <w:top w:val="nil"/>
              <w:left w:val="nil"/>
              <w:bottom w:val="nil"/>
              <w:right w:val="single" w:sz="4" w:space="0" w:color="auto"/>
            </w:tcBorders>
          </w:tcPr>
          <w:p w14:paraId="74F083FE" w14:textId="77777777" w:rsidR="003F58F4" w:rsidRDefault="003F58F4" w:rsidP="001A4B04">
            <w:pPr>
              <w:pStyle w:val="CRCoverPage"/>
              <w:spacing w:after="0"/>
              <w:rPr>
                <w:noProof/>
                <w:sz w:val="8"/>
                <w:szCs w:val="8"/>
              </w:rPr>
            </w:pPr>
          </w:p>
        </w:tc>
      </w:tr>
      <w:tr w:rsidR="003F58F4" w14:paraId="1CB52AA6" w14:textId="77777777" w:rsidTr="001A4B04">
        <w:tc>
          <w:tcPr>
            <w:tcW w:w="2694" w:type="dxa"/>
            <w:gridSpan w:val="2"/>
            <w:tcBorders>
              <w:top w:val="nil"/>
              <w:left w:val="single" w:sz="4" w:space="0" w:color="auto"/>
              <w:bottom w:val="nil"/>
              <w:right w:val="nil"/>
            </w:tcBorders>
          </w:tcPr>
          <w:p w14:paraId="2D9A1C17" w14:textId="77777777" w:rsidR="003F58F4" w:rsidRDefault="003F58F4" w:rsidP="001A4B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0C345D00" w14:textId="77777777" w:rsidR="003F58F4" w:rsidRDefault="003F58F4" w:rsidP="001A4B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4FE076C8" w14:textId="77777777" w:rsidR="003F58F4" w:rsidRDefault="003F58F4" w:rsidP="001A4B04">
            <w:pPr>
              <w:pStyle w:val="CRCoverPage"/>
              <w:spacing w:after="0"/>
              <w:jc w:val="center"/>
              <w:rPr>
                <w:b/>
                <w:caps/>
                <w:noProof/>
              </w:rPr>
            </w:pPr>
            <w:r>
              <w:rPr>
                <w:b/>
                <w:caps/>
                <w:noProof/>
              </w:rPr>
              <w:t>N</w:t>
            </w:r>
          </w:p>
        </w:tc>
        <w:tc>
          <w:tcPr>
            <w:tcW w:w="2977" w:type="dxa"/>
            <w:gridSpan w:val="4"/>
          </w:tcPr>
          <w:p w14:paraId="7139AFD1" w14:textId="77777777" w:rsidR="003F58F4" w:rsidRDefault="003F58F4" w:rsidP="001A4B04">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4D1AEAF9" w14:textId="77777777" w:rsidR="003F58F4" w:rsidRDefault="003F58F4" w:rsidP="001A4B04">
            <w:pPr>
              <w:pStyle w:val="CRCoverPage"/>
              <w:spacing w:after="0"/>
              <w:ind w:left="99"/>
              <w:rPr>
                <w:noProof/>
              </w:rPr>
            </w:pPr>
          </w:p>
        </w:tc>
      </w:tr>
      <w:tr w:rsidR="003F58F4" w14:paraId="3081E879" w14:textId="77777777" w:rsidTr="001A4B04">
        <w:tc>
          <w:tcPr>
            <w:tcW w:w="2694" w:type="dxa"/>
            <w:gridSpan w:val="2"/>
            <w:tcBorders>
              <w:top w:val="nil"/>
              <w:left w:val="single" w:sz="4" w:space="0" w:color="auto"/>
              <w:bottom w:val="nil"/>
              <w:right w:val="nil"/>
            </w:tcBorders>
            <w:hideMark/>
          </w:tcPr>
          <w:p w14:paraId="6D31F420" w14:textId="77777777" w:rsidR="003F58F4" w:rsidRDefault="003F58F4" w:rsidP="001A4B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306F56F4" w14:textId="77777777" w:rsidR="003F58F4" w:rsidRDefault="003F58F4" w:rsidP="001A4B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A6794B3" w14:textId="77777777" w:rsidR="003F58F4" w:rsidRDefault="003F58F4" w:rsidP="001A4B04">
            <w:pPr>
              <w:pStyle w:val="CRCoverPage"/>
              <w:spacing w:after="0"/>
              <w:jc w:val="center"/>
              <w:rPr>
                <w:b/>
                <w:caps/>
                <w:noProof/>
              </w:rPr>
            </w:pPr>
            <w:r>
              <w:rPr>
                <w:b/>
                <w:caps/>
                <w:noProof/>
              </w:rPr>
              <w:t>X</w:t>
            </w:r>
          </w:p>
        </w:tc>
        <w:tc>
          <w:tcPr>
            <w:tcW w:w="2977" w:type="dxa"/>
            <w:gridSpan w:val="4"/>
            <w:hideMark/>
          </w:tcPr>
          <w:p w14:paraId="32C06A80" w14:textId="77777777" w:rsidR="003F58F4" w:rsidRDefault="003F58F4" w:rsidP="001A4B04">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1AC27151" w14:textId="77777777" w:rsidR="003F58F4" w:rsidRDefault="003F58F4" w:rsidP="001A4B04">
            <w:pPr>
              <w:pStyle w:val="CRCoverPage"/>
              <w:spacing w:after="0"/>
              <w:ind w:left="99"/>
              <w:rPr>
                <w:noProof/>
              </w:rPr>
            </w:pPr>
            <w:r>
              <w:rPr>
                <w:noProof/>
              </w:rPr>
              <w:t xml:space="preserve">TS/TR ... CR ... </w:t>
            </w:r>
          </w:p>
        </w:tc>
      </w:tr>
      <w:tr w:rsidR="003F58F4" w14:paraId="7F13BFA8" w14:textId="77777777" w:rsidTr="001A4B04">
        <w:tc>
          <w:tcPr>
            <w:tcW w:w="2694" w:type="dxa"/>
            <w:gridSpan w:val="2"/>
            <w:tcBorders>
              <w:top w:val="nil"/>
              <w:left w:val="single" w:sz="4" w:space="0" w:color="auto"/>
              <w:bottom w:val="nil"/>
              <w:right w:val="nil"/>
            </w:tcBorders>
            <w:hideMark/>
          </w:tcPr>
          <w:p w14:paraId="02C03EB4" w14:textId="77777777" w:rsidR="003F58F4" w:rsidRDefault="003F58F4" w:rsidP="001A4B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24324394" w14:textId="77777777" w:rsidR="003F58F4" w:rsidRDefault="003F58F4" w:rsidP="001A4B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757437C" w14:textId="77777777" w:rsidR="003F58F4" w:rsidRDefault="003F58F4" w:rsidP="001A4B04">
            <w:pPr>
              <w:pStyle w:val="CRCoverPage"/>
              <w:spacing w:after="0"/>
              <w:jc w:val="center"/>
              <w:rPr>
                <w:b/>
                <w:caps/>
                <w:noProof/>
              </w:rPr>
            </w:pPr>
            <w:r>
              <w:rPr>
                <w:b/>
                <w:caps/>
                <w:noProof/>
              </w:rPr>
              <w:t>X</w:t>
            </w:r>
          </w:p>
        </w:tc>
        <w:tc>
          <w:tcPr>
            <w:tcW w:w="2977" w:type="dxa"/>
            <w:gridSpan w:val="4"/>
            <w:hideMark/>
          </w:tcPr>
          <w:p w14:paraId="29C4B7CD" w14:textId="77777777" w:rsidR="003F58F4" w:rsidRDefault="003F58F4" w:rsidP="001A4B04">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7ACBFF72" w14:textId="77777777" w:rsidR="003F58F4" w:rsidRDefault="003F58F4" w:rsidP="001A4B04">
            <w:pPr>
              <w:pStyle w:val="CRCoverPage"/>
              <w:spacing w:after="0"/>
              <w:ind w:left="99"/>
              <w:rPr>
                <w:noProof/>
              </w:rPr>
            </w:pPr>
            <w:r>
              <w:rPr>
                <w:noProof/>
              </w:rPr>
              <w:t xml:space="preserve">TS/TR ... CR ... </w:t>
            </w:r>
          </w:p>
        </w:tc>
      </w:tr>
      <w:tr w:rsidR="003F58F4" w14:paraId="6D7EF856" w14:textId="77777777" w:rsidTr="001A4B04">
        <w:tc>
          <w:tcPr>
            <w:tcW w:w="2694" w:type="dxa"/>
            <w:gridSpan w:val="2"/>
            <w:tcBorders>
              <w:top w:val="nil"/>
              <w:left w:val="single" w:sz="4" w:space="0" w:color="auto"/>
              <w:bottom w:val="nil"/>
              <w:right w:val="nil"/>
            </w:tcBorders>
            <w:hideMark/>
          </w:tcPr>
          <w:p w14:paraId="33AC8AFD" w14:textId="77777777" w:rsidR="003F58F4" w:rsidRDefault="003F58F4" w:rsidP="001A4B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D5CE898" w14:textId="77777777" w:rsidR="003F58F4" w:rsidRDefault="003F58F4" w:rsidP="001A4B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70540381" w14:textId="77777777" w:rsidR="003F58F4" w:rsidRDefault="003F58F4" w:rsidP="001A4B04">
            <w:pPr>
              <w:pStyle w:val="CRCoverPage"/>
              <w:spacing w:after="0"/>
              <w:jc w:val="center"/>
              <w:rPr>
                <w:b/>
                <w:caps/>
                <w:noProof/>
              </w:rPr>
            </w:pPr>
            <w:r>
              <w:rPr>
                <w:b/>
                <w:caps/>
                <w:noProof/>
              </w:rPr>
              <w:t>X</w:t>
            </w:r>
          </w:p>
        </w:tc>
        <w:tc>
          <w:tcPr>
            <w:tcW w:w="2977" w:type="dxa"/>
            <w:gridSpan w:val="4"/>
            <w:hideMark/>
          </w:tcPr>
          <w:p w14:paraId="62176878" w14:textId="77777777" w:rsidR="003F58F4" w:rsidRDefault="003F58F4" w:rsidP="001A4B04">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370FA022" w14:textId="77777777" w:rsidR="003F58F4" w:rsidRDefault="003F58F4" w:rsidP="001A4B04">
            <w:pPr>
              <w:pStyle w:val="CRCoverPage"/>
              <w:spacing w:after="0"/>
              <w:ind w:left="99"/>
              <w:rPr>
                <w:noProof/>
              </w:rPr>
            </w:pPr>
            <w:r>
              <w:rPr>
                <w:noProof/>
              </w:rPr>
              <w:t xml:space="preserve">TS/TR ... CR ... </w:t>
            </w:r>
          </w:p>
        </w:tc>
      </w:tr>
      <w:tr w:rsidR="003F58F4" w14:paraId="186CA87A" w14:textId="77777777" w:rsidTr="001A4B04">
        <w:tc>
          <w:tcPr>
            <w:tcW w:w="2694" w:type="dxa"/>
            <w:gridSpan w:val="2"/>
            <w:tcBorders>
              <w:top w:val="nil"/>
              <w:left w:val="single" w:sz="4" w:space="0" w:color="auto"/>
              <w:bottom w:val="nil"/>
              <w:right w:val="nil"/>
            </w:tcBorders>
          </w:tcPr>
          <w:p w14:paraId="3B0A0017" w14:textId="77777777" w:rsidR="003F58F4" w:rsidRDefault="003F58F4" w:rsidP="001A4B04">
            <w:pPr>
              <w:pStyle w:val="CRCoverPage"/>
              <w:spacing w:after="0"/>
              <w:rPr>
                <w:b/>
                <w:i/>
                <w:noProof/>
              </w:rPr>
            </w:pPr>
          </w:p>
        </w:tc>
        <w:tc>
          <w:tcPr>
            <w:tcW w:w="6946" w:type="dxa"/>
            <w:gridSpan w:val="9"/>
            <w:tcBorders>
              <w:top w:val="nil"/>
              <w:left w:val="nil"/>
              <w:bottom w:val="nil"/>
              <w:right w:val="single" w:sz="4" w:space="0" w:color="auto"/>
            </w:tcBorders>
          </w:tcPr>
          <w:p w14:paraId="09B24E25" w14:textId="77777777" w:rsidR="003F58F4" w:rsidRDefault="003F58F4" w:rsidP="001A4B04">
            <w:pPr>
              <w:pStyle w:val="CRCoverPage"/>
              <w:spacing w:after="0"/>
              <w:rPr>
                <w:noProof/>
              </w:rPr>
            </w:pPr>
          </w:p>
        </w:tc>
      </w:tr>
      <w:tr w:rsidR="003F58F4" w14:paraId="4322811D" w14:textId="77777777" w:rsidTr="001A4B04">
        <w:tc>
          <w:tcPr>
            <w:tcW w:w="2694" w:type="dxa"/>
            <w:gridSpan w:val="2"/>
            <w:tcBorders>
              <w:top w:val="nil"/>
              <w:left w:val="single" w:sz="4" w:space="0" w:color="auto"/>
              <w:bottom w:val="single" w:sz="4" w:space="0" w:color="auto"/>
              <w:right w:val="nil"/>
            </w:tcBorders>
            <w:hideMark/>
          </w:tcPr>
          <w:p w14:paraId="1B880B4B" w14:textId="77777777" w:rsidR="003F58F4" w:rsidRDefault="003F58F4" w:rsidP="001A4B04">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4D25EDD9" w14:textId="56AB5F4B" w:rsidR="003F58F4" w:rsidRDefault="000110FB" w:rsidP="001A4B04">
            <w:pPr>
              <w:pStyle w:val="CRCoverPage"/>
              <w:spacing w:after="0"/>
              <w:ind w:left="100"/>
              <w:rPr>
                <w:noProof/>
              </w:rPr>
            </w:pPr>
            <w:r>
              <w:rPr>
                <w:noProof/>
              </w:rPr>
              <w:t>No change in OpenAPI</w:t>
            </w:r>
            <w:r w:rsidR="003F58F4">
              <w:rPr>
                <w:noProof/>
              </w:rPr>
              <w:br/>
            </w:r>
          </w:p>
        </w:tc>
      </w:tr>
      <w:tr w:rsidR="003F58F4" w14:paraId="65AB6B82" w14:textId="77777777" w:rsidTr="001A4B04">
        <w:tc>
          <w:tcPr>
            <w:tcW w:w="2694" w:type="dxa"/>
            <w:gridSpan w:val="2"/>
            <w:tcBorders>
              <w:top w:val="single" w:sz="4" w:space="0" w:color="auto"/>
              <w:left w:val="nil"/>
              <w:bottom w:val="single" w:sz="4" w:space="0" w:color="auto"/>
              <w:right w:val="nil"/>
            </w:tcBorders>
          </w:tcPr>
          <w:p w14:paraId="1DC002DD" w14:textId="77777777" w:rsidR="003F58F4" w:rsidRDefault="003F58F4" w:rsidP="001A4B04">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6A3A9D24" w14:textId="77777777" w:rsidR="003F58F4" w:rsidRDefault="003F58F4" w:rsidP="001A4B04">
            <w:pPr>
              <w:pStyle w:val="CRCoverPage"/>
              <w:spacing w:after="0"/>
              <w:ind w:left="100"/>
              <w:rPr>
                <w:noProof/>
                <w:sz w:val="8"/>
                <w:szCs w:val="8"/>
              </w:rPr>
            </w:pPr>
          </w:p>
        </w:tc>
      </w:tr>
      <w:tr w:rsidR="003F58F4" w14:paraId="0BFF0B82" w14:textId="77777777" w:rsidTr="001A4B04">
        <w:tc>
          <w:tcPr>
            <w:tcW w:w="2694" w:type="dxa"/>
            <w:gridSpan w:val="2"/>
            <w:tcBorders>
              <w:top w:val="single" w:sz="4" w:space="0" w:color="auto"/>
              <w:left w:val="single" w:sz="4" w:space="0" w:color="auto"/>
              <w:bottom w:val="single" w:sz="4" w:space="0" w:color="auto"/>
              <w:right w:val="nil"/>
            </w:tcBorders>
            <w:hideMark/>
          </w:tcPr>
          <w:p w14:paraId="7C48369C" w14:textId="77777777" w:rsidR="003F58F4" w:rsidRDefault="003F58F4" w:rsidP="001A4B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7963FD73" w14:textId="77777777" w:rsidR="003F58F4" w:rsidRDefault="003F58F4" w:rsidP="001A4B04">
            <w:pPr>
              <w:pStyle w:val="CRCoverPage"/>
              <w:spacing w:after="0"/>
              <w:ind w:left="100"/>
              <w:rPr>
                <w:noProof/>
              </w:rPr>
            </w:pPr>
          </w:p>
        </w:tc>
      </w:tr>
    </w:tbl>
    <w:p w14:paraId="52692EE6" w14:textId="77777777" w:rsidR="003F58F4" w:rsidRDefault="003F58F4" w:rsidP="003F58F4">
      <w:pPr>
        <w:pStyle w:val="CRCoverPage"/>
        <w:spacing w:after="0"/>
        <w:rPr>
          <w:noProof/>
          <w:sz w:val="8"/>
          <w:szCs w:val="8"/>
        </w:rPr>
      </w:pPr>
    </w:p>
    <w:p w14:paraId="283921FF" w14:textId="77777777" w:rsidR="003F58F4" w:rsidRDefault="003F58F4" w:rsidP="003F58F4">
      <w:pPr>
        <w:spacing w:after="0"/>
        <w:rPr>
          <w:noProof/>
        </w:rPr>
        <w:sectPr w:rsidR="003F58F4">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8" w:right="1134" w:bottom="1134" w:left="1134" w:header="680" w:footer="567" w:gutter="0"/>
          <w:cols w:space="720"/>
        </w:sectPr>
      </w:pPr>
    </w:p>
    <w:p w14:paraId="32D9F174" w14:textId="77777777" w:rsidR="003F58F4" w:rsidRDefault="003F58F4" w:rsidP="003F58F4">
      <w:pPr>
        <w:rPr>
          <w:noProof/>
        </w:rPr>
      </w:pPr>
    </w:p>
    <w:p w14:paraId="6E10C35C" w14:textId="77777777" w:rsidR="003F58F4" w:rsidRPr="009854A4" w:rsidRDefault="003F58F4" w:rsidP="003F58F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36"/>
          <w:szCs w:val="28"/>
          <w:lang w:val="en-US"/>
        </w:rPr>
      </w:pPr>
      <w:r>
        <w:rPr>
          <w:rFonts w:ascii="Arial" w:hAnsi="Arial" w:cs="Arial"/>
          <w:noProof/>
          <w:color w:val="0000FF"/>
          <w:sz w:val="36"/>
          <w:szCs w:val="28"/>
          <w:lang w:val="en-US"/>
        </w:rPr>
        <w:t>* * * * First Change</w:t>
      </w:r>
      <w:r w:rsidRPr="009854A4">
        <w:rPr>
          <w:rFonts w:ascii="Arial" w:hAnsi="Arial" w:cs="Arial"/>
          <w:noProof/>
          <w:color w:val="0000FF"/>
          <w:sz w:val="36"/>
          <w:szCs w:val="28"/>
          <w:lang w:val="en-US"/>
        </w:rPr>
        <w:t xml:space="preserve"> * * * *</w:t>
      </w:r>
    </w:p>
    <w:p w14:paraId="5612A743" w14:textId="77777777" w:rsidR="00EF45DA" w:rsidRPr="00B3056F" w:rsidRDefault="00EF45DA" w:rsidP="00EF45DA">
      <w:pPr>
        <w:pStyle w:val="Heading5"/>
      </w:pPr>
      <w:r w:rsidRPr="00B3056F">
        <w:lastRenderedPageBreak/>
        <w:t>6.2.6.2.2</w:t>
      </w:r>
      <w:r w:rsidRPr="00B3056F">
        <w:tab/>
        <w:t>Type: Amf3GppAccessRegistration</w:t>
      </w:r>
      <w:bookmarkEnd w:id="0"/>
      <w:bookmarkEnd w:id="1"/>
      <w:bookmarkEnd w:id="2"/>
    </w:p>
    <w:p w14:paraId="24A786CA" w14:textId="77777777" w:rsidR="00EF45DA" w:rsidRPr="00B3056F" w:rsidRDefault="00EF45DA" w:rsidP="00EF45DA">
      <w:pPr>
        <w:pStyle w:val="TH"/>
      </w:pPr>
      <w:r w:rsidRPr="00B3056F">
        <w:rPr>
          <w:noProof/>
        </w:rPr>
        <w:t>Table </w:t>
      </w:r>
      <w:r w:rsidRPr="00B3056F">
        <w:t xml:space="preserve">6.2.6.2.2-1: </w:t>
      </w:r>
      <w:r w:rsidRPr="00B3056F">
        <w:rPr>
          <w:noProof/>
        </w:rPr>
        <w:t>Definition of type Amf3GppAccessRegistration</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106"/>
        <w:gridCol w:w="1925"/>
        <w:gridCol w:w="33"/>
        <w:gridCol w:w="7"/>
        <w:gridCol w:w="1518"/>
        <w:gridCol w:w="33"/>
        <w:gridCol w:w="8"/>
        <w:gridCol w:w="384"/>
        <w:gridCol w:w="33"/>
        <w:gridCol w:w="8"/>
        <w:gridCol w:w="1236"/>
        <w:gridCol w:w="33"/>
        <w:gridCol w:w="7"/>
        <w:gridCol w:w="4212"/>
        <w:gridCol w:w="33"/>
        <w:gridCol w:w="7"/>
      </w:tblGrid>
      <w:tr w:rsidR="00EF45DA" w:rsidRPr="00B3056F" w14:paraId="16575271" w14:textId="77777777" w:rsidTr="001330D7">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9EAB7DE" w14:textId="77777777" w:rsidR="00EF45DA" w:rsidRPr="00B3056F" w:rsidRDefault="00EF45DA" w:rsidP="001330D7">
            <w:pPr>
              <w:pStyle w:val="TAH"/>
            </w:pPr>
            <w:r w:rsidRPr="00B3056F">
              <w:lastRenderedPageBreak/>
              <w:t>Attribute name</w:t>
            </w:r>
          </w:p>
        </w:tc>
        <w:tc>
          <w:tcPr>
            <w:tcW w:w="1558"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C9C9A3C" w14:textId="77777777" w:rsidR="00EF45DA" w:rsidRPr="00B3056F" w:rsidRDefault="00EF45DA" w:rsidP="001330D7">
            <w:pPr>
              <w:pStyle w:val="TAH"/>
            </w:pPr>
            <w:r w:rsidRPr="00B3056F">
              <w:t>Data type</w:t>
            </w:r>
          </w:p>
        </w:tc>
        <w:tc>
          <w:tcPr>
            <w:tcW w:w="42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2ED5E0CA" w14:textId="77777777" w:rsidR="00EF45DA" w:rsidRPr="00B3056F" w:rsidRDefault="00EF45DA" w:rsidP="001330D7">
            <w:pPr>
              <w:pStyle w:val="TAH"/>
            </w:pPr>
            <w:r w:rsidRPr="00B3056F">
              <w:t>P</w:t>
            </w:r>
          </w:p>
        </w:tc>
        <w:tc>
          <w:tcPr>
            <w:tcW w:w="1277" w:type="dxa"/>
            <w:gridSpan w:val="3"/>
            <w:tcBorders>
              <w:top w:val="single" w:sz="4" w:space="0" w:color="auto"/>
              <w:left w:val="single" w:sz="4" w:space="0" w:color="auto"/>
              <w:bottom w:val="single" w:sz="4" w:space="0" w:color="auto"/>
              <w:right w:val="single" w:sz="4" w:space="0" w:color="auto"/>
            </w:tcBorders>
            <w:shd w:val="clear" w:color="auto" w:fill="C0C0C0"/>
          </w:tcPr>
          <w:p w14:paraId="5E1D7BEC" w14:textId="77777777" w:rsidR="00EF45DA" w:rsidRPr="00B3056F" w:rsidRDefault="00EF45DA" w:rsidP="001330D7">
            <w:pPr>
              <w:pStyle w:val="TAH"/>
              <w:jc w:val="left"/>
            </w:pPr>
            <w:r w:rsidRPr="00B3056F">
              <w:t>Cardinality</w:t>
            </w:r>
          </w:p>
        </w:tc>
        <w:tc>
          <w:tcPr>
            <w:tcW w:w="4252"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2C280512" w14:textId="77777777" w:rsidR="00EF45DA" w:rsidRPr="00B3056F" w:rsidRDefault="00EF45DA" w:rsidP="001330D7">
            <w:pPr>
              <w:pStyle w:val="TAH"/>
              <w:rPr>
                <w:rFonts w:cs="Arial"/>
                <w:szCs w:val="18"/>
              </w:rPr>
            </w:pPr>
            <w:r w:rsidRPr="00B3056F">
              <w:rPr>
                <w:rFonts w:cs="Arial"/>
                <w:szCs w:val="18"/>
              </w:rPr>
              <w:t>Description</w:t>
            </w:r>
          </w:p>
        </w:tc>
      </w:tr>
      <w:tr w:rsidR="00EF45DA" w:rsidRPr="00B3056F" w14:paraId="73C9602A" w14:textId="77777777" w:rsidTr="001330D7">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2F0276CB" w14:textId="77777777" w:rsidR="00EF45DA" w:rsidRPr="00B3056F" w:rsidRDefault="00EF45DA" w:rsidP="001330D7">
            <w:pPr>
              <w:pStyle w:val="TAL"/>
            </w:pPr>
            <w:r w:rsidRPr="00B3056F">
              <w:t>amfInstanceId</w:t>
            </w:r>
          </w:p>
        </w:tc>
        <w:tc>
          <w:tcPr>
            <w:tcW w:w="1558" w:type="dxa"/>
            <w:gridSpan w:val="3"/>
            <w:tcBorders>
              <w:top w:val="single" w:sz="4" w:space="0" w:color="auto"/>
              <w:left w:val="single" w:sz="4" w:space="0" w:color="auto"/>
              <w:bottom w:val="single" w:sz="4" w:space="0" w:color="auto"/>
              <w:right w:val="single" w:sz="4" w:space="0" w:color="auto"/>
            </w:tcBorders>
          </w:tcPr>
          <w:p w14:paraId="0C941700" w14:textId="77777777" w:rsidR="00EF45DA" w:rsidRPr="00B3056F" w:rsidRDefault="00EF45DA" w:rsidP="001330D7">
            <w:pPr>
              <w:pStyle w:val="TAL"/>
            </w:pPr>
            <w:r w:rsidRPr="00B3056F">
              <w:t>NfInstanceId</w:t>
            </w:r>
          </w:p>
        </w:tc>
        <w:tc>
          <w:tcPr>
            <w:tcW w:w="425" w:type="dxa"/>
            <w:gridSpan w:val="3"/>
            <w:tcBorders>
              <w:top w:val="single" w:sz="4" w:space="0" w:color="auto"/>
              <w:left w:val="single" w:sz="4" w:space="0" w:color="auto"/>
              <w:bottom w:val="single" w:sz="4" w:space="0" w:color="auto"/>
              <w:right w:val="single" w:sz="4" w:space="0" w:color="auto"/>
            </w:tcBorders>
          </w:tcPr>
          <w:p w14:paraId="284318E4" w14:textId="77777777" w:rsidR="00EF45DA" w:rsidRPr="00B3056F" w:rsidRDefault="00EF45DA" w:rsidP="001330D7">
            <w:pPr>
              <w:pStyle w:val="TAC"/>
            </w:pPr>
            <w:r w:rsidRPr="00B3056F">
              <w:t>M</w:t>
            </w:r>
          </w:p>
        </w:tc>
        <w:tc>
          <w:tcPr>
            <w:tcW w:w="1277" w:type="dxa"/>
            <w:gridSpan w:val="3"/>
            <w:tcBorders>
              <w:top w:val="single" w:sz="4" w:space="0" w:color="auto"/>
              <w:left w:val="single" w:sz="4" w:space="0" w:color="auto"/>
              <w:bottom w:val="single" w:sz="4" w:space="0" w:color="auto"/>
              <w:right w:val="single" w:sz="4" w:space="0" w:color="auto"/>
            </w:tcBorders>
          </w:tcPr>
          <w:p w14:paraId="311EBE04" w14:textId="77777777" w:rsidR="00EF45DA" w:rsidRPr="00B3056F" w:rsidRDefault="00EF45DA" w:rsidP="001330D7">
            <w:pPr>
              <w:pStyle w:val="TAL"/>
            </w:pPr>
            <w:r w:rsidRPr="00B3056F">
              <w:t>1</w:t>
            </w:r>
          </w:p>
        </w:tc>
        <w:tc>
          <w:tcPr>
            <w:tcW w:w="4252" w:type="dxa"/>
            <w:gridSpan w:val="3"/>
            <w:tcBorders>
              <w:top w:val="single" w:sz="4" w:space="0" w:color="auto"/>
              <w:left w:val="single" w:sz="4" w:space="0" w:color="auto"/>
              <w:bottom w:val="single" w:sz="4" w:space="0" w:color="auto"/>
              <w:right w:val="single" w:sz="4" w:space="0" w:color="auto"/>
            </w:tcBorders>
          </w:tcPr>
          <w:p w14:paraId="036C7B78" w14:textId="77777777" w:rsidR="00EF45DA" w:rsidRPr="00B3056F" w:rsidRDefault="00EF45DA" w:rsidP="001330D7">
            <w:pPr>
              <w:pStyle w:val="TAL"/>
              <w:rPr>
                <w:rFonts w:cs="Arial"/>
                <w:szCs w:val="18"/>
              </w:rPr>
            </w:pPr>
            <w:r w:rsidRPr="00B3056F">
              <w:rPr>
                <w:rFonts w:cs="Arial"/>
                <w:szCs w:val="18"/>
              </w:rPr>
              <w:t>The identity the AMF uses to register in the NRF.</w:t>
            </w:r>
          </w:p>
        </w:tc>
      </w:tr>
      <w:tr w:rsidR="00EF45DA" w:rsidRPr="00B3056F" w14:paraId="6D70DEF9" w14:textId="77777777" w:rsidTr="001330D7">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0F7B2698" w14:textId="77777777" w:rsidR="00EF45DA" w:rsidRPr="00B3056F" w:rsidRDefault="00EF45DA" w:rsidP="001330D7">
            <w:pPr>
              <w:pStyle w:val="TAL"/>
            </w:pPr>
            <w:r w:rsidRPr="00B3056F">
              <w:t>deregCallbackUri</w:t>
            </w:r>
          </w:p>
        </w:tc>
        <w:tc>
          <w:tcPr>
            <w:tcW w:w="1558" w:type="dxa"/>
            <w:gridSpan w:val="3"/>
            <w:tcBorders>
              <w:top w:val="single" w:sz="4" w:space="0" w:color="auto"/>
              <w:left w:val="single" w:sz="4" w:space="0" w:color="auto"/>
              <w:bottom w:val="single" w:sz="4" w:space="0" w:color="auto"/>
              <w:right w:val="single" w:sz="4" w:space="0" w:color="auto"/>
            </w:tcBorders>
          </w:tcPr>
          <w:p w14:paraId="02844819" w14:textId="77777777" w:rsidR="00EF45DA" w:rsidRPr="00B3056F" w:rsidRDefault="00EF45DA" w:rsidP="001330D7">
            <w:pPr>
              <w:pStyle w:val="TAL"/>
            </w:pPr>
            <w:r w:rsidRPr="00B3056F">
              <w:t>Uri</w:t>
            </w:r>
          </w:p>
        </w:tc>
        <w:tc>
          <w:tcPr>
            <w:tcW w:w="425" w:type="dxa"/>
            <w:gridSpan w:val="3"/>
            <w:tcBorders>
              <w:top w:val="single" w:sz="4" w:space="0" w:color="auto"/>
              <w:left w:val="single" w:sz="4" w:space="0" w:color="auto"/>
              <w:bottom w:val="single" w:sz="4" w:space="0" w:color="auto"/>
              <w:right w:val="single" w:sz="4" w:space="0" w:color="auto"/>
            </w:tcBorders>
          </w:tcPr>
          <w:p w14:paraId="27CEA75F" w14:textId="77777777" w:rsidR="00EF45DA" w:rsidRPr="00B3056F" w:rsidRDefault="00EF45DA" w:rsidP="001330D7">
            <w:pPr>
              <w:pStyle w:val="TAC"/>
            </w:pPr>
            <w:r w:rsidRPr="00B3056F">
              <w:t>M</w:t>
            </w:r>
          </w:p>
        </w:tc>
        <w:tc>
          <w:tcPr>
            <w:tcW w:w="1277" w:type="dxa"/>
            <w:gridSpan w:val="3"/>
            <w:tcBorders>
              <w:top w:val="single" w:sz="4" w:space="0" w:color="auto"/>
              <w:left w:val="single" w:sz="4" w:space="0" w:color="auto"/>
              <w:bottom w:val="single" w:sz="4" w:space="0" w:color="auto"/>
              <w:right w:val="single" w:sz="4" w:space="0" w:color="auto"/>
            </w:tcBorders>
          </w:tcPr>
          <w:p w14:paraId="3DF7BB82" w14:textId="77777777" w:rsidR="00EF45DA" w:rsidRPr="00B3056F" w:rsidRDefault="00EF45DA" w:rsidP="001330D7">
            <w:pPr>
              <w:pStyle w:val="TAL"/>
            </w:pPr>
            <w:r w:rsidRPr="00B3056F">
              <w:t>1</w:t>
            </w:r>
          </w:p>
        </w:tc>
        <w:tc>
          <w:tcPr>
            <w:tcW w:w="4252" w:type="dxa"/>
            <w:gridSpan w:val="3"/>
            <w:tcBorders>
              <w:top w:val="single" w:sz="4" w:space="0" w:color="auto"/>
              <w:left w:val="single" w:sz="4" w:space="0" w:color="auto"/>
              <w:bottom w:val="single" w:sz="4" w:space="0" w:color="auto"/>
              <w:right w:val="single" w:sz="4" w:space="0" w:color="auto"/>
            </w:tcBorders>
          </w:tcPr>
          <w:p w14:paraId="63E14C75" w14:textId="77777777" w:rsidR="00EF45DA" w:rsidRPr="00B3056F" w:rsidRDefault="00EF45DA" w:rsidP="001330D7">
            <w:pPr>
              <w:pStyle w:val="TAL"/>
              <w:rPr>
                <w:rFonts w:cs="Arial"/>
                <w:szCs w:val="18"/>
                <w:lang w:eastAsia="zh-CN"/>
              </w:rPr>
            </w:pPr>
            <w:r w:rsidRPr="00B3056F">
              <w:rPr>
                <w:rFonts w:cs="Arial"/>
                <w:szCs w:val="18"/>
              </w:rPr>
              <w:t>A URI provided by the AMF to receive (implicitly subscribed) notifications on deregistration.</w:t>
            </w:r>
            <w:r w:rsidRPr="00B3056F">
              <w:rPr>
                <w:rFonts w:cs="Arial"/>
                <w:szCs w:val="18"/>
                <w:lang w:eastAsia="zh-CN"/>
              </w:rPr>
              <w:t xml:space="preserve"> </w:t>
            </w:r>
          </w:p>
          <w:p w14:paraId="553F035D" w14:textId="77777777" w:rsidR="00EF45DA" w:rsidRPr="00B3056F" w:rsidRDefault="00EF45DA" w:rsidP="001330D7">
            <w:pPr>
              <w:pStyle w:val="TAL"/>
              <w:rPr>
                <w:rFonts w:cs="Arial"/>
                <w:szCs w:val="18"/>
              </w:rPr>
            </w:pPr>
            <w:r w:rsidRPr="00B3056F">
              <w:rPr>
                <w:rFonts w:cs="Arial" w:hint="eastAsia"/>
                <w:szCs w:val="18"/>
                <w:lang w:eastAsia="zh-CN"/>
              </w:rPr>
              <w:t>The deregistration callback URI shall have unique information within AMF set to identify the UE to be deregistered.</w:t>
            </w:r>
          </w:p>
        </w:tc>
      </w:tr>
      <w:tr w:rsidR="00EF45DA" w:rsidRPr="00B3056F" w14:paraId="31B27479" w14:textId="77777777" w:rsidTr="001330D7">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1E26EEA5" w14:textId="77777777" w:rsidR="00EF45DA" w:rsidRPr="00B3056F" w:rsidRDefault="00EF45DA" w:rsidP="001330D7">
            <w:pPr>
              <w:pStyle w:val="TAL"/>
            </w:pPr>
            <w:r w:rsidRPr="00B3056F">
              <w:rPr>
                <w:lang w:eastAsia="zh-CN"/>
              </w:rPr>
              <w:t>guami</w:t>
            </w:r>
          </w:p>
        </w:tc>
        <w:tc>
          <w:tcPr>
            <w:tcW w:w="1558" w:type="dxa"/>
            <w:gridSpan w:val="3"/>
            <w:tcBorders>
              <w:top w:val="single" w:sz="4" w:space="0" w:color="auto"/>
              <w:left w:val="single" w:sz="4" w:space="0" w:color="auto"/>
              <w:bottom w:val="single" w:sz="4" w:space="0" w:color="auto"/>
              <w:right w:val="single" w:sz="4" w:space="0" w:color="auto"/>
            </w:tcBorders>
          </w:tcPr>
          <w:p w14:paraId="569DF0E7" w14:textId="77777777" w:rsidR="00EF45DA" w:rsidRPr="00B3056F" w:rsidRDefault="00EF45DA" w:rsidP="001330D7">
            <w:pPr>
              <w:pStyle w:val="TAL"/>
            </w:pPr>
            <w:r w:rsidRPr="00B3056F">
              <w:rPr>
                <w:lang w:eastAsia="zh-CN"/>
              </w:rPr>
              <w:t>Guami</w:t>
            </w:r>
          </w:p>
        </w:tc>
        <w:tc>
          <w:tcPr>
            <w:tcW w:w="425" w:type="dxa"/>
            <w:gridSpan w:val="3"/>
            <w:tcBorders>
              <w:top w:val="single" w:sz="4" w:space="0" w:color="auto"/>
              <w:left w:val="single" w:sz="4" w:space="0" w:color="auto"/>
              <w:bottom w:val="single" w:sz="4" w:space="0" w:color="auto"/>
              <w:right w:val="single" w:sz="4" w:space="0" w:color="auto"/>
            </w:tcBorders>
          </w:tcPr>
          <w:p w14:paraId="042FBA45" w14:textId="77777777" w:rsidR="00EF45DA" w:rsidRPr="00B3056F" w:rsidRDefault="00EF45DA" w:rsidP="001330D7">
            <w:pPr>
              <w:pStyle w:val="TAC"/>
            </w:pPr>
            <w:r w:rsidRPr="00B3056F">
              <w:rPr>
                <w:lang w:eastAsia="zh-CN"/>
              </w:rPr>
              <w:t>M</w:t>
            </w:r>
          </w:p>
        </w:tc>
        <w:tc>
          <w:tcPr>
            <w:tcW w:w="1277" w:type="dxa"/>
            <w:gridSpan w:val="3"/>
            <w:tcBorders>
              <w:top w:val="single" w:sz="4" w:space="0" w:color="auto"/>
              <w:left w:val="single" w:sz="4" w:space="0" w:color="auto"/>
              <w:bottom w:val="single" w:sz="4" w:space="0" w:color="auto"/>
              <w:right w:val="single" w:sz="4" w:space="0" w:color="auto"/>
            </w:tcBorders>
          </w:tcPr>
          <w:p w14:paraId="36098F35" w14:textId="77777777" w:rsidR="00EF45DA" w:rsidRPr="00B3056F" w:rsidRDefault="00EF45DA" w:rsidP="001330D7">
            <w:pPr>
              <w:pStyle w:val="TAL"/>
            </w:pPr>
            <w:r w:rsidRPr="00B3056F">
              <w:rPr>
                <w:rFonts w:hint="eastAsia"/>
                <w:lang w:eastAsia="zh-CN"/>
              </w:rPr>
              <w:t>1</w:t>
            </w:r>
          </w:p>
        </w:tc>
        <w:tc>
          <w:tcPr>
            <w:tcW w:w="4252" w:type="dxa"/>
            <w:gridSpan w:val="3"/>
            <w:tcBorders>
              <w:top w:val="single" w:sz="4" w:space="0" w:color="auto"/>
              <w:left w:val="single" w:sz="4" w:space="0" w:color="auto"/>
              <w:bottom w:val="single" w:sz="4" w:space="0" w:color="auto"/>
              <w:right w:val="single" w:sz="4" w:space="0" w:color="auto"/>
            </w:tcBorders>
          </w:tcPr>
          <w:p w14:paraId="27C7A931" w14:textId="77777777" w:rsidR="00EF45DA" w:rsidRPr="00B3056F" w:rsidRDefault="00EF45DA" w:rsidP="001330D7">
            <w:pPr>
              <w:pStyle w:val="TAL"/>
              <w:rPr>
                <w:rFonts w:cs="Arial"/>
                <w:szCs w:val="18"/>
                <w:lang w:eastAsia="zh-CN"/>
              </w:rPr>
            </w:pPr>
            <w:r w:rsidRPr="00B3056F">
              <w:rPr>
                <w:rFonts w:cs="Arial"/>
                <w:szCs w:val="18"/>
                <w:lang w:eastAsia="zh-CN"/>
              </w:rPr>
              <w:t>This IE shall contain the serving AMF's GUAMI.</w:t>
            </w:r>
          </w:p>
        </w:tc>
      </w:tr>
      <w:tr w:rsidR="00EF45DA" w:rsidRPr="00B3056F" w14:paraId="56E6B7D4" w14:textId="77777777" w:rsidTr="001330D7">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262B1E39" w14:textId="77777777" w:rsidR="00EF45DA" w:rsidRPr="00B3056F" w:rsidRDefault="00EF45DA" w:rsidP="001330D7">
            <w:pPr>
              <w:pStyle w:val="TAL"/>
            </w:pPr>
            <w:r w:rsidRPr="00B3056F">
              <w:t>ratType</w:t>
            </w:r>
          </w:p>
        </w:tc>
        <w:tc>
          <w:tcPr>
            <w:tcW w:w="1558" w:type="dxa"/>
            <w:gridSpan w:val="3"/>
            <w:tcBorders>
              <w:top w:val="single" w:sz="4" w:space="0" w:color="auto"/>
              <w:left w:val="single" w:sz="4" w:space="0" w:color="auto"/>
              <w:bottom w:val="single" w:sz="4" w:space="0" w:color="auto"/>
              <w:right w:val="single" w:sz="4" w:space="0" w:color="auto"/>
            </w:tcBorders>
          </w:tcPr>
          <w:p w14:paraId="5F33497F" w14:textId="77777777" w:rsidR="00EF45DA" w:rsidRPr="00B3056F" w:rsidRDefault="00EF45DA" w:rsidP="001330D7">
            <w:pPr>
              <w:pStyle w:val="TAL"/>
            </w:pPr>
            <w:r w:rsidRPr="00B3056F">
              <w:t>RatType</w:t>
            </w:r>
          </w:p>
        </w:tc>
        <w:tc>
          <w:tcPr>
            <w:tcW w:w="425" w:type="dxa"/>
            <w:gridSpan w:val="3"/>
            <w:tcBorders>
              <w:top w:val="single" w:sz="4" w:space="0" w:color="auto"/>
              <w:left w:val="single" w:sz="4" w:space="0" w:color="auto"/>
              <w:bottom w:val="single" w:sz="4" w:space="0" w:color="auto"/>
              <w:right w:val="single" w:sz="4" w:space="0" w:color="auto"/>
            </w:tcBorders>
          </w:tcPr>
          <w:p w14:paraId="4D977057" w14:textId="77777777" w:rsidR="00EF45DA" w:rsidRPr="00B3056F" w:rsidRDefault="00EF45DA" w:rsidP="001330D7">
            <w:pPr>
              <w:pStyle w:val="TAC"/>
            </w:pPr>
            <w:r w:rsidRPr="00B3056F">
              <w:t>M</w:t>
            </w:r>
          </w:p>
        </w:tc>
        <w:tc>
          <w:tcPr>
            <w:tcW w:w="1277" w:type="dxa"/>
            <w:gridSpan w:val="3"/>
            <w:tcBorders>
              <w:top w:val="single" w:sz="4" w:space="0" w:color="auto"/>
              <w:left w:val="single" w:sz="4" w:space="0" w:color="auto"/>
              <w:bottom w:val="single" w:sz="4" w:space="0" w:color="auto"/>
              <w:right w:val="single" w:sz="4" w:space="0" w:color="auto"/>
            </w:tcBorders>
          </w:tcPr>
          <w:p w14:paraId="45BDA654" w14:textId="77777777" w:rsidR="00EF45DA" w:rsidRPr="00B3056F" w:rsidRDefault="00EF45DA" w:rsidP="001330D7">
            <w:pPr>
              <w:pStyle w:val="TAL"/>
            </w:pPr>
            <w:r w:rsidRPr="00B3056F">
              <w:t>1</w:t>
            </w:r>
          </w:p>
        </w:tc>
        <w:tc>
          <w:tcPr>
            <w:tcW w:w="4252" w:type="dxa"/>
            <w:gridSpan w:val="3"/>
            <w:tcBorders>
              <w:top w:val="single" w:sz="4" w:space="0" w:color="auto"/>
              <w:left w:val="single" w:sz="4" w:space="0" w:color="auto"/>
              <w:bottom w:val="single" w:sz="4" w:space="0" w:color="auto"/>
              <w:right w:val="single" w:sz="4" w:space="0" w:color="auto"/>
            </w:tcBorders>
          </w:tcPr>
          <w:p w14:paraId="17A2AD80" w14:textId="77777777" w:rsidR="00EF45DA" w:rsidRPr="00B3056F" w:rsidRDefault="00EF45DA" w:rsidP="001330D7">
            <w:pPr>
              <w:pStyle w:val="TAL"/>
              <w:rPr>
                <w:rFonts w:cs="Arial"/>
                <w:szCs w:val="18"/>
              </w:rPr>
            </w:pPr>
            <w:r w:rsidRPr="00B3056F">
              <w:rPr>
                <w:rFonts w:cs="Arial"/>
                <w:szCs w:val="18"/>
              </w:rPr>
              <w:t>This IE shall indicate the current RAT type of the UE.</w:t>
            </w:r>
          </w:p>
        </w:tc>
      </w:tr>
      <w:tr w:rsidR="00EF45DA" w:rsidRPr="00B3056F" w14:paraId="4E0D3460" w14:textId="77777777" w:rsidTr="001330D7">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6C271FEC" w14:textId="77777777" w:rsidR="00EF45DA" w:rsidRPr="00B3056F" w:rsidRDefault="00EF45DA" w:rsidP="001330D7">
            <w:pPr>
              <w:pStyle w:val="TAL"/>
            </w:pPr>
            <w:r w:rsidRPr="00B3056F">
              <w:t>supportedFeatures</w:t>
            </w:r>
          </w:p>
        </w:tc>
        <w:tc>
          <w:tcPr>
            <w:tcW w:w="1558" w:type="dxa"/>
            <w:gridSpan w:val="3"/>
            <w:tcBorders>
              <w:top w:val="single" w:sz="4" w:space="0" w:color="auto"/>
              <w:left w:val="single" w:sz="4" w:space="0" w:color="auto"/>
              <w:bottom w:val="single" w:sz="4" w:space="0" w:color="auto"/>
              <w:right w:val="single" w:sz="4" w:space="0" w:color="auto"/>
            </w:tcBorders>
          </w:tcPr>
          <w:p w14:paraId="34008DC2" w14:textId="77777777" w:rsidR="00EF45DA" w:rsidRPr="00B3056F" w:rsidRDefault="00EF45DA" w:rsidP="001330D7">
            <w:pPr>
              <w:pStyle w:val="TAL"/>
            </w:pPr>
            <w:r w:rsidRPr="00B3056F">
              <w:t>SupportedFeatures</w:t>
            </w:r>
          </w:p>
        </w:tc>
        <w:tc>
          <w:tcPr>
            <w:tcW w:w="425" w:type="dxa"/>
            <w:gridSpan w:val="3"/>
            <w:tcBorders>
              <w:top w:val="single" w:sz="4" w:space="0" w:color="auto"/>
              <w:left w:val="single" w:sz="4" w:space="0" w:color="auto"/>
              <w:bottom w:val="single" w:sz="4" w:space="0" w:color="auto"/>
              <w:right w:val="single" w:sz="4" w:space="0" w:color="auto"/>
            </w:tcBorders>
          </w:tcPr>
          <w:p w14:paraId="144B0A0B" w14:textId="77777777" w:rsidR="00EF45DA" w:rsidRPr="00B3056F" w:rsidRDefault="00EF45DA" w:rsidP="001330D7">
            <w:pPr>
              <w:pStyle w:val="TAC"/>
            </w:pPr>
            <w:r w:rsidRPr="00B3056F">
              <w:t>O</w:t>
            </w:r>
          </w:p>
        </w:tc>
        <w:tc>
          <w:tcPr>
            <w:tcW w:w="1277" w:type="dxa"/>
            <w:gridSpan w:val="3"/>
            <w:tcBorders>
              <w:top w:val="single" w:sz="4" w:space="0" w:color="auto"/>
              <w:left w:val="single" w:sz="4" w:space="0" w:color="auto"/>
              <w:bottom w:val="single" w:sz="4" w:space="0" w:color="auto"/>
              <w:right w:val="single" w:sz="4" w:space="0" w:color="auto"/>
            </w:tcBorders>
          </w:tcPr>
          <w:p w14:paraId="1DCD152D" w14:textId="77777777" w:rsidR="00EF45DA" w:rsidRPr="00B3056F" w:rsidRDefault="00EF45DA" w:rsidP="001330D7">
            <w:pPr>
              <w:pStyle w:val="TAL"/>
            </w:pPr>
            <w:r w:rsidRPr="00B3056F">
              <w:t>0..1</w:t>
            </w:r>
          </w:p>
        </w:tc>
        <w:tc>
          <w:tcPr>
            <w:tcW w:w="4252" w:type="dxa"/>
            <w:gridSpan w:val="3"/>
            <w:tcBorders>
              <w:top w:val="single" w:sz="4" w:space="0" w:color="auto"/>
              <w:left w:val="single" w:sz="4" w:space="0" w:color="auto"/>
              <w:bottom w:val="single" w:sz="4" w:space="0" w:color="auto"/>
              <w:right w:val="single" w:sz="4" w:space="0" w:color="auto"/>
            </w:tcBorders>
          </w:tcPr>
          <w:p w14:paraId="5FB21645" w14:textId="77777777" w:rsidR="00EF45DA" w:rsidRPr="00B3056F" w:rsidRDefault="00EF45DA" w:rsidP="001330D7">
            <w:pPr>
              <w:pStyle w:val="TAL"/>
              <w:rPr>
                <w:rFonts w:cs="Arial"/>
                <w:szCs w:val="18"/>
              </w:rPr>
            </w:pPr>
            <w:r w:rsidRPr="00B3056F">
              <w:rPr>
                <w:rFonts w:cs="Arial"/>
                <w:szCs w:val="18"/>
              </w:rPr>
              <w:t>See clause 6.2.8</w:t>
            </w:r>
          </w:p>
        </w:tc>
      </w:tr>
      <w:tr w:rsidR="00EF45DA" w:rsidRPr="00B3056F" w14:paraId="5F448895" w14:textId="77777777" w:rsidTr="001330D7">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6B9F2283" w14:textId="77777777" w:rsidR="00EF45DA" w:rsidRPr="00B3056F" w:rsidRDefault="00EF45DA" w:rsidP="001330D7">
            <w:pPr>
              <w:pStyle w:val="TAL"/>
            </w:pPr>
            <w:r w:rsidRPr="00B3056F">
              <w:t>purgeFlag</w:t>
            </w:r>
          </w:p>
        </w:tc>
        <w:tc>
          <w:tcPr>
            <w:tcW w:w="1558" w:type="dxa"/>
            <w:gridSpan w:val="3"/>
            <w:tcBorders>
              <w:top w:val="single" w:sz="4" w:space="0" w:color="auto"/>
              <w:left w:val="single" w:sz="4" w:space="0" w:color="auto"/>
              <w:bottom w:val="single" w:sz="4" w:space="0" w:color="auto"/>
              <w:right w:val="single" w:sz="4" w:space="0" w:color="auto"/>
            </w:tcBorders>
          </w:tcPr>
          <w:p w14:paraId="52FBDB0C" w14:textId="77777777" w:rsidR="00EF45DA" w:rsidRPr="00B3056F" w:rsidRDefault="00EF45DA" w:rsidP="001330D7">
            <w:pPr>
              <w:pStyle w:val="TAL"/>
            </w:pPr>
            <w:r w:rsidRPr="00B3056F">
              <w:t>PurgeFlag</w:t>
            </w:r>
          </w:p>
        </w:tc>
        <w:tc>
          <w:tcPr>
            <w:tcW w:w="425" w:type="dxa"/>
            <w:gridSpan w:val="3"/>
            <w:tcBorders>
              <w:top w:val="single" w:sz="4" w:space="0" w:color="auto"/>
              <w:left w:val="single" w:sz="4" w:space="0" w:color="auto"/>
              <w:bottom w:val="single" w:sz="4" w:space="0" w:color="auto"/>
              <w:right w:val="single" w:sz="4" w:space="0" w:color="auto"/>
            </w:tcBorders>
          </w:tcPr>
          <w:p w14:paraId="230F4516" w14:textId="77777777" w:rsidR="00EF45DA" w:rsidRPr="00B3056F" w:rsidRDefault="00EF45DA" w:rsidP="001330D7">
            <w:pPr>
              <w:pStyle w:val="TAC"/>
            </w:pPr>
            <w:r w:rsidRPr="00B3056F">
              <w:t>O</w:t>
            </w:r>
          </w:p>
        </w:tc>
        <w:tc>
          <w:tcPr>
            <w:tcW w:w="1277" w:type="dxa"/>
            <w:gridSpan w:val="3"/>
            <w:tcBorders>
              <w:top w:val="single" w:sz="4" w:space="0" w:color="auto"/>
              <w:left w:val="single" w:sz="4" w:space="0" w:color="auto"/>
              <w:bottom w:val="single" w:sz="4" w:space="0" w:color="auto"/>
              <w:right w:val="single" w:sz="4" w:space="0" w:color="auto"/>
            </w:tcBorders>
          </w:tcPr>
          <w:p w14:paraId="1BDA1BC9" w14:textId="77777777" w:rsidR="00EF45DA" w:rsidRPr="00B3056F" w:rsidRDefault="00EF45DA" w:rsidP="001330D7">
            <w:pPr>
              <w:pStyle w:val="TAL"/>
            </w:pPr>
            <w:r w:rsidRPr="00B3056F">
              <w:t>0..1</w:t>
            </w:r>
          </w:p>
        </w:tc>
        <w:tc>
          <w:tcPr>
            <w:tcW w:w="4252" w:type="dxa"/>
            <w:gridSpan w:val="3"/>
            <w:tcBorders>
              <w:top w:val="single" w:sz="4" w:space="0" w:color="auto"/>
              <w:left w:val="single" w:sz="4" w:space="0" w:color="auto"/>
              <w:bottom w:val="single" w:sz="4" w:space="0" w:color="auto"/>
              <w:right w:val="single" w:sz="4" w:space="0" w:color="auto"/>
            </w:tcBorders>
          </w:tcPr>
          <w:p w14:paraId="1968A9BD" w14:textId="77777777" w:rsidR="00EF45DA" w:rsidRPr="00B3056F" w:rsidRDefault="00EF45DA" w:rsidP="001330D7">
            <w:pPr>
              <w:pStyle w:val="TAL"/>
              <w:rPr>
                <w:rFonts w:cs="Arial"/>
                <w:szCs w:val="18"/>
              </w:rPr>
            </w:pPr>
            <w:r w:rsidRPr="00B3056F">
              <w:rPr>
                <w:rFonts w:cs="Arial"/>
                <w:szCs w:val="18"/>
              </w:rPr>
              <w:t>This flag indicates whether or not the AMF has deregistered. It shall not be included in the Registration service operation.</w:t>
            </w:r>
          </w:p>
        </w:tc>
      </w:tr>
      <w:tr w:rsidR="00EF45DA" w:rsidRPr="00B3056F" w14:paraId="1097EB5E" w14:textId="77777777" w:rsidTr="001330D7">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63389C8F" w14:textId="77777777" w:rsidR="00EF45DA" w:rsidRPr="00B3056F" w:rsidRDefault="00EF45DA" w:rsidP="001330D7">
            <w:pPr>
              <w:pStyle w:val="TAL"/>
            </w:pPr>
            <w:r w:rsidRPr="00B3056F">
              <w:t>pei</w:t>
            </w:r>
          </w:p>
        </w:tc>
        <w:tc>
          <w:tcPr>
            <w:tcW w:w="1558" w:type="dxa"/>
            <w:gridSpan w:val="3"/>
            <w:tcBorders>
              <w:top w:val="single" w:sz="4" w:space="0" w:color="auto"/>
              <w:left w:val="single" w:sz="4" w:space="0" w:color="auto"/>
              <w:bottom w:val="single" w:sz="4" w:space="0" w:color="auto"/>
              <w:right w:val="single" w:sz="4" w:space="0" w:color="auto"/>
            </w:tcBorders>
          </w:tcPr>
          <w:p w14:paraId="0DDB1163" w14:textId="77777777" w:rsidR="00EF45DA" w:rsidRPr="00B3056F" w:rsidRDefault="00EF45DA" w:rsidP="001330D7">
            <w:pPr>
              <w:pStyle w:val="TAL"/>
            </w:pPr>
            <w:r w:rsidRPr="00B3056F">
              <w:t>Pei</w:t>
            </w:r>
          </w:p>
        </w:tc>
        <w:tc>
          <w:tcPr>
            <w:tcW w:w="425" w:type="dxa"/>
            <w:gridSpan w:val="3"/>
            <w:tcBorders>
              <w:top w:val="single" w:sz="4" w:space="0" w:color="auto"/>
              <w:left w:val="single" w:sz="4" w:space="0" w:color="auto"/>
              <w:bottom w:val="single" w:sz="4" w:space="0" w:color="auto"/>
              <w:right w:val="single" w:sz="4" w:space="0" w:color="auto"/>
            </w:tcBorders>
          </w:tcPr>
          <w:p w14:paraId="2836CAF9" w14:textId="07739897" w:rsidR="00EF45DA" w:rsidRPr="00B3056F" w:rsidRDefault="00EF45DA" w:rsidP="001330D7">
            <w:pPr>
              <w:pStyle w:val="TAC"/>
            </w:pPr>
            <w:r w:rsidRPr="00B3056F">
              <w:t>O</w:t>
            </w:r>
          </w:p>
        </w:tc>
        <w:tc>
          <w:tcPr>
            <w:tcW w:w="1277" w:type="dxa"/>
            <w:gridSpan w:val="3"/>
            <w:tcBorders>
              <w:top w:val="single" w:sz="4" w:space="0" w:color="auto"/>
              <w:left w:val="single" w:sz="4" w:space="0" w:color="auto"/>
              <w:bottom w:val="single" w:sz="4" w:space="0" w:color="auto"/>
              <w:right w:val="single" w:sz="4" w:space="0" w:color="auto"/>
            </w:tcBorders>
          </w:tcPr>
          <w:p w14:paraId="59157B49" w14:textId="77777777" w:rsidR="00EF45DA" w:rsidRPr="00B3056F" w:rsidRDefault="00EF45DA" w:rsidP="001330D7">
            <w:pPr>
              <w:pStyle w:val="TAL"/>
            </w:pPr>
            <w:r w:rsidRPr="00B3056F">
              <w:t>0..</w:t>
            </w:r>
            <w:r w:rsidRPr="00B3056F">
              <w:t>1</w:t>
            </w:r>
          </w:p>
        </w:tc>
        <w:tc>
          <w:tcPr>
            <w:tcW w:w="4252" w:type="dxa"/>
            <w:gridSpan w:val="3"/>
            <w:tcBorders>
              <w:top w:val="single" w:sz="4" w:space="0" w:color="auto"/>
              <w:left w:val="single" w:sz="4" w:space="0" w:color="auto"/>
              <w:bottom w:val="single" w:sz="4" w:space="0" w:color="auto"/>
              <w:right w:val="single" w:sz="4" w:space="0" w:color="auto"/>
            </w:tcBorders>
          </w:tcPr>
          <w:p w14:paraId="12D2C779" w14:textId="77777777" w:rsidR="000110FB" w:rsidRDefault="00EF45DA" w:rsidP="001330D7">
            <w:pPr>
              <w:pStyle w:val="TAL"/>
              <w:rPr>
                <w:ins w:id="5" w:author="Ulrich Wiehe rev2" w:date="2020-06-08T19:19:00Z"/>
                <w:rFonts w:cs="Arial"/>
                <w:szCs w:val="18"/>
              </w:rPr>
            </w:pPr>
            <w:r w:rsidRPr="00B3056F">
              <w:rPr>
                <w:rFonts w:cs="Arial"/>
                <w:szCs w:val="18"/>
              </w:rPr>
              <w:t>Permanent Equipment Identifier.</w:t>
            </w:r>
          </w:p>
          <w:p w14:paraId="28278EA4" w14:textId="733C15D6" w:rsidR="000110FB" w:rsidRPr="00B3056F" w:rsidRDefault="000110FB" w:rsidP="001330D7">
            <w:pPr>
              <w:pStyle w:val="TAL"/>
              <w:rPr>
                <w:rFonts w:cs="Arial"/>
                <w:szCs w:val="18"/>
              </w:rPr>
            </w:pPr>
            <w:ins w:id="6" w:author="Ulrich Wiehe rev2" w:date="2020-06-08T19:19:00Z">
              <w:r>
                <w:rPr>
                  <w:rFonts w:cs="Arial"/>
                  <w:szCs w:val="18"/>
                </w:rPr>
                <w:t xml:space="preserve">Absence of PEI indicates that the PEI from the previous registration did not change and that the UDM/UDR shall keep the </w:t>
              </w:r>
            </w:ins>
            <w:ins w:id="7" w:author="Ulrich Wiehe rev2" w:date="2020-06-08T19:20:00Z">
              <w:r>
                <w:rPr>
                  <w:rFonts w:cs="Arial"/>
                  <w:szCs w:val="18"/>
                </w:rPr>
                <w:t>stored value.</w:t>
              </w:r>
            </w:ins>
          </w:p>
        </w:tc>
      </w:tr>
      <w:tr w:rsidR="00EF45DA" w:rsidRPr="00B3056F" w14:paraId="714AC601" w14:textId="77777777" w:rsidTr="001330D7">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2F2D3B0F" w14:textId="77777777" w:rsidR="00EF45DA" w:rsidRPr="00B3056F" w:rsidDel="00EB29F7" w:rsidRDefault="00EF45DA" w:rsidP="001330D7">
            <w:pPr>
              <w:pStyle w:val="TAL"/>
            </w:pPr>
            <w:r w:rsidRPr="00B3056F">
              <w:t>imsVoPs</w:t>
            </w:r>
          </w:p>
        </w:tc>
        <w:tc>
          <w:tcPr>
            <w:tcW w:w="1558" w:type="dxa"/>
            <w:gridSpan w:val="3"/>
            <w:tcBorders>
              <w:top w:val="single" w:sz="4" w:space="0" w:color="auto"/>
              <w:left w:val="single" w:sz="4" w:space="0" w:color="auto"/>
              <w:bottom w:val="single" w:sz="4" w:space="0" w:color="auto"/>
              <w:right w:val="single" w:sz="4" w:space="0" w:color="auto"/>
            </w:tcBorders>
          </w:tcPr>
          <w:p w14:paraId="753F73FB" w14:textId="77777777" w:rsidR="00EF45DA" w:rsidRPr="00B3056F" w:rsidDel="00EB29F7" w:rsidRDefault="00EF45DA" w:rsidP="001330D7">
            <w:pPr>
              <w:pStyle w:val="TAL"/>
            </w:pPr>
            <w:r w:rsidRPr="00B3056F">
              <w:t>ImsVoPs</w:t>
            </w:r>
          </w:p>
        </w:tc>
        <w:tc>
          <w:tcPr>
            <w:tcW w:w="425" w:type="dxa"/>
            <w:gridSpan w:val="3"/>
            <w:tcBorders>
              <w:top w:val="single" w:sz="4" w:space="0" w:color="auto"/>
              <w:left w:val="single" w:sz="4" w:space="0" w:color="auto"/>
              <w:bottom w:val="single" w:sz="4" w:space="0" w:color="auto"/>
              <w:right w:val="single" w:sz="4" w:space="0" w:color="auto"/>
            </w:tcBorders>
          </w:tcPr>
          <w:p w14:paraId="1E51539B" w14:textId="77777777" w:rsidR="00EF45DA" w:rsidRPr="00B3056F" w:rsidDel="00EB29F7" w:rsidRDefault="00EF45DA" w:rsidP="001330D7">
            <w:pPr>
              <w:pStyle w:val="TAC"/>
            </w:pPr>
            <w:r w:rsidRPr="00B3056F">
              <w:t>O</w:t>
            </w:r>
          </w:p>
        </w:tc>
        <w:tc>
          <w:tcPr>
            <w:tcW w:w="1277" w:type="dxa"/>
            <w:gridSpan w:val="3"/>
            <w:tcBorders>
              <w:top w:val="single" w:sz="4" w:space="0" w:color="auto"/>
              <w:left w:val="single" w:sz="4" w:space="0" w:color="auto"/>
              <w:bottom w:val="single" w:sz="4" w:space="0" w:color="auto"/>
              <w:right w:val="single" w:sz="4" w:space="0" w:color="auto"/>
            </w:tcBorders>
          </w:tcPr>
          <w:p w14:paraId="310118AF" w14:textId="77777777" w:rsidR="00EF45DA" w:rsidRPr="00B3056F" w:rsidDel="00EB29F7" w:rsidRDefault="00EF45DA" w:rsidP="001330D7">
            <w:pPr>
              <w:pStyle w:val="TAL"/>
            </w:pPr>
            <w:r w:rsidRPr="00B3056F">
              <w:t>0..1</w:t>
            </w:r>
          </w:p>
        </w:tc>
        <w:tc>
          <w:tcPr>
            <w:tcW w:w="4252" w:type="dxa"/>
            <w:gridSpan w:val="3"/>
            <w:tcBorders>
              <w:top w:val="single" w:sz="4" w:space="0" w:color="auto"/>
              <w:left w:val="single" w:sz="4" w:space="0" w:color="auto"/>
              <w:bottom w:val="single" w:sz="4" w:space="0" w:color="auto"/>
              <w:right w:val="single" w:sz="4" w:space="0" w:color="auto"/>
            </w:tcBorders>
          </w:tcPr>
          <w:p w14:paraId="121CADF8" w14:textId="77777777" w:rsidR="00EF45DA" w:rsidRPr="00B3056F" w:rsidDel="00EB29F7" w:rsidRDefault="00EF45DA" w:rsidP="001330D7">
            <w:pPr>
              <w:pStyle w:val="TAL"/>
              <w:rPr>
                <w:rFonts w:cs="Arial"/>
                <w:szCs w:val="18"/>
              </w:rPr>
            </w:pPr>
            <w:r w:rsidRPr="00B3056F">
              <w:rPr>
                <w:rFonts w:eastAsia="Malgun Gothic"/>
              </w:rPr>
              <w:t>Indicates per UE if "IMS Voice over PS Sessions" is homogeneously supported in all TAs in the serving AMF, or homogeneously not supported, or if support is non-homogeneous/unknown. Absence of this attribute shall be interpreted as "non homogenous or unknown" support.</w:t>
            </w:r>
          </w:p>
        </w:tc>
      </w:tr>
      <w:tr w:rsidR="00EF45DA" w:rsidRPr="00B3056F" w14:paraId="2D021C53" w14:textId="77777777" w:rsidTr="001330D7">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5C9AF611" w14:textId="77777777" w:rsidR="00EF45DA" w:rsidRPr="00B3056F" w:rsidRDefault="00EF45DA" w:rsidP="001330D7">
            <w:pPr>
              <w:pStyle w:val="TAL"/>
            </w:pPr>
            <w:r w:rsidRPr="00B3056F">
              <w:t>amfServiceNameDereg</w:t>
            </w:r>
          </w:p>
        </w:tc>
        <w:tc>
          <w:tcPr>
            <w:tcW w:w="1558" w:type="dxa"/>
            <w:gridSpan w:val="3"/>
            <w:tcBorders>
              <w:top w:val="single" w:sz="4" w:space="0" w:color="auto"/>
              <w:left w:val="single" w:sz="4" w:space="0" w:color="auto"/>
              <w:bottom w:val="single" w:sz="4" w:space="0" w:color="auto"/>
              <w:right w:val="single" w:sz="4" w:space="0" w:color="auto"/>
            </w:tcBorders>
          </w:tcPr>
          <w:p w14:paraId="3FDEE4FC" w14:textId="77777777" w:rsidR="00EF45DA" w:rsidRPr="00B3056F" w:rsidRDefault="00EF45DA" w:rsidP="001330D7">
            <w:pPr>
              <w:pStyle w:val="TAL"/>
            </w:pPr>
            <w:r w:rsidRPr="00B3056F">
              <w:t>ServiceName</w:t>
            </w:r>
          </w:p>
        </w:tc>
        <w:tc>
          <w:tcPr>
            <w:tcW w:w="425" w:type="dxa"/>
            <w:gridSpan w:val="3"/>
            <w:tcBorders>
              <w:top w:val="single" w:sz="4" w:space="0" w:color="auto"/>
              <w:left w:val="single" w:sz="4" w:space="0" w:color="auto"/>
              <w:bottom w:val="single" w:sz="4" w:space="0" w:color="auto"/>
              <w:right w:val="single" w:sz="4" w:space="0" w:color="auto"/>
            </w:tcBorders>
          </w:tcPr>
          <w:p w14:paraId="65036638" w14:textId="77777777" w:rsidR="00EF45DA" w:rsidRPr="00B3056F" w:rsidRDefault="00EF45DA" w:rsidP="001330D7">
            <w:pPr>
              <w:pStyle w:val="TAC"/>
            </w:pPr>
            <w:r w:rsidRPr="00B3056F">
              <w:t>O</w:t>
            </w:r>
          </w:p>
        </w:tc>
        <w:tc>
          <w:tcPr>
            <w:tcW w:w="1277" w:type="dxa"/>
            <w:gridSpan w:val="3"/>
            <w:tcBorders>
              <w:top w:val="single" w:sz="4" w:space="0" w:color="auto"/>
              <w:left w:val="single" w:sz="4" w:space="0" w:color="auto"/>
              <w:bottom w:val="single" w:sz="4" w:space="0" w:color="auto"/>
              <w:right w:val="single" w:sz="4" w:space="0" w:color="auto"/>
            </w:tcBorders>
          </w:tcPr>
          <w:p w14:paraId="4E7567E8" w14:textId="77777777" w:rsidR="00EF45DA" w:rsidRPr="00B3056F" w:rsidRDefault="00EF45DA" w:rsidP="001330D7">
            <w:pPr>
              <w:pStyle w:val="TAL"/>
            </w:pPr>
            <w:r w:rsidRPr="00B3056F">
              <w:t>0..1</w:t>
            </w:r>
          </w:p>
        </w:tc>
        <w:tc>
          <w:tcPr>
            <w:tcW w:w="4252" w:type="dxa"/>
            <w:gridSpan w:val="3"/>
            <w:tcBorders>
              <w:top w:val="single" w:sz="4" w:space="0" w:color="auto"/>
              <w:left w:val="single" w:sz="4" w:space="0" w:color="auto"/>
              <w:bottom w:val="single" w:sz="4" w:space="0" w:color="auto"/>
              <w:right w:val="single" w:sz="4" w:space="0" w:color="auto"/>
            </w:tcBorders>
          </w:tcPr>
          <w:p w14:paraId="092008E6" w14:textId="77777777" w:rsidR="00EF45DA" w:rsidRPr="00B3056F" w:rsidRDefault="00EF45DA" w:rsidP="001330D7">
            <w:pPr>
              <w:pStyle w:val="TAL"/>
              <w:rPr>
                <w:rFonts w:cs="Arial"/>
                <w:szCs w:val="18"/>
              </w:rPr>
            </w:pPr>
            <w:r w:rsidRPr="00B3056F">
              <w:rPr>
                <w:rFonts w:cs="Arial"/>
                <w:szCs w:val="18"/>
              </w:rPr>
              <w:t xml:space="preserve">When present, this IE shall contain the name of the AMF service to which the Deregistration Notification is to be sent (see </w:t>
            </w:r>
            <w:r w:rsidRPr="00B3056F">
              <w:t>clause 6.5.2.2 of 3GPP TS 29.500 [4]</w:t>
            </w:r>
            <w:r w:rsidRPr="00B3056F">
              <w:rPr>
                <w:rFonts w:cs="Arial"/>
                <w:szCs w:val="18"/>
              </w:rPr>
              <w:t>).</w:t>
            </w:r>
          </w:p>
        </w:tc>
      </w:tr>
      <w:tr w:rsidR="00EF45DA" w:rsidRPr="00B3056F" w14:paraId="21B5570D" w14:textId="77777777" w:rsidTr="001330D7">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45055B8B" w14:textId="77777777" w:rsidR="00EF45DA" w:rsidRPr="00B3056F" w:rsidRDefault="00EF45DA" w:rsidP="001330D7">
            <w:pPr>
              <w:pStyle w:val="TAL"/>
            </w:pPr>
            <w:r w:rsidRPr="00B3056F">
              <w:t>pcscfRestorationCallbackUri</w:t>
            </w:r>
          </w:p>
        </w:tc>
        <w:tc>
          <w:tcPr>
            <w:tcW w:w="1558" w:type="dxa"/>
            <w:gridSpan w:val="3"/>
            <w:tcBorders>
              <w:top w:val="single" w:sz="4" w:space="0" w:color="auto"/>
              <w:left w:val="single" w:sz="4" w:space="0" w:color="auto"/>
              <w:bottom w:val="single" w:sz="4" w:space="0" w:color="auto"/>
              <w:right w:val="single" w:sz="4" w:space="0" w:color="auto"/>
            </w:tcBorders>
          </w:tcPr>
          <w:p w14:paraId="7995B098" w14:textId="77777777" w:rsidR="00EF45DA" w:rsidRPr="00B3056F" w:rsidRDefault="00EF45DA" w:rsidP="001330D7">
            <w:pPr>
              <w:pStyle w:val="TAL"/>
            </w:pPr>
            <w:r w:rsidRPr="00B3056F">
              <w:t>Uri</w:t>
            </w:r>
          </w:p>
        </w:tc>
        <w:tc>
          <w:tcPr>
            <w:tcW w:w="425" w:type="dxa"/>
            <w:gridSpan w:val="3"/>
            <w:tcBorders>
              <w:top w:val="single" w:sz="4" w:space="0" w:color="auto"/>
              <w:left w:val="single" w:sz="4" w:space="0" w:color="auto"/>
              <w:bottom w:val="single" w:sz="4" w:space="0" w:color="auto"/>
              <w:right w:val="single" w:sz="4" w:space="0" w:color="auto"/>
            </w:tcBorders>
          </w:tcPr>
          <w:p w14:paraId="7EA4B3E5" w14:textId="77777777" w:rsidR="00EF45DA" w:rsidRPr="00B3056F" w:rsidRDefault="00EF45DA" w:rsidP="001330D7">
            <w:pPr>
              <w:pStyle w:val="TAC"/>
            </w:pPr>
            <w:r w:rsidRPr="00B3056F">
              <w:t>O</w:t>
            </w:r>
          </w:p>
        </w:tc>
        <w:tc>
          <w:tcPr>
            <w:tcW w:w="1277" w:type="dxa"/>
            <w:gridSpan w:val="3"/>
            <w:tcBorders>
              <w:top w:val="single" w:sz="4" w:space="0" w:color="auto"/>
              <w:left w:val="single" w:sz="4" w:space="0" w:color="auto"/>
              <w:bottom w:val="single" w:sz="4" w:space="0" w:color="auto"/>
              <w:right w:val="single" w:sz="4" w:space="0" w:color="auto"/>
            </w:tcBorders>
          </w:tcPr>
          <w:p w14:paraId="0F9661FD" w14:textId="77777777" w:rsidR="00EF45DA" w:rsidRPr="00B3056F" w:rsidRDefault="00EF45DA" w:rsidP="001330D7">
            <w:pPr>
              <w:pStyle w:val="TAL"/>
            </w:pPr>
            <w:r w:rsidRPr="00B3056F">
              <w:t>0..1</w:t>
            </w:r>
          </w:p>
        </w:tc>
        <w:tc>
          <w:tcPr>
            <w:tcW w:w="4252" w:type="dxa"/>
            <w:gridSpan w:val="3"/>
            <w:tcBorders>
              <w:top w:val="single" w:sz="4" w:space="0" w:color="auto"/>
              <w:left w:val="single" w:sz="4" w:space="0" w:color="auto"/>
              <w:bottom w:val="single" w:sz="4" w:space="0" w:color="auto"/>
              <w:right w:val="single" w:sz="4" w:space="0" w:color="auto"/>
            </w:tcBorders>
          </w:tcPr>
          <w:p w14:paraId="1739DBE3" w14:textId="77777777" w:rsidR="00EF45DA" w:rsidRPr="00B3056F" w:rsidRDefault="00EF45DA" w:rsidP="001330D7">
            <w:pPr>
              <w:pStyle w:val="TAL"/>
              <w:rPr>
                <w:rFonts w:cs="Arial"/>
                <w:szCs w:val="18"/>
              </w:rPr>
            </w:pPr>
            <w:r w:rsidRPr="00B3056F">
              <w:rPr>
                <w:rFonts w:cs="Arial"/>
                <w:szCs w:val="18"/>
              </w:rPr>
              <w:t>A URI provided by the AMF to receive (implicitly subscribed) notifications on the need for P-CSCF Restoration.</w:t>
            </w:r>
          </w:p>
        </w:tc>
      </w:tr>
      <w:tr w:rsidR="00EF45DA" w:rsidRPr="00B3056F" w14:paraId="05CD26FE" w14:textId="77777777" w:rsidTr="001330D7">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44D9616B" w14:textId="77777777" w:rsidR="00EF45DA" w:rsidRPr="00B3056F" w:rsidRDefault="00EF45DA" w:rsidP="001330D7">
            <w:pPr>
              <w:pStyle w:val="TAL"/>
            </w:pPr>
            <w:r w:rsidRPr="00B3056F">
              <w:t>amfServiceNamePcscfRest</w:t>
            </w:r>
          </w:p>
        </w:tc>
        <w:tc>
          <w:tcPr>
            <w:tcW w:w="1558" w:type="dxa"/>
            <w:gridSpan w:val="3"/>
            <w:tcBorders>
              <w:top w:val="single" w:sz="4" w:space="0" w:color="auto"/>
              <w:left w:val="single" w:sz="4" w:space="0" w:color="auto"/>
              <w:bottom w:val="single" w:sz="4" w:space="0" w:color="auto"/>
              <w:right w:val="single" w:sz="4" w:space="0" w:color="auto"/>
            </w:tcBorders>
          </w:tcPr>
          <w:p w14:paraId="627B1B96" w14:textId="77777777" w:rsidR="00EF45DA" w:rsidRPr="00B3056F" w:rsidRDefault="00EF45DA" w:rsidP="001330D7">
            <w:pPr>
              <w:pStyle w:val="TAL"/>
            </w:pPr>
            <w:r w:rsidRPr="00B3056F">
              <w:t>ServiceName</w:t>
            </w:r>
          </w:p>
        </w:tc>
        <w:tc>
          <w:tcPr>
            <w:tcW w:w="425" w:type="dxa"/>
            <w:gridSpan w:val="3"/>
            <w:tcBorders>
              <w:top w:val="single" w:sz="4" w:space="0" w:color="auto"/>
              <w:left w:val="single" w:sz="4" w:space="0" w:color="auto"/>
              <w:bottom w:val="single" w:sz="4" w:space="0" w:color="auto"/>
              <w:right w:val="single" w:sz="4" w:space="0" w:color="auto"/>
            </w:tcBorders>
          </w:tcPr>
          <w:p w14:paraId="27DE41E7" w14:textId="77777777" w:rsidR="00EF45DA" w:rsidRPr="00B3056F" w:rsidRDefault="00EF45DA" w:rsidP="001330D7">
            <w:pPr>
              <w:pStyle w:val="TAC"/>
            </w:pPr>
            <w:r w:rsidRPr="00B3056F">
              <w:t>O</w:t>
            </w:r>
          </w:p>
        </w:tc>
        <w:tc>
          <w:tcPr>
            <w:tcW w:w="1277" w:type="dxa"/>
            <w:gridSpan w:val="3"/>
            <w:tcBorders>
              <w:top w:val="single" w:sz="4" w:space="0" w:color="auto"/>
              <w:left w:val="single" w:sz="4" w:space="0" w:color="auto"/>
              <w:bottom w:val="single" w:sz="4" w:space="0" w:color="auto"/>
              <w:right w:val="single" w:sz="4" w:space="0" w:color="auto"/>
            </w:tcBorders>
          </w:tcPr>
          <w:p w14:paraId="149310CA" w14:textId="77777777" w:rsidR="00EF45DA" w:rsidRPr="00B3056F" w:rsidRDefault="00EF45DA" w:rsidP="001330D7">
            <w:pPr>
              <w:pStyle w:val="TAL"/>
            </w:pPr>
            <w:r w:rsidRPr="00B3056F">
              <w:t>0..1</w:t>
            </w:r>
          </w:p>
        </w:tc>
        <w:tc>
          <w:tcPr>
            <w:tcW w:w="4252" w:type="dxa"/>
            <w:gridSpan w:val="3"/>
            <w:tcBorders>
              <w:top w:val="single" w:sz="4" w:space="0" w:color="auto"/>
              <w:left w:val="single" w:sz="4" w:space="0" w:color="auto"/>
              <w:bottom w:val="single" w:sz="4" w:space="0" w:color="auto"/>
              <w:right w:val="single" w:sz="4" w:space="0" w:color="auto"/>
            </w:tcBorders>
          </w:tcPr>
          <w:p w14:paraId="68F7CF00" w14:textId="77777777" w:rsidR="00EF45DA" w:rsidRPr="00B3056F" w:rsidRDefault="00EF45DA" w:rsidP="001330D7">
            <w:pPr>
              <w:pStyle w:val="TAL"/>
              <w:rPr>
                <w:rFonts w:cs="Arial"/>
                <w:szCs w:val="18"/>
              </w:rPr>
            </w:pPr>
            <w:r w:rsidRPr="00B3056F">
              <w:rPr>
                <w:rFonts w:cs="Arial"/>
                <w:szCs w:val="18"/>
              </w:rPr>
              <w:t xml:space="preserve">When present, this IE shall contain the name of the AMF service to which P-CSCF Restoration Notifications are to be sent (see </w:t>
            </w:r>
            <w:r w:rsidRPr="00B3056F">
              <w:t>clause 6.5.2.2 of 3GPP TS 29.500 [4]</w:t>
            </w:r>
            <w:r w:rsidRPr="00B3056F">
              <w:rPr>
                <w:rFonts w:cs="Arial"/>
                <w:szCs w:val="18"/>
              </w:rPr>
              <w:t>). This IE may be included if pcscfRestorationCallbackUri is present.</w:t>
            </w:r>
          </w:p>
        </w:tc>
      </w:tr>
      <w:tr w:rsidR="00EF45DA" w:rsidRPr="00B3056F" w14:paraId="49975235" w14:textId="77777777" w:rsidTr="001330D7">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2A5D98A5" w14:textId="77777777" w:rsidR="00EF45DA" w:rsidRPr="00B3056F" w:rsidRDefault="00EF45DA" w:rsidP="001330D7">
            <w:pPr>
              <w:pStyle w:val="TAL"/>
            </w:pPr>
            <w:r w:rsidRPr="00B3056F">
              <w:t>initialRegistrationInd</w:t>
            </w:r>
          </w:p>
        </w:tc>
        <w:tc>
          <w:tcPr>
            <w:tcW w:w="1558" w:type="dxa"/>
            <w:gridSpan w:val="3"/>
            <w:tcBorders>
              <w:top w:val="single" w:sz="4" w:space="0" w:color="auto"/>
              <w:left w:val="single" w:sz="4" w:space="0" w:color="auto"/>
              <w:bottom w:val="single" w:sz="4" w:space="0" w:color="auto"/>
              <w:right w:val="single" w:sz="4" w:space="0" w:color="auto"/>
            </w:tcBorders>
          </w:tcPr>
          <w:p w14:paraId="63B5B886" w14:textId="77777777" w:rsidR="00EF45DA" w:rsidRPr="00B3056F" w:rsidRDefault="00EF45DA" w:rsidP="001330D7">
            <w:pPr>
              <w:pStyle w:val="TAL"/>
            </w:pPr>
            <w:r w:rsidRPr="00B3056F">
              <w:t>boolean</w:t>
            </w:r>
          </w:p>
        </w:tc>
        <w:tc>
          <w:tcPr>
            <w:tcW w:w="425" w:type="dxa"/>
            <w:gridSpan w:val="3"/>
            <w:tcBorders>
              <w:top w:val="single" w:sz="4" w:space="0" w:color="auto"/>
              <w:left w:val="single" w:sz="4" w:space="0" w:color="auto"/>
              <w:bottom w:val="single" w:sz="4" w:space="0" w:color="auto"/>
              <w:right w:val="single" w:sz="4" w:space="0" w:color="auto"/>
            </w:tcBorders>
          </w:tcPr>
          <w:p w14:paraId="4D74CA90" w14:textId="77777777" w:rsidR="00EF45DA" w:rsidRPr="00B3056F" w:rsidRDefault="00EF45DA" w:rsidP="001330D7">
            <w:pPr>
              <w:pStyle w:val="TAC"/>
            </w:pPr>
            <w:r w:rsidRPr="00B3056F">
              <w:t>C</w:t>
            </w:r>
          </w:p>
        </w:tc>
        <w:tc>
          <w:tcPr>
            <w:tcW w:w="1277" w:type="dxa"/>
            <w:gridSpan w:val="3"/>
            <w:tcBorders>
              <w:top w:val="single" w:sz="4" w:space="0" w:color="auto"/>
              <w:left w:val="single" w:sz="4" w:space="0" w:color="auto"/>
              <w:bottom w:val="single" w:sz="4" w:space="0" w:color="auto"/>
              <w:right w:val="single" w:sz="4" w:space="0" w:color="auto"/>
            </w:tcBorders>
          </w:tcPr>
          <w:p w14:paraId="148BE702" w14:textId="77777777" w:rsidR="00EF45DA" w:rsidRPr="00B3056F" w:rsidRDefault="00EF45DA" w:rsidP="001330D7">
            <w:pPr>
              <w:pStyle w:val="TAL"/>
            </w:pPr>
            <w:r w:rsidRPr="00B3056F">
              <w:t>0..1</w:t>
            </w:r>
          </w:p>
        </w:tc>
        <w:tc>
          <w:tcPr>
            <w:tcW w:w="4252" w:type="dxa"/>
            <w:gridSpan w:val="3"/>
            <w:tcBorders>
              <w:top w:val="single" w:sz="4" w:space="0" w:color="auto"/>
              <w:left w:val="single" w:sz="4" w:space="0" w:color="auto"/>
              <w:bottom w:val="single" w:sz="4" w:space="0" w:color="auto"/>
              <w:right w:val="single" w:sz="4" w:space="0" w:color="auto"/>
            </w:tcBorders>
          </w:tcPr>
          <w:p w14:paraId="5629F265" w14:textId="77777777" w:rsidR="00EF45DA" w:rsidRPr="00B3056F" w:rsidRDefault="00EF45DA" w:rsidP="001330D7">
            <w:pPr>
              <w:pStyle w:val="TAL"/>
            </w:pPr>
            <w:r w:rsidRPr="00B3056F">
              <w:t xml:space="preserve">This IE shall be included by the AMF and set to true if the UE performs an Initial Registration. If the UE does not perform initial registration it shall be absent or set ot false. </w:t>
            </w:r>
            <w:r w:rsidRPr="00B3056F">
              <w:rPr>
                <w:rFonts w:cs="Arial"/>
                <w:szCs w:val="18"/>
              </w:rPr>
              <w:t>When present and true, the UDM+HSS is requested to cancel previous registration in MME/SGSN, if any.</w:t>
            </w:r>
          </w:p>
          <w:p w14:paraId="2244EF26" w14:textId="77777777" w:rsidR="00EF45DA" w:rsidRPr="00B3056F" w:rsidRDefault="00EF45DA" w:rsidP="001330D7">
            <w:pPr>
              <w:pStyle w:val="TAL"/>
              <w:rPr>
                <w:rFonts w:cs="Arial"/>
                <w:szCs w:val="18"/>
              </w:rPr>
            </w:pPr>
            <w:bookmarkStart w:id="8" w:name="_Hlk32401079"/>
            <w:r w:rsidRPr="00B3056F">
              <w:t>Not applicable for Nudr and Nudm_UECM GET operation.</w:t>
            </w:r>
            <w:bookmarkEnd w:id="8"/>
          </w:p>
        </w:tc>
      </w:tr>
      <w:tr w:rsidR="00EF45DA" w:rsidRPr="00B3056F" w14:paraId="2CE5BAC8" w14:textId="77777777" w:rsidTr="001330D7">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4D398715" w14:textId="77777777" w:rsidR="00EF45DA" w:rsidRPr="00B3056F" w:rsidRDefault="00EF45DA" w:rsidP="001330D7">
            <w:pPr>
              <w:pStyle w:val="TAL"/>
            </w:pPr>
            <w:r w:rsidRPr="00B3056F">
              <w:t>backupAmfInfo</w:t>
            </w:r>
          </w:p>
        </w:tc>
        <w:tc>
          <w:tcPr>
            <w:tcW w:w="1558" w:type="dxa"/>
            <w:gridSpan w:val="3"/>
            <w:tcBorders>
              <w:top w:val="single" w:sz="4" w:space="0" w:color="auto"/>
              <w:left w:val="single" w:sz="4" w:space="0" w:color="auto"/>
              <w:bottom w:val="single" w:sz="4" w:space="0" w:color="auto"/>
              <w:right w:val="single" w:sz="4" w:space="0" w:color="auto"/>
            </w:tcBorders>
          </w:tcPr>
          <w:p w14:paraId="33000393" w14:textId="77777777" w:rsidR="00EF45DA" w:rsidRPr="00B3056F" w:rsidRDefault="00EF45DA" w:rsidP="001330D7">
            <w:pPr>
              <w:pStyle w:val="TAL"/>
            </w:pPr>
            <w:r w:rsidRPr="00B3056F">
              <w:t>array(BackupAmfInfo)</w:t>
            </w:r>
          </w:p>
        </w:tc>
        <w:tc>
          <w:tcPr>
            <w:tcW w:w="425" w:type="dxa"/>
            <w:gridSpan w:val="3"/>
            <w:tcBorders>
              <w:top w:val="single" w:sz="4" w:space="0" w:color="auto"/>
              <w:left w:val="single" w:sz="4" w:space="0" w:color="auto"/>
              <w:bottom w:val="single" w:sz="4" w:space="0" w:color="auto"/>
              <w:right w:val="single" w:sz="4" w:space="0" w:color="auto"/>
            </w:tcBorders>
          </w:tcPr>
          <w:p w14:paraId="2295FB2A" w14:textId="77777777" w:rsidR="00EF45DA" w:rsidRPr="00B3056F" w:rsidRDefault="00EF45DA" w:rsidP="001330D7">
            <w:pPr>
              <w:pStyle w:val="TAC"/>
            </w:pPr>
            <w:r w:rsidRPr="00B3056F">
              <w:t>C</w:t>
            </w:r>
          </w:p>
        </w:tc>
        <w:tc>
          <w:tcPr>
            <w:tcW w:w="1277" w:type="dxa"/>
            <w:gridSpan w:val="3"/>
            <w:tcBorders>
              <w:top w:val="single" w:sz="4" w:space="0" w:color="auto"/>
              <w:left w:val="single" w:sz="4" w:space="0" w:color="auto"/>
              <w:bottom w:val="single" w:sz="4" w:space="0" w:color="auto"/>
              <w:right w:val="single" w:sz="4" w:space="0" w:color="auto"/>
            </w:tcBorders>
          </w:tcPr>
          <w:p w14:paraId="6ED14F26" w14:textId="77777777" w:rsidR="00EF45DA" w:rsidRPr="00B3056F" w:rsidRDefault="00EF45DA" w:rsidP="001330D7">
            <w:pPr>
              <w:pStyle w:val="TAL"/>
            </w:pPr>
            <w:r w:rsidRPr="00B3056F">
              <w:t>1..N</w:t>
            </w:r>
          </w:p>
        </w:tc>
        <w:tc>
          <w:tcPr>
            <w:tcW w:w="4252" w:type="dxa"/>
            <w:gridSpan w:val="3"/>
            <w:tcBorders>
              <w:top w:val="single" w:sz="4" w:space="0" w:color="auto"/>
              <w:left w:val="single" w:sz="4" w:space="0" w:color="auto"/>
              <w:bottom w:val="single" w:sz="4" w:space="0" w:color="auto"/>
              <w:right w:val="single" w:sz="4" w:space="0" w:color="auto"/>
            </w:tcBorders>
          </w:tcPr>
          <w:p w14:paraId="6ED65D49" w14:textId="77777777" w:rsidR="00EF45DA" w:rsidRPr="00B3056F" w:rsidRDefault="00EF45DA" w:rsidP="001330D7">
            <w:pPr>
              <w:pStyle w:val="TAL"/>
            </w:pPr>
            <w:r w:rsidRPr="00B3056F">
              <w:rPr>
                <w:szCs w:val="18"/>
              </w:rPr>
              <w:t>This IE shall be included if the NF service consumer is an AMF and the AMF supports the AMF management without UDSF for the f</w:t>
            </w:r>
            <w:r w:rsidRPr="00B3056F">
              <w:t>irst interaction with UDM.</w:t>
            </w:r>
          </w:p>
          <w:p w14:paraId="30C5BCB8" w14:textId="77777777" w:rsidR="00EF45DA" w:rsidRPr="00B3056F" w:rsidRDefault="00EF45DA" w:rsidP="001330D7">
            <w:pPr>
              <w:pStyle w:val="TAL"/>
              <w:rPr>
                <w:rFonts w:cs="Arial"/>
                <w:szCs w:val="18"/>
              </w:rPr>
            </w:pPr>
            <w:r w:rsidRPr="00B3056F">
              <w:rPr>
                <w:rFonts w:eastAsia="SimSun"/>
                <w:szCs w:val="18"/>
              </w:rPr>
              <w:t xml:space="preserve">The UDM uses this attribute to do an NRF query in order to </w:t>
            </w:r>
            <w:r w:rsidRPr="00B3056F">
              <w:rPr>
                <w:szCs w:val="18"/>
              </w:rPr>
              <w:t>invoke</w:t>
            </w:r>
            <w:r w:rsidRPr="00B3056F">
              <w:rPr>
                <w:rFonts w:eastAsia="SimSun"/>
                <w:szCs w:val="18"/>
              </w:rPr>
              <w:t xml:space="preserve"> later services in a backup AMF, e.g. Namf_EventExposure.</w:t>
            </w:r>
          </w:p>
        </w:tc>
      </w:tr>
      <w:tr w:rsidR="00EF45DA" w:rsidRPr="00B3056F" w14:paraId="6F43A880" w14:textId="77777777" w:rsidTr="001330D7">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043B5FA1" w14:textId="77777777" w:rsidR="00EF45DA" w:rsidRPr="00B3056F" w:rsidRDefault="00EF45DA" w:rsidP="001330D7">
            <w:pPr>
              <w:pStyle w:val="TAL"/>
            </w:pPr>
            <w:r w:rsidRPr="00B3056F">
              <w:t>drFlag</w:t>
            </w:r>
          </w:p>
        </w:tc>
        <w:tc>
          <w:tcPr>
            <w:tcW w:w="1558" w:type="dxa"/>
            <w:gridSpan w:val="3"/>
            <w:tcBorders>
              <w:top w:val="single" w:sz="4" w:space="0" w:color="auto"/>
              <w:left w:val="single" w:sz="4" w:space="0" w:color="auto"/>
              <w:bottom w:val="single" w:sz="4" w:space="0" w:color="auto"/>
              <w:right w:val="single" w:sz="4" w:space="0" w:color="auto"/>
            </w:tcBorders>
          </w:tcPr>
          <w:p w14:paraId="74D05636" w14:textId="77777777" w:rsidR="00EF45DA" w:rsidRPr="00B3056F" w:rsidRDefault="00EF45DA" w:rsidP="001330D7">
            <w:pPr>
              <w:pStyle w:val="TAL"/>
            </w:pPr>
            <w:r w:rsidRPr="00B3056F">
              <w:t>DualRegistrationFlag</w:t>
            </w:r>
          </w:p>
        </w:tc>
        <w:tc>
          <w:tcPr>
            <w:tcW w:w="425" w:type="dxa"/>
            <w:gridSpan w:val="3"/>
            <w:tcBorders>
              <w:top w:val="single" w:sz="4" w:space="0" w:color="auto"/>
              <w:left w:val="single" w:sz="4" w:space="0" w:color="auto"/>
              <w:bottom w:val="single" w:sz="4" w:space="0" w:color="auto"/>
              <w:right w:val="single" w:sz="4" w:space="0" w:color="auto"/>
            </w:tcBorders>
          </w:tcPr>
          <w:p w14:paraId="778854B1" w14:textId="77777777" w:rsidR="00EF45DA" w:rsidRPr="00B3056F" w:rsidRDefault="00EF45DA" w:rsidP="001330D7">
            <w:pPr>
              <w:pStyle w:val="TAC"/>
            </w:pPr>
            <w:r w:rsidRPr="00B3056F">
              <w:t>O</w:t>
            </w:r>
          </w:p>
        </w:tc>
        <w:tc>
          <w:tcPr>
            <w:tcW w:w="1277" w:type="dxa"/>
            <w:gridSpan w:val="3"/>
            <w:tcBorders>
              <w:top w:val="single" w:sz="4" w:space="0" w:color="auto"/>
              <w:left w:val="single" w:sz="4" w:space="0" w:color="auto"/>
              <w:bottom w:val="single" w:sz="4" w:space="0" w:color="auto"/>
              <w:right w:val="single" w:sz="4" w:space="0" w:color="auto"/>
            </w:tcBorders>
          </w:tcPr>
          <w:p w14:paraId="44260CE7" w14:textId="77777777" w:rsidR="00EF45DA" w:rsidRPr="00B3056F" w:rsidRDefault="00EF45DA" w:rsidP="001330D7">
            <w:pPr>
              <w:pStyle w:val="TAL"/>
            </w:pPr>
            <w:r w:rsidRPr="00B3056F">
              <w:t>0..1</w:t>
            </w:r>
          </w:p>
        </w:tc>
        <w:tc>
          <w:tcPr>
            <w:tcW w:w="4252" w:type="dxa"/>
            <w:gridSpan w:val="3"/>
            <w:tcBorders>
              <w:top w:val="single" w:sz="4" w:space="0" w:color="auto"/>
              <w:left w:val="single" w:sz="4" w:space="0" w:color="auto"/>
              <w:bottom w:val="single" w:sz="4" w:space="0" w:color="auto"/>
              <w:right w:val="single" w:sz="4" w:space="0" w:color="auto"/>
            </w:tcBorders>
          </w:tcPr>
          <w:p w14:paraId="02C9C47A" w14:textId="77777777" w:rsidR="00EF45DA" w:rsidRPr="00B3056F" w:rsidRDefault="00EF45DA" w:rsidP="001330D7">
            <w:pPr>
              <w:pStyle w:val="TAL"/>
              <w:rPr>
                <w:rFonts w:cs="Arial"/>
                <w:szCs w:val="18"/>
              </w:rPr>
            </w:pPr>
            <w:r w:rsidRPr="00B3056F">
              <w:rPr>
                <w:rFonts w:cs="Arial"/>
                <w:szCs w:val="18"/>
              </w:rPr>
              <w:t xml:space="preserve">Dual Registration flag. When present and true, this flag indicates that the UDM+HSS is requested not to send S6a-CLR to the registered MME (if any). Otherwise, the registered MME (if any) shall be cancelled. </w:t>
            </w:r>
          </w:p>
          <w:p w14:paraId="11832589" w14:textId="77777777" w:rsidR="00EF45DA" w:rsidRPr="00B3056F" w:rsidRDefault="00EF45DA" w:rsidP="001330D7">
            <w:pPr>
              <w:pStyle w:val="TAL"/>
              <w:rPr>
                <w:rFonts w:cs="Arial"/>
                <w:szCs w:val="18"/>
              </w:rPr>
            </w:pPr>
            <w:r w:rsidRPr="00B3056F">
              <w:t>Not applicable for Nudr and Nudm_UECM GET operation.</w:t>
            </w:r>
          </w:p>
        </w:tc>
      </w:tr>
      <w:tr w:rsidR="00EF45DA" w:rsidRPr="00B3056F" w14:paraId="40955D92" w14:textId="77777777" w:rsidTr="001330D7">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11A41C08" w14:textId="77777777" w:rsidR="00EF45DA" w:rsidRPr="00B3056F" w:rsidRDefault="00EF45DA" w:rsidP="001330D7">
            <w:pPr>
              <w:pStyle w:val="TAL"/>
            </w:pPr>
            <w:r w:rsidRPr="00B3056F">
              <w:t>urrpIndicator</w:t>
            </w:r>
          </w:p>
        </w:tc>
        <w:tc>
          <w:tcPr>
            <w:tcW w:w="1558" w:type="dxa"/>
            <w:gridSpan w:val="3"/>
            <w:tcBorders>
              <w:top w:val="single" w:sz="4" w:space="0" w:color="auto"/>
              <w:left w:val="single" w:sz="4" w:space="0" w:color="auto"/>
              <w:bottom w:val="single" w:sz="4" w:space="0" w:color="auto"/>
              <w:right w:val="single" w:sz="4" w:space="0" w:color="auto"/>
            </w:tcBorders>
          </w:tcPr>
          <w:p w14:paraId="5FD4172D" w14:textId="77777777" w:rsidR="00EF45DA" w:rsidRPr="00B3056F" w:rsidRDefault="00EF45DA" w:rsidP="001330D7">
            <w:pPr>
              <w:pStyle w:val="TAL"/>
            </w:pPr>
            <w:r w:rsidRPr="00B3056F">
              <w:t>boolean</w:t>
            </w:r>
          </w:p>
        </w:tc>
        <w:tc>
          <w:tcPr>
            <w:tcW w:w="425" w:type="dxa"/>
            <w:gridSpan w:val="3"/>
            <w:tcBorders>
              <w:top w:val="single" w:sz="4" w:space="0" w:color="auto"/>
              <w:left w:val="single" w:sz="4" w:space="0" w:color="auto"/>
              <w:bottom w:val="single" w:sz="4" w:space="0" w:color="auto"/>
              <w:right w:val="single" w:sz="4" w:space="0" w:color="auto"/>
            </w:tcBorders>
          </w:tcPr>
          <w:p w14:paraId="668A02FF" w14:textId="77777777" w:rsidR="00EF45DA" w:rsidRPr="00B3056F" w:rsidRDefault="00EF45DA" w:rsidP="001330D7">
            <w:pPr>
              <w:pStyle w:val="TAC"/>
            </w:pPr>
            <w:r w:rsidRPr="00B3056F">
              <w:t>O</w:t>
            </w:r>
          </w:p>
        </w:tc>
        <w:tc>
          <w:tcPr>
            <w:tcW w:w="1277" w:type="dxa"/>
            <w:gridSpan w:val="3"/>
            <w:tcBorders>
              <w:top w:val="single" w:sz="4" w:space="0" w:color="auto"/>
              <w:left w:val="single" w:sz="4" w:space="0" w:color="auto"/>
              <w:bottom w:val="single" w:sz="4" w:space="0" w:color="auto"/>
              <w:right w:val="single" w:sz="4" w:space="0" w:color="auto"/>
            </w:tcBorders>
          </w:tcPr>
          <w:p w14:paraId="57A1CED2" w14:textId="77777777" w:rsidR="00EF45DA" w:rsidRPr="00B3056F" w:rsidRDefault="00EF45DA" w:rsidP="001330D7">
            <w:pPr>
              <w:pStyle w:val="TAL"/>
            </w:pPr>
            <w:r w:rsidRPr="00B3056F">
              <w:t>0..1</w:t>
            </w:r>
          </w:p>
        </w:tc>
        <w:tc>
          <w:tcPr>
            <w:tcW w:w="4252" w:type="dxa"/>
            <w:gridSpan w:val="3"/>
            <w:tcBorders>
              <w:top w:val="single" w:sz="4" w:space="0" w:color="auto"/>
              <w:left w:val="single" w:sz="4" w:space="0" w:color="auto"/>
              <w:bottom w:val="single" w:sz="4" w:space="0" w:color="auto"/>
              <w:right w:val="single" w:sz="4" w:space="0" w:color="auto"/>
            </w:tcBorders>
          </w:tcPr>
          <w:p w14:paraId="7588347D" w14:textId="77777777" w:rsidR="00EF45DA" w:rsidRPr="00B3056F" w:rsidRDefault="00EF45DA" w:rsidP="001330D7">
            <w:pPr>
              <w:pStyle w:val="TAL"/>
              <w:rPr>
                <w:rFonts w:cs="Arial"/>
                <w:szCs w:val="18"/>
              </w:rPr>
            </w:pPr>
            <w:r w:rsidRPr="00B3056F">
              <w:rPr>
                <w:rFonts w:cs="Arial"/>
                <w:szCs w:val="18"/>
              </w:rPr>
              <w:t>This IE indicates whether "UE_REACHABILITY_FOR_SMS" event for this user has been subscribed or not:</w:t>
            </w:r>
          </w:p>
          <w:p w14:paraId="05529653" w14:textId="77777777" w:rsidR="00EF45DA" w:rsidRPr="00B3056F" w:rsidRDefault="00EF45DA" w:rsidP="001330D7">
            <w:pPr>
              <w:pStyle w:val="TAL"/>
              <w:rPr>
                <w:rFonts w:cs="Arial"/>
                <w:szCs w:val="18"/>
              </w:rPr>
            </w:pPr>
            <w:r w:rsidRPr="00B3056F">
              <w:rPr>
                <w:rFonts w:cs="Arial"/>
                <w:szCs w:val="18"/>
              </w:rPr>
              <w:t>- true: the event has been subscribed</w:t>
            </w:r>
          </w:p>
          <w:p w14:paraId="4C5DABD1" w14:textId="77777777" w:rsidR="00EF45DA" w:rsidRPr="00B3056F" w:rsidRDefault="00EF45DA" w:rsidP="001330D7">
            <w:pPr>
              <w:pStyle w:val="TAL"/>
              <w:rPr>
                <w:rFonts w:cs="Arial"/>
                <w:szCs w:val="18"/>
              </w:rPr>
            </w:pPr>
            <w:r w:rsidRPr="00B3056F">
              <w:rPr>
                <w:rFonts w:cs="Arial"/>
                <w:szCs w:val="18"/>
              </w:rPr>
              <w:t>- false, or absence of this attribute: the event for this user is currently not subscribed</w:t>
            </w:r>
          </w:p>
        </w:tc>
      </w:tr>
      <w:tr w:rsidR="00EF45DA" w:rsidRPr="00B3056F" w14:paraId="6A99660B" w14:textId="77777777" w:rsidTr="001330D7">
        <w:trPr>
          <w:gridBefore w:val="1"/>
          <w:gridAfter w:val="1"/>
          <w:wBefore w:w="33" w:type="dxa"/>
          <w:wAfter w:w="7"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3D33926A" w14:textId="77777777" w:rsidR="00EF45DA" w:rsidRPr="00B3056F" w:rsidRDefault="00EF45DA" w:rsidP="001330D7">
            <w:pPr>
              <w:pStyle w:val="TAL"/>
            </w:pPr>
            <w:r w:rsidRPr="00B3056F">
              <w:lastRenderedPageBreak/>
              <w:t>amfEeSubscriptionId</w:t>
            </w:r>
          </w:p>
        </w:tc>
        <w:tc>
          <w:tcPr>
            <w:tcW w:w="1558" w:type="dxa"/>
            <w:gridSpan w:val="3"/>
            <w:tcBorders>
              <w:top w:val="single" w:sz="4" w:space="0" w:color="auto"/>
              <w:left w:val="single" w:sz="4" w:space="0" w:color="auto"/>
              <w:bottom w:val="single" w:sz="4" w:space="0" w:color="auto"/>
              <w:right w:val="single" w:sz="4" w:space="0" w:color="auto"/>
            </w:tcBorders>
          </w:tcPr>
          <w:p w14:paraId="7E84C751" w14:textId="77777777" w:rsidR="00EF45DA" w:rsidRPr="00B3056F" w:rsidRDefault="00EF45DA" w:rsidP="001330D7">
            <w:pPr>
              <w:pStyle w:val="TAL"/>
            </w:pPr>
            <w:r w:rsidRPr="00B3056F">
              <w:t>string</w:t>
            </w:r>
          </w:p>
        </w:tc>
        <w:tc>
          <w:tcPr>
            <w:tcW w:w="425" w:type="dxa"/>
            <w:gridSpan w:val="3"/>
            <w:tcBorders>
              <w:top w:val="single" w:sz="4" w:space="0" w:color="auto"/>
              <w:left w:val="single" w:sz="4" w:space="0" w:color="auto"/>
              <w:bottom w:val="single" w:sz="4" w:space="0" w:color="auto"/>
              <w:right w:val="single" w:sz="4" w:space="0" w:color="auto"/>
            </w:tcBorders>
          </w:tcPr>
          <w:p w14:paraId="46DF7453" w14:textId="77777777" w:rsidR="00EF45DA" w:rsidRPr="00B3056F" w:rsidRDefault="00EF45DA" w:rsidP="001330D7">
            <w:pPr>
              <w:pStyle w:val="TAC"/>
            </w:pPr>
            <w:r w:rsidRPr="00B3056F">
              <w:t>C</w:t>
            </w:r>
          </w:p>
        </w:tc>
        <w:tc>
          <w:tcPr>
            <w:tcW w:w="1277" w:type="dxa"/>
            <w:gridSpan w:val="3"/>
            <w:tcBorders>
              <w:top w:val="single" w:sz="4" w:space="0" w:color="auto"/>
              <w:left w:val="single" w:sz="4" w:space="0" w:color="auto"/>
              <w:bottom w:val="single" w:sz="4" w:space="0" w:color="auto"/>
              <w:right w:val="single" w:sz="4" w:space="0" w:color="auto"/>
            </w:tcBorders>
          </w:tcPr>
          <w:p w14:paraId="057E5E69" w14:textId="77777777" w:rsidR="00EF45DA" w:rsidRPr="00B3056F" w:rsidRDefault="00EF45DA" w:rsidP="001330D7">
            <w:pPr>
              <w:pStyle w:val="TAL"/>
            </w:pPr>
            <w:r w:rsidRPr="00B3056F">
              <w:t>0..1</w:t>
            </w:r>
          </w:p>
        </w:tc>
        <w:tc>
          <w:tcPr>
            <w:tcW w:w="4252" w:type="dxa"/>
            <w:gridSpan w:val="3"/>
            <w:tcBorders>
              <w:top w:val="single" w:sz="4" w:space="0" w:color="auto"/>
              <w:left w:val="single" w:sz="4" w:space="0" w:color="auto"/>
              <w:bottom w:val="single" w:sz="4" w:space="0" w:color="auto"/>
              <w:right w:val="single" w:sz="4" w:space="0" w:color="auto"/>
            </w:tcBorders>
          </w:tcPr>
          <w:p w14:paraId="5BF895D8" w14:textId="77777777" w:rsidR="00EF45DA" w:rsidRPr="00B3056F" w:rsidRDefault="00EF45DA" w:rsidP="001330D7">
            <w:pPr>
              <w:pStyle w:val="TAL"/>
              <w:rPr>
                <w:rFonts w:cs="Arial"/>
                <w:szCs w:val="18"/>
              </w:rPr>
            </w:pPr>
            <w:r w:rsidRPr="00B3056F">
              <w:rPr>
                <w:rFonts w:cs="Arial"/>
                <w:szCs w:val="18"/>
              </w:rPr>
              <w:t>Shall be present if urrpIndicator is true and the UDM has subscribed to UE-reachability notification at the AMF. It contains the subscription Id allocated by the AMF as received by the UDM as part of the HTTP "Location" header of the Namf_EventExposure_Subscribe response.</w:t>
            </w:r>
            <w:r w:rsidRPr="00B3056F">
              <w:rPr>
                <w:rFonts w:cs="Arial"/>
                <w:szCs w:val="18"/>
              </w:rPr>
              <w:br/>
              <w:t xml:space="preserve">The UDM shall make use of the Nudr_DataRepository Update service operation (see </w:t>
            </w:r>
            <w:r w:rsidRPr="00B3056F">
              <w:t>3GPP TS 29.50</w:t>
            </w:r>
            <w:r w:rsidRPr="00B3056F">
              <w:rPr>
                <w:rFonts w:hint="eastAsia"/>
                <w:lang w:eastAsia="zh-CN"/>
              </w:rPr>
              <w:t>4</w:t>
            </w:r>
            <w:r w:rsidRPr="00B3056F">
              <w:rPr>
                <w:lang w:eastAsia="zh-CN"/>
              </w:rPr>
              <w:t> [9]) to store the amfEeSubscription Id in the UDR.</w:t>
            </w:r>
          </w:p>
        </w:tc>
      </w:tr>
      <w:tr w:rsidR="00EF45DA" w:rsidRPr="00B3056F" w14:paraId="432F8B38" w14:textId="77777777" w:rsidTr="001330D7">
        <w:trPr>
          <w:gridAfter w:val="2"/>
          <w:wAfter w:w="40" w:type="dxa"/>
          <w:jc w:val="center"/>
        </w:trPr>
        <w:tc>
          <w:tcPr>
            <w:tcW w:w="2064" w:type="dxa"/>
            <w:gridSpan w:val="3"/>
            <w:tcBorders>
              <w:top w:val="single" w:sz="4" w:space="0" w:color="auto"/>
              <w:left w:val="single" w:sz="4" w:space="0" w:color="auto"/>
              <w:bottom w:val="single" w:sz="4" w:space="0" w:color="auto"/>
              <w:right w:val="single" w:sz="4" w:space="0" w:color="auto"/>
            </w:tcBorders>
          </w:tcPr>
          <w:p w14:paraId="19ECA763" w14:textId="77777777" w:rsidR="00EF45DA" w:rsidRPr="00B3056F" w:rsidRDefault="00EF45DA" w:rsidP="001330D7">
            <w:pPr>
              <w:pStyle w:val="TAL"/>
              <w:rPr>
                <w:lang w:eastAsia="zh-CN"/>
              </w:rPr>
            </w:pPr>
            <w:r w:rsidRPr="00B3056F">
              <w:rPr>
                <w:rFonts w:hint="eastAsia"/>
                <w:lang w:eastAsia="zh-CN"/>
              </w:rPr>
              <w:t>epsInterworkingInfo</w:t>
            </w:r>
          </w:p>
        </w:tc>
        <w:tc>
          <w:tcPr>
            <w:tcW w:w="1558" w:type="dxa"/>
            <w:gridSpan w:val="3"/>
            <w:tcBorders>
              <w:top w:val="single" w:sz="4" w:space="0" w:color="auto"/>
              <w:left w:val="single" w:sz="4" w:space="0" w:color="auto"/>
              <w:bottom w:val="single" w:sz="4" w:space="0" w:color="auto"/>
              <w:right w:val="single" w:sz="4" w:space="0" w:color="auto"/>
            </w:tcBorders>
          </w:tcPr>
          <w:p w14:paraId="26DE5051" w14:textId="77777777" w:rsidR="00EF45DA" w:rsidRPr="00B3056F" w:rsidRDefault="00EF45DA" w:rsidP="001330D7">
            <w:pPr>
              <w:pStyle w:val="TAL"/>
              <w:rPr>
                <w:lang w:eastAsia="zh-CN"/>
              </w:rPr>
            </w:pPr>
            <w:r w:rsidRPr="00B3056F">
              <w:rPr>
                <w:lang w:eastAsia="zh-CN"/>
              </w:rPr>
              <w:t>EpsInterworkingInfo</w:t>
            </w:r>
          </w:p>
        </w:tc>
        <w:tc>
          <w:tcPr>
            <w:tcW w:w="425" w:type="dxa"/>
            <w:gridSpan w:val="3"/>
            <w:tcBorders>
              <w:top w:val="single" w:sz="4" w:space="0" w:color="auto"/>
              <w:left w:val="single" w:sz="4" w:space="0" w:color="auto"/>
              <w:bottom w:val="single" w:sz="4" w:space="0" w:color="auto"/>
              <w:right w:val="single" w:sz="4" w:space="0" w:color="auto"/>
            </w:tcBorders>
          </w:tcPr>
          <w:p w14:paraId="39BBF49D" w14:textId="77777777" w:rsidR="00EF45DA" w:rsidRPr="00B3056F" w:rsidRDefault="00EF45DA" w:rsidP="001330D7">
            <w:pPr>
              <w:pStyle w:val="TAC"/>
              <w:rPr>
                <w:lang w:eastAsia="zh-CN"/>
              </w:rPr>
            </w:pPr>
            <w:r w:rsidRPr="00B3056F">
              <w:rPr>
                <w:rFonts w:hint="eastAsia"/>
                <w:lang w:eastAsia="zh-CN"/>
              </w:rPr>
              <w:t>C</w:t>
            </w:r>
          </w:p>
        </w:tc>
        <w:tc>
          <w:tcPr>
            <w:tcW w:w="1277" w:type="dxa"/>
            <w:gridSpan w:val="3"/>
            <w:tcBorders>
              <w:top w:val="single" w:sz="4" w:space="0" w:color="auto"/>
              <w:left w:val="single" w:sz="4" w:space="0" w:color="auto"/>
              <w:bottom w:val="single" w:sz="4" w:space="0" w:color="auto"/>
              <w:right w:val="single" w:sz="4" w:space="0" w:color="auto"/>
            </w:tcBorders>
          </w:tcPr>
          <w:p w14:paraId="7AA405EB" w14:textId="77777777" w:rsidR="00EF45DA" w:rsidRPr="00B3056F" w:rsidRDefault="00EF45DA" w:rsidP="001330D7">
            <w:pPr>
              <w:pStyle w:val="TAL"/>
              <w:rPr>
                <w:lang w:eastAsia="zh-CN"/>
              </w:rPr>
            </w:pPr>
            <w:r w:rsidRPr="00B3056F">
              <w:rPr>
                <w:lang w:eastAsia="zh-CN"/>
              </w:rPr>
              <w:t>0..</w:t>
            </w:r>
            <w:r w:rsidRPr="00B3056F">
              <w:rPr>
                <w:rFonts w:hint="eastAsia"/>
                <w:lang w:eastAsia="zh-CN"/>
              </w:rPr>
              <w:t>1</w:t>
            </w:r>
          </w:p>
        </w:tc>
        <w:tc>
          <w:tcPr>
            <w:tcW w:w="4252" w:type="dxa"/>
            <w:gridSpan w:val="3"/>
            <w:tcBorders>
              <w:top w:val="single" w:sz="4" w:space="0" w:color="auto"/>
              <w:left w:val="single" w:sz="4" w:space="0" w:color="auto"/>
              <w:bottom w:val="single" w:sz="4" w:space="0" w:color="auto"/>
              <w:right w:val="single" w:sz="4" w:space="0" w:color="auto"/>
            </w:tcBorders>
          </w:tcPr>
          <w:p w14:paraId="0184153E" w14:textId="77777777" w:rsidR="00EF45DA" w:rsidRPr="00B3056F" w:rsidRDefault="00EF45DA" w:rsidP="001330D7">
            <w:pPr>
              <w:pStyle w:val="TAL"/>
              <w:rPr>
                <w:rFonts w:cs="Arial"/>
                <w:szCs w:val="18"/>
                <w:lang w:eastAsia="zh-CN"/>
              </w:rPr>
            </w:pPr>
            <w:r w:rsidRPr="00B3056F">
              <w:rPr>
                <w:rFonts w:cs="Arial" w:hint="eastAsia"/>
                <w:szCs w:val="18"/>
                <w:lang w:eastAsia="zh-CN"/>
              </w:rPr>
              <w:t>This IE shall be included if the AMF has determined per APN/DNN which PGW-C+SMF is selected for EPS interworking</w:t>
            </w:r>
            <w:r w:rsidRPr="00B3056F">
              <w:rPr>
                <w:rFonts w:cs="Arial"/>
                <w:szCs w:val="18"/>
                <w:lang w:eastAsia="zh-CN"/>
              </w:rPr>
              <w:t xml:space="preserve"> with N26 and the </w:t>
            </w:r>
            <w:r w:rsidRPr="00B3056F">
              <w:rPr>
                <w:lang w:eastAsia="zh-CN"/>
              </w:rPr>
              <w:t>AMF supports EPS interworking of non-3GPP access</w:t>
            </w:r>
            <w:r w:rsidRPr="00B3056F">
              <w:rPr>
                <w:rFonts w:cs="Arial" w:hint="eastAsia"/>
                <w:szCs w:val="18"/>
                <w:lang w:eastAsia="zh-CN"/>
              </w:rPr>
              <w:t>. For each APN/DNN, only one PGW-C+SMF shall be selected by the AMF for EPS interworking.</w:t>
            </w:r>
          </w:p>
        </w:tc>
      </w:tr>
      <w:tr w:rsidR="00EF45DA" w:rsidRPr="00B3056F" w14:paraId="52309CDD" w14:textId="77777777" w:rsidTr="001330D7">
        <w:trPr>
          <w:gridBefore w:val="2"/>
          <w:wBefore w:w="139" w:type="dxa"/>
          <w:jc w:val="center"/>
        </w:trPr>
        <w:tc>
          <w:tcPr>
            <w:tcW w:w="1965" w:type="dxa"/>
            <w:gridSpan w:val="3"/>
            <w:tcBorders>
              <w:top w:val="single" w:sz="4" w:space="0" w:color="auto"/>
              <w:left w:val="single" w:sz="4" w:space="0" w:color="auto"/>
              <w:bottom w:val="single" w:sz="4" w:space="0" w:color="auto"/>
              <w:right w:val="single" w:sz="4" w:space="0" w:color="auto"/>
            </w:tcBorders>
          </w:tcPr>
          <w:p w14:paraId="11FCB6D1" w14:textId="77777777" w:rsidR="00EF45DA" w:rsidRPr="00B3056F" w:rsidRDefault="00EF45DA" w:rsidP="001330D7">
            <w:pPr>
              <w:pStyle w:val="TAL"/>
              <w:rPr>
                <w:lang w:eastAsia="zh-CN"/>
              </w:rPr>
            </w:pPr>
            <w:r w:rsidRPr="00B3056F">
              <w:rPr>
                <w:rFonts w:hint="eastAsia"/>
                <w:lang w:val="en-US" w:eastAsia="zh-CN"/>
              </w:rPr>
              <w:t>ueSrvccCapability</w:t>
            </w:r>
          </w:p>
        </w:tc>
        <w:tc>
          <w:tcPr>
            <w:tcW w:w="1559" w:type="dxa"/>
            <w:gridSpan w:val="3"/>
            <w:tcBorders>
              <w:top w:val="single" w:sz="4" w:space="0" w:color="auto"/>
              <w:left w:val="single" w:sz="4" w:space="0" w:color="auto"/>
              <w:bottom w:val="single" w:sz="4" w:space="0" w:color="auto"/>
              <w:right w:val="single" w:sz="4" w:space="0" w:color="auto"/>
            </w:tcBorders>
          </w:tcPr>
          <w:p w14:paraId="26FE3C34" w14:textId="77777777" w:rsidR="00EF45DA" w:rsidRPr="00B3056F" w:rsidRDefault="00EF45DA" w:rsidP="001330D7">
            <w:pPr>
              <w:pStyle w:val="TAL"/>
              <w:rPr>
                <w:lang w:eastAsia="zh-CN"/>
              </w:rPr>
            </w:pPr>
            <w:r w:rsidRPr="00B3056F">
              <w:rPr>
                <w:rFonts w:hint="eastAsia"/>
                <w:lang w:val="en-US" w:eastAsia="zh-CN"/>
              </w:rPr>
              <w:t>boolean</w:t>
            </w:r>
          </w:p>
        </w:tc>
        <w:tc>
          <w:tcPr>
            <w:tcW w:w="425" w:type="dxa"/>
            <w:gridSpan w:val="3"/>
            <w:tcBorders>
              <w:top w:val="single" w:sz="4" w:space="0" w:color="auto"/>
              <w:left w:val="single" w:sz="4" w:space="0" w:color="auto"/>
              <w:bottom w:val="single" w:sz="4" w:space="0" w:color="auto"/>
              <w:right w:val="single" w:sz="4" w:space="0" w:color="auto"/>
            </w:tcBorders>
          </w:tcPr>
          <w:p w14:paraId="02586D49" w14:textId="77777777" w:rsidR="00EF45DA" w:rsidRPr="00B3056F" w:rsidRDefault="00EF45DA" w:rsidP="001330D7">
            <w:pPr>
              <w:pStyle w:val="TAC"/>
              <w:rPr>
                <w:lang w:eastAsia="zh-CN"/>
              </w:rPr>
            </w:pPr>
            <w:r w:rsidRPr="00B3056F">
              <w:rPr>
                <w:rFonts w:hint="eastAsia"/>
                <w:lang w:val="en-US" w:eastAsia="zh-CN"/>
              </w:rPr>
              <w:t>O</w:t>
            </w:r>
          </w:p>
        </w:tc>
        <w:tc>
          <w:tcPr>
            <w:tcW w:w="1276" w:type="dxa"/>
            <w:gridSpan w:val="3"/>
            <w:tcBorders>
              <w:top w:val="single" w:sz="4" w:space="0" w:color="auto"/>
              <w:left w:val="single" w:sz="4" w:space="0" w:color="auto"/>
              <w:bottom w:val="single" w:sz="4" w:space="0" w:color="auto"/>
              <w:right w:val="single" w:sz="4" w:space="0" w:color="auto"/>
            </w:tcBorders>
          </w:tcPr>
          <w:p w14:paraId="15654D8F" w14:textId="77777777" w:rsidR="00EF45DA" w:rsidRPr="00B3056F" w:rsidRDefault="00EF45DA" w:rsidP="001330D7">
            <w:pPr>
              <w:pStyle w:val="TAL"/>
              <w:rPr>
                <w:lang w:eastAsia="zh-CN"/>
              </w:rPr>
            </w:pPr>
            <w:r w:rsidRPr="00B3056F">
              <w:rPr>
                <w:rFonts w:hint="eastAsia"/>
                <w:lang w:val="en-US" w:eastAsia="zh-CN"/>
              </w:rPr>
              <w:t>0..1</w:t>
            </w:r>
          </w:p>
        </w:tc>
        <w:tc>
          <w:tcPr>
            <w:tcW w:w="4252" w:type="dxa"/>
            <w:gridSpan w:val="3"/>
            <w:tcBorders>
              <w:top w:val="single" w:sz="4" w:space="0" w:color="auto"/>
              <w:left w:val="single" w:sz="4" w:space="0" w:color="auto"/>
              <w:bottom w:val="single" w:sz="4" w:space="0" w:color="auto"/>
              <w:right w:val="single" w:sz="4" w:space="0" w:color="auto"/>
            </w:tcBorders>
          </w:tcPr>
          <w:p w14:paraId="6A5D17BA" w14:textId="77777777" w:rsidR="00EF45DA" w:rsidRPr="00B3056F" w:rsidRDefault="00EF45DA" w:rsidP="001330D7">
            <w:pPr>
              <w:pStyle w:val="TAL"/>
              <w:rPr>
                <w:rFonts w:cs="Arial"/>
                <w:szCs w:val="18"/>
              </w:rPr>
            </w:pPr>
            <w:r w:rsidRPr="00B3056F">
              <w:rPr>
                <w:rFonts w:cs="Arial"/>
                <w:szCs w:val="18"/>
              </w:rPr>
              <w:t xml:space="preserve">This IE indicates whether </w:t>
            </w:r>
            <w:r w:rsidRPr="00B3056F">
              <w:rPr>
                <w:rFonts w:eastAsia="SimSun" w:cs="Arial" w:hint="eastAsia"/>
                <w:szCs w:val="18"/>
                <w:lang w:val="en-US" w:eastAsia="zh-CN"/>
              </w:rPr>
              <w:t>the UE supports 5G SRVCC</w:t>
            </w:r>
            <w:r w:rsidRPr="00B3056F">
              <w:rPr>
                <w:rFonts w:cs="Arial"/>
                <w:szCs w:val="18"/>
              </w:rPr>
              <w:t>:</w:t>
            </w:r>
          </w:p>
          <w:p w14:paraId="106434EE" w14:textId="77777777" w:rsidR="00EF45DA" w:rsidRPr="00B3056F" w:rsidRDefault="00EF45DA" w:rsidP="001330D7">
            <w:pPr>
              <w:pStyle w:val="TAL"/>
              <w:rPr>
                <w:rFonts w:eastAsia="SimSun" w:cs="Arial"/>
                <w:szCs w:val="18"/>
                <w:lang w:val="en-US" w:eastAsia="zh-CN"/>
              </w:rPr>
            </w:pPr>
            <w:r w:rsidRPr="00B3056F">
              <w:rPr>
                <w:rFonts w:cs="Arial"/>
                <w:szCs w:val="18"/>
              </w:rPr>
              <w:t xml:space="preserve">- true: </w:t>
            </w:r>
            <w:r w:rsidRPr="00B3056F">
              <w:rPr>
                <w:rFonts w:eastAsia="SimSun" w:cs="Arial" w:hint="eastAsia"/>
                <w:szCs w:val="18"/>
                <w:lang w:val="en-US" w:eastAsia="zh-CN"/>
              </w:rPr>
              <w:t>5G SRVCC is supported by the UE and AMF;</w:t>
            </w:r>
          </w:p>
          <w:p w14:paraId="6F4F59B0" w14:textId="77777777" w:rsidR="00EF45DA" w:rsidRPr="00B3056F" w:rsidRDefault="00EF45DA" w:rsidP="001330D7">
            <w:pPr>
              <w:pStyle w:val="TAL"/>
              <w:rPr>
                <w:rFonts w:cs="Arial"/>
                <w:szCs w:val="18"/>
              </w:rPr>
            </w:pPr>
            <w:r w:rsidRPr="00B3056F">
              <w:rPr>
                <w:rFonts w:cs="Arial"/>
                <w:szCs w:val="18"/>
              </w:rPr>
              <w:t xml:space="preserve">- false, or absence of this attribute: </w:t>
            </w:r>
            <w:r w:rsidRPr="00B3056F">
              <w:rPr>
                <w:rFonts w:eastAsia="SimSun" w:cs="Arial" w:hint="eastAsia"/>
                <w:szCs w:val="18"/>
                <w:lang w:val="en-US" w:eastAsia="zh-CN"/>
              </w:rPr>
              <w:t>5G SRVCC is not supported.</w:t>
            </w:r>
          </w:p>
        </w:tc>
      </w:tr>
      <w:tr w:rsidR="00EF45DA" w:rsidRPr="00B3056F" w14:paraId="139909A0" w14:textId="77777777" w:rsidTr="001330D7">
        <w:trPr>
          <w:gridBefore w:val="2"/>
          <w:wBefore w:w="139" w:type="dxa"/>
          <w:jc w:val="center"/>
        </w:trPr>
        <w:tc>
          <w:tcPr>
            <w:tcW w:w="1965" w:type="dxa"/>
            <w:gridSpan w:val="3"/>
            <w:tcBorders>
              <w:top w:val="single" w:sz="4" w:space="0" w:color="auto"/>
              <w:left w:val="single" w:sz="4" w:space="0" w:color="auto"/>
              <w:bottom w:val="single" w:sz="4" w:space="0" w:color="auto"/>
              <w:right w:val="single" w:sz="4" w:space="0" w:color="auto"/>
            </w:tcBorders>
          </w:tcPr>
          <w:p w14:paraId="2DFEA1BA" w14:textId="77777777" w:rsidR="00EF45DA" w:rsidRPr="00B3056F" w:rsidRDefault="00EF45DA" w:rsidP="001330D7">
            <w:pPr>
              <w:pStyle w:val="TAL"/>
              <w:rPr>
                <w:lang w:val="en-US" w:eastAsia="zh-CN"/>
              </w:rPr>
            </w:pPr>
            <w:r w:rsidRPr="00B3056F">
              <w:rPr>
                <w:lang w:val="en-US" w:eastAsia="zh-CN"/>
              </w:rPr>
              <w:t>nid</w:t>
            </w:r>
          </w:p>
        </w:tc>
        <w:tc>
          <w:tcPr>
            <w:tcW w:w="1559" w:type="dxa"/>
            <w:gridSpan w:val="3"/>
            <w:tcBorders>
              <w:top w:val="single" w:sz="4" w:space="0" w:color="auto"/>
              <w:left w:val="single" w:sz="4" w:space="0" w:color="auto"/>
              <w:bottom w:val="single" w:sz="4" w:space="0" w:color="auto"/>
              <w:right w:val="single" w:sz="4" w:space="0" w:color="auto"/>
            </w:tcBorders>
          </w:tcPr>
          <w:p w14:paraId="1C8F3570" w14:textId="77777777" w:rsidR="00EF45DA" w:rsidRPr="00B3056F" w:rsidRDefault="00EF45DA" w:rsidP="001330D7">
            <w:pPr>
              <w:pStyle w:val="TAL"/>
              <w:rPr>
                <w:lang w:val="en-US" w:eastAsia="zh-CN"/>
              </w:rPr>
            </w:pPr>
            <w:r w:rsidRPr="00B3056F">
              <w:rPr>
                <w:lang w:val="en-US" w:eastAsia="zh-CN"/>
              </w:rPr>
              <w:t>Nid</w:t>
            </w:r>
          </w:p>
        </w:tc>
        <w:tc>
          <w:tcPr>
            <w:tcW w:w="425" w:type="dxa"/>
            <w:gridSpan w:val="3"/>
            <w:tcBorders>
              <w:top w:val="single" w:sz="4" w:space="0" w:color="auto"/>
              <w:left w:val="single" w:sz="4" w:space="0" w:color="auto"/>
              <w:bottom w:val="single" w:sz="4" w:space="0" w:color="auto"/>
              <w:right w:val="single" w:sz="4" w:space="0" w:color="auto"/>
            </w:tcBorders>
          </w:tcPr>
          <w:p w14:paraId="3D01CD80" w14:textId="77777777" w:rsidR="00EF45DA" w:rsidRPr="00B3056F" w:rsidRDefault="00EF45DA" w:rsidP="001330D7">
            <w:pPr>
              <w:pStyle w:val="TAC"/>
              <w:rPr>
                <w:lang w:val="en-US" w:eastAsia="zh-CN"/>
              </w:rPr>
            </w:pPr>
            <w:r w:rsidRPr="00B3056F">
              <w:rPr>
                <w:lang w:val="en-US" w:eastAsia="zh-CN"/>
              </w:rPr>
              <w:t>C</w:t>
            </w:r>
          </w:p>
        </w:tc>
        <w:tc>
          <w:tcPr>
            <w:tcW w:w="1276" w:type="dxa"/>
            <w:gridSpan w:val="3"/>
            <w:tcBorders>
              <w:top w:val="single" w:sz="4" w:space="0" w:color="auto"/>
              <w:left w:val="single" w:sz="4" w:space="0" w:color="auto"/>
              <w:bottom w:val="single" w:sz="4" w:space="0" w:color="auto"/>
              <w:right w:val="single" w:sz="4" w:space="0" w:color="auto"/>
            </w:tcBorders>
          </w:tcPr>
          <w:p w14:paraId="093569BE" w14:textId="77777777" w:rsidR="00EF45DA" w:rsidRPr="00B3056F" w:rsidRDefault="00EF45DA" w:rsidP="001330D7">
            <w:pPr>
              <w:pStyle w:val="TAL"/>
              <w:rPr>
                <w:lang w:val="en-US" w:eastAsia="zh-CN"/>
              </w:rPr>
            </w:pPr>
            <w:r w:rsidRPr="00B3056F">
              <w:rPr>
                <w:lang w:val="en-US" w:eastAsia="zh-CN"/>
              </w:rPr>
              <w:t>0..1</w:t>
            </w:r>
          </w:p>
        </w:tc>
        <w:tc>
          <w:tcPr>
            <w:tcW w:w="4252" w:type="dxa"/>
            <w:gridSpan w:val="3"/>
            <w:tcBorders>
              <w:top w:val="single" w:sz="4" w:space="0" w:color="auto"/>
              <w:left w:val="single" w:sz="4" w:space="0" w:color="auto"/>
              <w:bottom w:val="single" w:sz="4" w:space="0" w:color="auto"/>
              <w:right w:val="single" w:sz="4" w:space="0" w:color="auto"/>
            </w:tcBorders>
          </w:tcPr>
          <w:p w14:paraId="61264103" w14:textId="77777777" w:rsidR="00EF45DA" w:rsidRPr="00B3056F" w:rsidRDefault="00EF45DA" w:rsidP="001330D7">
            <w:pPr>
              <w:pStyle w:val="TAL"/>
              <w:rPr>
                <w:rFonts w:cs="Arial"/>
                <w:szCs w:val="18"/>
              </w:rPr>
            </w:pPr>
            <w:r w:rsidRPr="00B3056F">
              <w:rPr>
                <w:rFonts w:cs="Arial"/>
                <w:szCs w:val="18"/>
              </w:rPr>
              <w:t>Network ID. Shall be present if the serving network is a SNPN.</w:t>
            </w:r>
          </w:p>
        </w:tc>
      </w:tr>
      <w:tr w:rsidR="00EF45DA" w:rsidRPr="00B3056F" w14:paraId="67353A1E" w14:textId="77777777" w:rsidTr="001330D7">
        <w:trPr>
          <w:gridBefore w:val="2"/>
          <w:wBefore w:w="139" w:type="dxa"/>
          <w:jc w:val="center"/>
        </w:trPr>
        <w:tc>
          <w:tcPr>
            <w:tcW w:w="1965" w:type="dxa"/>
            <w:gridSpan w:val="3"/>
            <w:tcBorders>
              <w:top w:val="single" w:sz="4" w:space="0" w:color="auto"/>
              <w:left w:val="single" w:sz="4" w:space="0" w:color="auto"/>
              <w:bottom w:val="single" w:sz="4" w:space="0" w:color="auto"/>
              <w:right w:val="single" w:sz="4" w:space="0" w:color="auto"/>
            </w:tcBorders>
          </w:tcPr>
          <w:p w14:paraId="71130A6D" w14:textId="77777777" w:rsidR="00EF45DA" w:rsidRPr="00B3056F" w:rsidRDefault="00EF45DA" w:rsidP="001330D7">
            <w:pPr>
              <w:pStyle w:val="TAL"/>
              <w:rPr>
                <w:lang w:val="en-US" w:eastAsia="zh-CN"/>
              </w:rPr>
            </w:pPr>
            <w:r w:rsidRPr="00B3056F">
              <w:rPr>
                <w:lang w:val="en-US" w:eastAsia="zh-CN"/>
              </w:rPr>
              <w:t>registrationTime</w:t>
            </w:r>
          </w:p>
        </w:tc>
        <w:tc>
          <w:tcPr>
            <w:tcW w:w="1559" w:type="dxa"/>
            <w:gridSpan w:val="3"/>
            <w:tcBorders>
              <w:top w:val="single" w:sz="4" w:space="0" w:color="auto"/>
              <w:left w:val="single" w:sz="4" w:space="0" w:color="auto"/>
              <w:bottom w:val="single" w:sz="4" w:space="0" w:color="auto"/>
              <w:right w:val="single" w:sz="4" w:space="0" w:color="auto"/>
            </w:tcBorders>
          </w:tcPr>
          <w:p w14:paraId="0283E67F" w14:textId="77777777" w:rsidR="00EF45DA" w:rsidRPr="00B3056F" w:rsidRDefault="00EF45DA" w:rsidP="001330D7">
            <w:pPr>
              <w:pStyle w:val="TAL"/>
              <w:rPr>
                <w:lang w:val="en-US" w:eastAsia="zh-CN"/>
              </w:rPr>
            </w:pPr>
            <w:r w:rsidRPr="00B3056F">
              <w:rPr>
                <w:lang w:val="en-US" w:eastAsia="zh-CN"/>
              </w:rPr>
              <w:t>DateTime</w:t>
            </w:r>
          </w:p>
        </w:tc>
        <w:tc>
          <w:tcPr>
            <w:tcW w:w="425" w:type="dxa"/>
            <w:gridSpan w:val="3"/>
            <w:tcBorders>
              <w:top w:val="single" w:sz="4" w:space="0" w:color="auto"/>
              <w:left w:val="single" w:sz="4" w:space="0" w:color="auto"/>
              <w:bottom w:val="single" w:sz="4" w:space="0" w:color="auto"/>
              <w:right w:val="single" w:sz="4" w:space="0" w:color="auto"/>
            </w:tcBorders>
          </w:tcPr>
          <w:p w14:paraId="192E4305" w14:textId="77777777" w:rsidR="00EF45DA" w:rsidRPr="00B3056F" w:rsidRDefault="00EF45DA" w:rsidP="001330D7">
            <w:pPr>
              <w:pStyle w:val="TAC"/>
              <w:rPr>
                <w:lang w:val="en-US" w:eastAsia="zh-CN"/>
              </w:rPr>
            </w:pPr>
            <w:r w:rsidRPr="00B3056F">
              <w:rPr>
                <w:lang w:val="en-US" w:eastAsia="zh-CN"/>
              </w:rPr>
              <w:t>C</w:t>
            </w:r>
          </w:p>
        </w:tc>
        <w:tc>
          <w:tcPr>
            <w:tcW w:w="1276" w:type="dxa"/>
            <w:gridSpan w:val="3"/>
            <w:tcBorders>
              <w:top w:val="single" w:sz="4" w:space="0" w:color="auto"/>
              <w:left w:val="single" w:sz="4" w:space="0" w:color="auto"/>
              <w:bottom w:val="single" w:sz="4" w:space="0" w:color="auto"/>
              <w:right w:val="single" w:sz="4" w:space="0" w:color="auto"/>
            </w:tcBorders>
          </w:tcPr>
          <w:p w14:paraId="1ECDE918" w14:textId="77777777" w:rsidR="00EF45DA" w:rsidRPr="00B3056F" w:rsidRDefault="00EF45DA" w:rsidP="001330D7">
            <w:pPr>
              <w:pStyle w:val="TAL"/>
              <w:rPr>
                <w:lang w:val="en-US" w:eastAsia="zh-CN"/>
              </w:rPr>
            </w:pPr>
            <w:r w:rsidRPr="00B3056F">
              <w:rPr>
                <w:lang w:val="en-US" w:eastAsia="zh-CN"/>
              </w:rPr>
              <w:t>0..1</w:t>
            </w:r>
          </w:p>
        </w:tc>
        <w:tc>
          <w:tcPr>
            <w:tcW w:w="4252" w:type="dxa"/>
            <w:gridSpan w:val="3"/>
            <w:tcBorders>
              <w:top w:val="single" w:sz="4" w:space="0" w:color="auto"/>
              <w:left w:val="single" w:sz="4" w:space="0" w:color="auto"/>
              <w:bottom w:val="single" w:sz="4" w:space="0" w:color="auto"/>
              <w:right w:val="single" w:sz="4" w:space="0" w:color="auto"/>
            </w:tcBorders>
          </w:tcPr>
          <w:p w14:paraId="5C73F2C4" w14:textId="77777777" w:rsidR="00EF45DA" w:rsidRPr="00B3056F" w:rsidRDefault="00EF45DA" w:rsidP="001330D7">
            <w:pPr>
              <w:pStyle w:val="TAL"/>
              <w:rPr>
                <w:rFonts w:cs="Arial"/>
                <w:szCs w:val="18"/>
              </w:rPr>
            </w:pPr>
            <w:r w:rsidRPr="00B3056F">
              <w:rPr>
                <w:rFonts w:cs="Arial"/>
                <w:szCs w:val="18"/>
              </w:rPr>
              <w:t>Time of Amf3GppAccessRegistration. Shall be present when used on Nudr.</w:t>
            </w:r>
          </w:p>
        </w:tc>
      </w:tr>
      <w:tr w:rsidR="00EF45DA" w:rsidRPr="00B3056F" w14:paraId="73E874C8" w14:textId="77777777" w:rsidTr="001330D7">
        <w:trPr>
          <w:gridBefore w:val="2"/>
          <w:wBefore w:w="139" w:type="dxa"/>
          <w:jc w:val="center"/>
        </w:trPr>
        <w:tc>
          <w:tcPr>
            <w:tcW w:w="1965" w:type="dxa"/>
            <w:gridSpan w:val="3"/>
            <w:tcBorders>
              <w:top w:val="single" w:sz="4" w:space="0" w:color="auto"/>
              <w:left w:val="single" w:sz="4" w:space="0" w:color="auto"/>
              <w:bottom w:val="single" w:sz="4" w:space="0" w:color="auto"/>
              <w:right w:val="single" w:sz="4" w:space="0" w:color="auto"/>
            </w:tcBorders>
          </w:tcPr>
          <w:p w14:paraId="000386D7" w14:textId="77777777" w:rsidR="00EF45DA" w:rsidRPr="00B3056F" w:rsidRDefault="00EF45DA" w:rsidP="001330D7">
            <w:pPr>
              <w:pStyle w:val="TAL"/>
              <w:rPr>
                <w:lang w:val="en-US" w:eastAsia="zh-CN"/>
              </w:rPr>
            </w:pPr>
            <w:r w:rsidRPr="00B3056F">
              <w:rPr>
                <w:lang w:val="en-US" w:eastAsia="zh-CN"/>
              </w:rPr>
              <w:t>vgmlcAddressIpv4</w:t>
            </w:r>
          </w:p>
        </w:tc>
        <w:tc>
          <w:tcPr>
            <w:tcW w:w="1559" w:type="dxa"/>
            <w:gridSpan w:val="3"/>
            <w:tcBorders>
              <w:top w:val="single" w:sz="4" w:space="0" w:color="auto"/>
              <w:left w:val="single" w:sz="4" w:space="0" w:color="auto"/>
              <w:bottom w:val="single" w:sz="4" w:space="0" w:color="auto"/>
              <w:right w:val="single" w:sz="4" w:space="0" w:color="auto"/>
            </w:tcBorders>
          </w:tcPr>
          <w:p w14:paraId="225895D6" w14:textId="77777777" w:rsidR="00EF45DA" w:rsidRPr="00B3056F" w:rsidRDefault="00EF45DA" w:rsidP="001330D7">
            <w:pPr>
              <w:pStyle w:val="TAL"/>
              <w:rPr>
                <w:lang w:val="en-US" w:eastAsia="zh-CN"/>
              </w:rPr>
            </w:pPr>
            <w:r w:rsidRPr="00B3056F">
              <w:t>Ipv4Addr</w:t>
            </w:r>
          </w:p>
        </w:tc>
        <w:tc>
          <w:tcPr>
            <w:tcW w:w="425" w:type="dxa"/>
            <w:gridSpan w:val="3"/>
            <w:tcBorders>
              <w:top w:val="single" w:sz="4" w:space="0" w:color="auto"/>
              <w:left w:val="single" w:sz="4" w:space="0" w:color="auto"/>
              <w:bottom w:val="single" w:sz="4" w:space="0" w:color="auto"/>
              <w:right w:val="single" w:sz="4" w:space="0" w:color="auto"/>
            </w:tcBorders>
          </w:tcPr>
          <w:p w14:paraId="3B790145" w14:textId="77777777" w:rsidR="00EF45DA" w:rsidRPr="00B3056F" w:rsidRDefault="00EF45DA" w:rsidP="001330D7">
            <w:pPr>
              <w:pStyle w:val="TAC"/>
              <w:rPr>
                <w:lang w:val="en-US" w:eastAsia="zh-CN"/>
              </w:rPr>
            </w:pPr>
            <w:r w:rsidRPr="00B3056F">
              <w:rPr>
                <w:lang w:val="en-US" w:eastAsia="zh-CN"/>
              </w:rPr>
              <w:t>O</w:t>
            </w:r>
          </w:p>
        </w:tc>
        <w:tc>
          <w:tcPr>
            <w:tcW w:w="1276" w:type="dxa"/>
            <w:gridSpan w:val="3"/>
            <w:tcBorders>
              <w:top w:val="single" w:sz="4" w:space="0" w:color="auto"/>
              <w:left w:val="single" w:sz="4" w:space="0" w:color="auto"/>
              <w:bottom w:val="single" w:sz="4" w:space="0" w:color="auto"/>
              <w:right w:val="single" w:sz="4" w:space="0" w:color="auto"/>
            </w:tcBorders>
          </w:tcPr>
          <w:p w14:paraId="2C328328" w14:textId="77777777" w:rsidR="00EF45DA" w:rsidRPr="00B3056F" w:rsidRDefault="00EF45DA" w:rsidP="001330D7">
            <w:pPr>
              <w:pStyle w:val="TAL"/>
              <w:rPr>
                <w:lang w:val="en-US" w:eastAsia="zh-CN"/>
              </w:rPr>
            </w:pPr>
            <w:r w:rsidRPr="00B3056F">
              <w:rPr>
                <w:lang w:val="en-US" w:eastAsia="zh-CN"/>
              </w:rPr>
              <w:t>0..1</w:t>
            </w:r>
          </w:p>
        </w:tc>
        <w:tc>
          <w:tcPr>
            <w:tcW w:w="4252" w:type="dxa"/>
            <w:gridSpan w:val="3"/>
            <w:tcBorders>
              <w:top w:val="single" w:sz="4" w:space="0" w:color="auto"/>
              <w:left w:val="single" w:sz="4" w:space="0" w:color="auto"/>
              <w:bottom w:val="single" w:sz="4" w:space="0" w:color="auto"/>
              <w:right w:val="single" w:sz="4" w:space="0" w:color="auto"/>
            </w:tcBorders>
          </w:tcPr>
          <w:p w14:paraId="28DE517A" w14:textId="77777777" w:rsidR="00EF45DA" w:rsidRPr="00B3056F" w:rsidRDefault="00EF45DA" w:rsidP="001330D7">
            <w:pPr>
              <w:pStyle w:val="TAL"/>
              <w:rPr>
                <w:rFonts w:cs="Arial"/>
                <w:szCs w:val="18"/>
                <w:lang w:eastAsia="zh-CN"/>
              </w:rPr>
            </w:pPr>
            <w:r w:rsidRPr="00B3056F">
              <w:rPr>
                <w:rFonts w:cs="Arial" w:hint="eastAsia"/>
                <w:szCs w:val="18"/>
                <w:lang w:eastAsia="zh-CN"/>
              </w:rPr>
              <w:t>W</w:t>
            </w:r>
            <w:r w:rsidRPr="00B3056F">
              <w:rPr>
                <w:rFonts w:cs="Arial"/>
                <w:szCs w:val="18"/>
                <w:lang w:eastAsia="zh-CN"/>
              </w:rPr>
              <w:t>hen present, indicates VGMLC IPv4 address.</w:t>
            </w:r>
          </w:p>
        </w:tc>
      </w:tr>
      <w:tr w:rsidR="00EF45DA" w:rsidRPr="00B3056F" w14:paraId="4EE0CB9E" w14:textId="77777777" w:rsidTr="001330D7">
        <w:trPr>
          <w:gridBefore w:val="2"/>
          <w:wBefore w:w="139" w:type="dxa"/>
          <w:jc w:val="center"/>
        </w:trPr>
        <w:tc>
          <w:tcPr>
            <w:tcW w:w="1965" w:type="dxa"/>
            <w:gridSpan w:val="3"/>
            <w:tcBorders>
              <w:top w:val="single" w:sz="4" w:space="0" w:color="auto"/>
              <w:left w:val="single" w:sz="4" w:space="0" w:color="auto"/>
              <w:bottom w:val="single" w:sz="4" w:space="0" w:color="auto"/>
              <w:right w:val="single" w:sz="4" w:space="0" w:color="auto"/>
            </w:tcBorders>
          </w:tcPr>
          <w:p w14:paraId="37D51717" w14:textId="77777777" w:rsidR="00EF45DA" w:rsidRPr="00B3056F" w:rsidRDefault="00EF45DA" w:rsidP="001330D7">
            <w:pPr>
              <w:pStyle w:val="TAL"/>
              <w:rPr>
                <w:lang w:val="en-US" w:eastAsia="zh-CN"/>
              </w:rPr>
            </w:pPr>
            <w:r w:rsidRPr="00B3056F">
              <w:rPr>
                <w:lang w:val="en-US" w:eastAsia="zh-CN"/>
              </w:rPr>
              <w:t>vgmlcAddressIpv6</w:t>
            </w:r>
          </w:p>
        </w:tc>
        <w:tc>
          <w:tcPr>
            <w:tcW w:w="1559" w:type="dxa"/>
            <w:gridSpan w:val="3"/>
            <w:tcBorders>
              <w:top w:val="single" w:sz="4" w:space="0" w:color="auto"/>
              <w:left w:val="single" w:sz="4" w:space="0" w:color="auto"/>
              <w:bottom w:val="single" w:sz="4" w:space="0" w:color="auto"/>
              <w:right w:val="single" w:sz="4" w:space="0" w:color="auto"/>
            </w:tcBorders>
          </w:tcPr>
          <w:p w14:paraId="04E39FB5" w14:textId="77777777" w:rsidR="00EF45DA" w:rsidRPr="00B3056F" w:rsidRDefault="00EF45DA" w:rsidP="001330D7">
            <w:pPr>
              <w:pStyle w:val="TAL"/>
            </w:pPr>
            <w:r w:rsidRPr="00B3056F">
              <w:t>Ipv6Addr</w:t>
            </w:r>
          </w:p>
        </w:tc>
        <w:tc>
          <w:tcPr>
            <w:tcW w:w="425" w:type="dxa"/>
            <w:gridSpan w:val="3"/>
            <w:tcBorders>
              <w:top w:val="single" w:sz="4" w:space="0" w:color="auto"/>
              <w:left w:val="single" w:sz="4" w:space="0" w:color="auto"/>
              <w:bottom w:val="single" w:sz="4" w:space="0" w:color="auto"/>
              <w:right w:val="single" w:sz="4" w:space="0" w:color="auto"/>
            </w:tcBorders>
          </w:tcPr>
          <w:p w14:paraId="2B7287C5" w14:textId="77777777" w:rsidR="00EF45DA" w:rsidRPr="00B3056F" w:rsidRDefault="00EF45DA" w:rsidP="001330D7">
            <w:pPr>
              <w:pStyle w:val="TAC"/>
              <w:rPr>
                <w:lang w:val="en-US" w:eastAsia="zh-CN"/>
              </w:rPr>
            </w:pPr>
            <w:r w:rsidRPr="00B3056F">
              <w:rPr>
                <w:lang w:val="en-US" w:eastAsia="zh-CN"/>
              </w:rPr>
              <w:t>O</w:t>
            </w:r>
          </w:p>
        </w:tc>
        <w:tc>
          <w:tcPr>
            <w:tcW w:w="1276" w:type="dxa"/>
            <w:gridSpan w:val="3"/>
            <w:tcBorders>
              <w:top w:val="single" w:sz="4" w:space="0" w:color="auto"/>
              <w:left w:val="single" w:sz="4" w:space="0" w:color="auto"/>
              <w:bottom w:val="single" w:sz="4" w:space="0" w:color="auto"/>
              <w:right w:val="single" w:sz="4" w:space="0" w:color="auto"/>
            </w:tcBorders>
          </w:tcPr>
          <w:p w14:paraId="63CF6010" w14:textId="77777777" w:rsidR="00EF45DA" w:rsidRPr="00B3056F" w:rsidRDefault="00EF45DA" w:rsidP="001330D7">
            <w:pPr>
              <w:pStyle w:val="TAL"/>
              <w:rPr>
                <w:lang w:val="en-US" w:eastAsia="zh-CN"/>
              </w:rPr>
            </w:pPr>
            <w:r w:rsidRPr="00B3056F">
              <w:rPr>
                <w:lang w:val="en-US" w:eastAsia="zh-CN"/>
              </w:rPr>
              <w:t>0..1</w:t>
            </w:r>
          </w:p>
        </w:tc>
        <w:tc>
          <w:tcPr>
            <w:tcW w:w="4252" w:type="dxa"/>
            <w:gridSpan w:val="3"/>
            <w:tcBorders>
              <w:top w:val="single" w:sz="4" w:space="0" w:color="auto"/>
              <w:left w:val="single" w:sz="4" w:space="0" w:color="auto"/>
              <w:bottom w:val="single" w:sz="4" w:space="0" w:color="auto"/>
              <w:right w:val="single" w:sz="4" w:space="0" w:color="auto"/>
            </w:tcBorders>
          </w:tcPr>
          <w:p w14:paraId="25A53B4D" w14:textId="77777777" w:rsidR="00EF45DA" w:rsidRPr="00B3056F" w:rsidRDefault="00EF45DA" w:rsidP="001330D7">
            <w:pPr>
              <w:pStyle w:val="TAL"/>
              <w:rPr>
                <w:rFonts w:cs="Arial"/>
                <w:szCs w:val="18"/>
                <w:lang w:eastAsia="zh-CN"/>
              </w:rPr>
            </w:pPr>
            <w:r w:rsidRPr="00B3056F">
              <w:rPr>
                <w:rFonts w:cs="Arial" w:hint="eastAsia"/>
                <w:szCs w:val="18"/>
                <w:lang w:eastAsia="zh-CN"/>
              </w:rPr>
              <w:t>W</w:t>
            </w:r>
            <w:r w:rsidRPr="00B3056F">
              <w:rPr>
                <w:rFonts w:cs="Arial"/>
                <w:szCs w:val="18"/>
                <w:lang w:eastAsia="zh-CN"/>
              </w:rPr>
              <w:t>hen present, indicates VGMLC IPv6 address.</w:t>
            </w:r>
          </w:p>
        </w:tc>
      </w:tr>
      <w:tr w:rsidR="00EF45DA" w:rsidRPr="00B3056F" w14:paraId="29588FBB" w14:textId="77777777" w:rsidTr="001330D7">
        <w:trPr>
          <w:gridBefore w:val="2"/>
          <w:wBefore w:w="139" w:type="dxa"/>
          <w:jc w:val="center"/>
        </w:trPr>
        <w:tc>
          <w:tcPr>
            <w:tcW w:w="1965" w:type="dxa"/>
            <w:gridSpan w:val="3"/>
            <w:tcBorders>
              <w:top w:val="single" w:sz="4" w:space="0" w:color="auto"/>
              <w:left w:val="single" w:sz="4" w:space="0" w:color="auto"/>
              <w:bottom w:val="single" w:sz="4" w:space="0" w:color="auto"/>
              <w:right w:val="single" w:sz="4" w:space="0" w:color="auto"/>
            </w:tcBorders>
          </w:tcPr>
          <w:p w14:paraId="20F053A7" w14:textId="77777777" w:rsidR="00EF45DA" w:rsidRPr="00B3056F" w:rsidRDefault="00EF45DA" w:rsidP="001330D7">
            <w:pPr>
              <w:pStyle w:val="TAL"/>
              <w:rPr>
                <w:lang w:val="en-US" w:eastAsia="zh-CN"/>
              </w:rPr>
            </w:pPr>
            <w:r w:rsidRPr="00B3056F">
              <w:rPr>
                <w:rFonts w:hint="eastAsia"/>
                <w:lang w:val="en-US" w:eastAsia="zh-CN"/>
              </w:rPr>
              <w:t>v</w:t>
            </w:r>
            <w:r w:rsidRPr="00B3056F">
              <w:rPr>
                <w:lang w:val="en-US" w:eastAsia="zh-CN"/>
              </w:rPr>
              <w:t>gmlcFqdn</w:t>
            </w:r>
          </w:p>
        </w:tc>
        <w:tc>
          <w:tcPr>
            <w:tcW w:w="1559" w:type="dxa"/>
            <w:gridSpan w:val="3"/>
            <w:tcBorders>
              <w:top w:val="single" w:sz="4" w:space="0" w:color="auto"/>
              <w:left w:val="single" w:sz="4" w:space="0" w:color="auto"/>
              <w:bottom w:val="single" w:sz="4" w:space="0" w:color="auto"/>
              <w:right w:val="single" w:sz="4" w:space="0" w:color="auto"/>
            </w:tcBorders>
          </w:tcPr>
          <w:p w14:paraId="3EC5ECAF" w14:textId="77777777" w:rsidR="00EF45DA" w:rsidRPr="00B3056F" w:rsidRDefault="00EF45DA" w:rsidP="001330D7">
            <w:pPr>
              <w:pStyle w:val="TAL"/>
            </w:pPr>
            <w:r w:rsidRPr="00B3056F">
              <w:t>Fqdn</w:t>
            </w:r>
          </w:p>
        </w:tc>
        <w:tc>
          <w:tcPr>
            <w:tcW w:w="425" w:type="dxa"/>
            <w:gridSpan w:val="3"/>
            <w:tcBorders>
              <w:top w:val="single" w:sz="4" w:space="0" w:color="auto"/>
              <w:left w:val="single" w:sz="4" w:space="0" w:color="auto"/>
              <w:bottom w:val="single" w:sz="4" w:space="0" w:color="auto"/>
              <w:right w:val="single" w:sz="4" w:space="0" w:color="auto"/>
            </w:tcBorders>
          </w:tcPr>
          <w:p w14:paraId="4A15C632" w14:textId="77777777" w:rsidR="00EF45DA" w:rsidRPr="00B3056F" w:rsidRDefault="00EF45DA" w:rsidP="001330D7">
            <w:pPr>
              <w:pStyle w:val="TAC"/>
              <w:rPr>
                <w:lang w:val="en-US" w:eastAsia="zh-CN"/>
              </w:rPr>
            </w:pPr>
            <w:r w:rsidRPr="00B3056F">
              <w:rPr>
                <w:lang w:val="en-US" w:eastAsia="zh-CN"/>
              </w:rPr>
              <w:t>O</w:t>
            </w:r>
          </w:p>
        </w:tc>
        <w:tc>
          <w:tcPr>
            <w:tcW w:w="1276" w:type="dxa"/>
            <w:gridSpan w:val="3"/>
            <w:tcBorders>
              <w:top w:val="single" w:sz="4" w:space="0" w:color="auto"/>
              <w:left w:val="single" w:sz="4" w:space="0" w:color="auto"/>
              <w:bottom w:val="single" w:sz="4" w:space="0" w:color="auto"/>
              <w:right w:val="single" w:sz="4" w:space="0" w:color="auto"/>
            </w:tcBorders>
          </w:tcPr>
          <w:p w14:paraId="40615716" w14:textId="77777777" w:rsidR="00EF45DA" w:rsidRPr="00B3056F" w:rsidRDefault="00EF45DA" w:rsidP="001330D7">
            <w:pPr>
              <w:pStyle w:val="TAL"/>
              <w:rPr>
                <w:lang w:val="en-US" w:eastAsia="zh-CN"/>
              </w:rPr>
            </w:pPr>
            <w:r w:rsidRPr="00B3056F">
              <w:rPr>
                <w:lang w:val="en-US" w:eastAsia="zh-CN"/>
              </w:rPr>
              <w:t>0..1</w:t>
            </w:r>
          </w:p>
        </w:tc>
        <w:tc>
          <w:tcPr>
            <w:tcW w:w="4252" w:type="dxa"/>
            <w:gridSpan w:val="3"/>
            <w:tcBorders>
              <w:top w:val="single" w:sz="4" w:space="0" w:color="auto"/>
              <w:left w:val="single" w:sz="4" w:space="0" w:color="auto"/>
              <w:bottom w:val="single" w:sz="4" w:space="0" w:color="auto"/>
              <w:right w:val="single" w:sz="4" w:space="0" w:color="auto"/>
            </w:tcBorders>
          </w:tcPr>
          <w:p w14:paraId="7156C88C" w14:textId="77777777" w:rsidR="00EF45DA" w:rsidRPr="00B3056F" w:rsidRDefault="00EF45DA" w:rsidP="001330D7">
            <w:pPr>
              <w:pStyle w:val="TAL"/>
              <w:rPr>
                <w:rFonts w:cs="Arial"/>
                <w:szCs w:val="18"/>
                <w:lang w:eastAsia="zh-CN"/>
              </w:rPr>
            </w:pPr>
            <w:r w:rsidRPr="00B3056F">
              <w:rPr>
                <w:rFonts w:cs="Arial" w:hint="eastAsia"/>
                <w:szCs w:val="18"/>
                <w:lang w:eastAsia="zh-CN"/>
              </w:rPr>
              <w:t>W</w:t>
            </w:r>
            <w:r w:rsidRPr="00B3056F">
              <w:rPr>
                <w:rFonts w:cs="Arial"/>
                <w:szCs w:val="18"/>
                <w:lang w:eastAsia="zh-CN"/>
              </w:rPr>
              <w:t>hen present, indicates FQDN of the VGMLC IPv6 address.</w:t>
            </w:r>
          </w:p>
        </w:tc>
      </w:tr>
      <w:tr w:rsidR="00EF45DA" w:rsidRPr="00B3056F" w14:paraId="12CB8C85" w14:textId="77777777" w:rsidTr="001330D7">
        <w:trPr>
          <w:gridAfter w:val="2"/>
          <w:wAfter w:w="40" w:type="dxa"/>
          <w:jc w:val="center"/>
        </w:trPr>
        <w:tc>
          <w:tcPr>
            <w:tcW w:w="9576" w:type="dxa"/>
            <w:gridSpan w:val="15"/>
            <w:tcBorders>
              <w:top w:val="single" w:sz="4" w:space="0" w:color="auto"/>
              <w:left w:val="single" w:sz="4" w:space="0" w:color="auto"/>
              <w:bottom w:val="single" w:sz="4" w:space="0" w:color="auto"/>
              <w:right w:val="single" w:sz="4" w:space="0" w:color="auto"/>
            </w:tcBorders>
          </w:tcPr>
          <w:p w14:paraId="458ECFED" w14:textId="77777777" w:rsidR="00EF45DA" w:rsidRPr="00B3056F" w:rsidRDefault="00EF45DA" w:rsidP="001330D7">
            <w:pPr>
              <w:pStyle w:val="TAN"/>
            </w:pPr>
            <w:r w:rsidRPr="00B3056F">
              <w:t>NOTE:</w:t>
            </w:r>
            <w:r w:rsidRPr="00B3056F">
              <w:tab/>
              <w:t>The urrpIndicator attribute shall only be exposed over the Nudr SBI, and it shall not be included by the AMF.</w:t>
            </w:r>
          </w:p>
        </w:tc>
      </w:tr>
    </w:tbl>
    <w:p w14:paraId="25DA807E" w14:textId="77777777" w:rsidR="00EF45DA" w:rsidRPr="00B3056F" w:rsidRDefault="00EF45DA" w:rsidP="00EF45DA">
      <w:pPr>
        <w:rPr>
          <w:lang w:val="en-US"/>
        </w:rPr>
      </w:pPr>
    </w:p>
    <w:p w14:paraId="6EC29632" w14:textId="4EA48A42" w:rsidR="003F58F4" w:rsidRPr="009854A4" w:rsidRDefault="003F58F4" w:rsidP="003F58F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36"/>
          <w:szCs w:val="28"/>
          <w:lang w:val="en-US"/>
        </w:rPr>
      </w:pPr>
      <w:bookmarkStart w:id="9" w:name="_Toc11338686"/>
      <w:bookmarkStart w:id="10" w:name="_Toc27585366"/>
      <w:bookmarkStart w:id="11" w:name="_Toc36457362"/>
      <w:r>
        <w:rPr>
          <w:rFonts w:ascii="Arial" w:hAnsi="Arial" w:cs="Arial"/>
          <w:noProof/>
          <w:color w:val="0000FF"/>
          <w:sz w:val="36"/>
          <w:szCs w:val="28"/>
          <w:lang w:val="en-US"/>
        </w:rPr>
        <w:t>* * * * Next Change</w:t>
      </w:r>
      <w:r w:rsidRPr="009854A4">
        <w:rPr>
          <w:rFonts w:ascii="Arial" w:hAnsi="Arial" w:cs="Arial"/>
          <w:noProof/>
          <w:color w:val="0000FF"/>
          <w:sz w:val="36"/>
          <w:szCs w:val="28"/>
          <w:lang w:val="en-US"/>
        </w:rPr>
        <w:t xml:space="preserve"> * * * *</w:t>
      </w:r>
    </w:p>
    <w:p w14:paraId="4A8021C3" w14:textId="77777777" w:rsidR="00EF45DA" w:rsidRPr="00B3056F" w:rsidRDefault="00EF45DA" w:rsidP="00EF45DA">
      <w:pPr>
        <w:pStyle w:val="Heading5"/>
      </w:pPr>
      <w:r w:rsidRPr="00B3056F">
        <w:lastRenderedPageBreak/>
        <w:t>6.2.6.2.3</w:t>
      </w:r>
      <w:r w:rsidRPr="00B3056F">
        <w:tab/>
        <w:t>Type: AmfNon3GppAccessRegistration</w:t>
      </w:r>
      <w:bookmarkEnd w:id="9"/>
      <w:bookmarkEnd w:id="10"/>
      <w:bookmarkEnd w:id="11"/>
      <w:r w:rsidRPr="00B3056F">
        <w:t xml:space="preserve"> </w:t>
      </w:r>
    </w:p>
    <w:p w14:paraId="309C1453" w14:textId="77777777" w:rsidR="00EF45DA" w:rsidRPr="00B3056F" w:rsidRDefault="00EF45DA" w:rsidP="00EF45DA">
      <w:pPr>
        <w:pStyle w:val="TH"/>
      </w:pPr>
      <w:r w:rsidRPr="00B3056F">
        <w:rPr>
          <w:noProof/>
        </w:rPr>
        <w:t>Table </w:t>
      </w:r>
      <w:r w:rsidRPr="00B3056F">
        <w:t xml:space="preserve">6.2.6.2.3-1: </w:t>
      </w:r>
      <w:r w:rsidRPr="00B3056F">
        <w:rPr>
          <w:noProof/>
        </w:rPr>
        <w:t>Definition of type AmfNon3GppAccessRegistration</w:t>
      </w: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44"/>
        <w:gridCol w:w="1337"/>
        <w:gridCol w:w="364"/>
        <w:gridCol w:w="1053"/>
        <w:gridCol w:w="3787"/>
        <w:gridCol w:w="8"/>
      </w:tblGrid>
      <w:tr w:rsidR="00EF45DA" w:rsidRPr="00B3056F" w14:paraId="5786CA04" w14:textId="77777777" w:rsidTr="001330D7">
        <w:trPr>
          <w:gridAfter w:val="1"/>
          <w:wAfter w:w="8" w:type="dxa"/>
          <w:jc w:val="center"/>
        </w:trPr>
        <w:tc>
          <w:tcPr>
            <w:tcW w:w="2344" w:type="dxa"/>
            <w:tcBorders>
              <w:top w:val="single" w:sz="4" w:space="0" w:color="auto"/>
              <w:left w:val="single" w:sz="4" w:space="0" w:color="auto"/>
              <w:bottom w:val="single" w:sz="4" w:space="0" w:color="auto"/>
              <w:right w:val="single" w:sz="4" w:space="0" w:color="auto"/>
            </w:tcBorders>
            <w:shd w:val="clear" w:color="auto" w:fill="C0C0C0"/>
            <w:hideMark/>
          </w:tcPr>
          <w:p w14:paraId="6EC48FDD" w14:textId="77777777" w:rsidR="00EF45DA" w:rsidRPr="00B3056F" w:rsidRDefault="00EF45DA" w:rsidP="001330D7">
            <w:pPr>
              <w:pStyle w:val="TAH"/>
            </w:pPr>
            <w:r w:rsidRPr="00B3056F">
              <w:lastRenderedPageBreak/>
              <w:t>Attribute name</w:t>
            </w:r>
          </w:p>
        </w:tc>
        <w:tc>
          <w:tcPr>
            <w:tcW w:w="1337" w:type="dxa"/>
            <w:tcBorders>
              <w:top w:val="single" w:sz="4" w:space="0" w:color="auto"/>
              <w:left w:val="single" w:sz="4" w:space="0" w:color="auto"/>
              <w:bottom w:val="single" w:sz="4" w:space="0" w:color="auto"/>
              <w:right w:val="single" w:sz="4" w:space="0" w:color="auto"/>
            </w:tcBorders>
            <w:shd w:val="clear" w:color="auto" w:fill="C0C0C0"/>
            <w:hideMark/>
          </w:tcPr>
          <w:p w14:paraId="05CFF7B7" w14:textId="77777777" w:rsidR="00EF45DA" w:rsidRPr="00B3056F" w:rsidRDefault="00EF45DA" w:rsidP="001330D7">
            <w:pPr>
              <w:pStyle w:val="TAH"/>
            </w:pPr>
            <w:r w:rsidRPr="00B3056F">
              <w:t>Data type</w:t>
            </w:r>
          </w:p>
        </w:tc>
        <w:tc>
          <w:tcPr>
            <w:tcW w:w="364" w:type="dxa"/>
            <w:tcBorders>
              <w:top w:val="single" w:sz="4" w:space="0" w:color="auto"/>
              <w:left w:val="single" w:sz="4" w:space="0" w:color="auto"/>
              <w:bottom w:val="single" w:sz="4" w:space="0" w:color="auto"/>
              <w:right w:val="single" w:sz="4" w:space="0" w:color="auto"/>
            </w:tcBorders>
            <w:shd w:val="clear" w:color="auto" w:fill="C0C0C0"/>
            <w:hideMark/>
          </w:tcPr>
          <w:p w14:paraId="165EE6A6" w14:textId="77777777" w:rsidR="00EF45DA" w:rsidRPr="00B3056F" w:rsidRDefault="00EF45DA" w:rsidP="001330D7">
            <w:pPr>
              <w:pStyle w:val="TAH"/>
            </w:pPr>
            <w:r w:rsidRPr="00B3056F">
              <w:t>P</w:t>
            </w:r>
          </w:p>
        </w:tc>
        <w:tc>
          <w:tcPr>
            <w:tcW w:w="1053" w:type="dxa"/>
            <w:tcBorders>
              <w:top w:val="single" w:sz="4" w:space="0" w:color="auto"/>
              <w:left w:val="single" w:sz="4" w:space="0" w:color="auto"/>
              <w:bottom w:val="single" w:sz="4" w:space="0" w:color="auto"/>
              <w:right w:val="single" w:sz="4" w:space="0" w:color="auto"/>
            </w:tcBorders>
            <w:shd w:val="clear" w:color="auto" w:fill="C0C0C0"/>
          </w:tcPr>
          <w:p w14:paraId="51C32680" w14:textId="77777777" w:rsidR="00EF45DA" w:rsidRPr="00B3056F" w:rsidRDefault="00EF45DA" w:rsidP="001330D7">
            <w:pPr>
              <w:pStyle w:val="TAH"/>
              <w:jc w:val="left"/>
            </w:pPr>
            <w:r w:rsidRPr="00B3056F">
              <w:t>Cardinality</w:t>
            </w:r>
          </w:p>
        </w:tc>
        <w:tc>
          <w:tcPr>
            <w:tcW w:w="3787" w:type="dxa"/>
            <w:tcBorders>
              <w:top w:val="single" w:sz="4" w:space="0" w:color="auto"/>
              <w:left w:val="single" w:sz="4" w:space="0" w:color="auto"/>
              <w:bottom w:val="single" w:sz="4" w:space="0" w:color="auto"/>
              <w:right w:val="single" w:sz="4" w:space="0" w:color="auto"/>
            </w:tcBorders>
            <w:shd w:val="clear" w:color="auto" w:fill="C0C0C0"/>
            <w:hideMark/>
          </w:tcPr>
          <w:p w14:paraId="46A8DF2E" w14:textId="77777777" w:rsidR="00EF45DA" w:rsidRPr="00B3056F" w:rsidRDefault="00EF45DA" w:rsidP="001330D7">
            <w:pPr>
              <w:pStyle w:val="TAH"/>
              <w:rPr>
                <w:rFonts w:cs="Arial"/>
                <w:szCs w:val="18"/>
              </w:rPr>
            </w:pPr>
            <w:r w:rsidRPr="00B3056F">
              <w:rPr>
                <w:rFonts w:cs="Arial"/>
                <w:szCs w:val="18"/>
              </w:rPr>
              <w:t>Description</w:t>
            </w:r>
          </w:p>
        </w:tc>
      </w:tr>
      <w:tr w:rsidR="00EF45DA" w:rsidRPr="00B3056F" w14:paraId="73A85077" w14:textId="77777777" w:rsidTr="001330D7">
        <w:trPr>
          <w:gridAfter w:val="1"/>
          <w:wAfter w:w="8" w:type="dxa"/>
          <w:jc w:val="center"/>
        </w:trPr>
        <w:tc>
          <w:tcPr>
            <w:tcW w:w="2344" w:type="dxa"/>
            <w:tcBorders>
              <w:top w:val="single" w:sz="4" w:space="0" w:color="auto"/>
              <w:left w:val="single" w:sz="4" w:space="0" w:color="auto"/>
              <w:bottom w:val="single" w:sz="4" w:space="0" w:color="auto"/>
              <w:right w:val="single" w:sz="4" w:space="0" w:color="auto"/>
            </w:tcBorders>
          </w:tcPr>
          <w:p w14:paraId="6900E147" w14:textId="77777777" w:rsidR="00EF45DA" w:rsidRPr="00B3056F" w:rsidRDefault="00EF45DA" w:rsidP="001330D7">
            <w:pPr>
              <w:pStyle w:val="TAL"/>
            </w:pPr>
            <w:r w:rsidRPr="00B3056F">
              <w:t>amfInstanceId</w:t>
            </w:r>
          </w:p>
        </w:tc>
        <w:tc>
          <w:tcPr>
            <w:tcW w:w="1337" w:type="dxa"/>
            <w:tcBorders>
              <w:top w:val="single" w:sz="4" w:space="0" w:color="auto"/>
              <w:left w:val="single" w:sz="4" w:space="0" w:color="auto"/>
              <w:bottom w:val="single" w:sz="4" w:space="0" w:color="auto"/>
              <w:right w:val="single" w:sz="4" w:space="0" w:color="auto"/>
            </w:tcBorders>
          </w:tcPr>
          <w:p w14:paraId="61CF5B39" w14:textId="77777777" w:rsidR="00EF45DA" w:rsidRPr="00B3056F" w:rsidRDefault="00EF45DA" w:rsidP="001330D7">
            <w:pPr>
              <w:pStyle w:val="TAL"/>
            </w:pPr>
            <w:r w:rsidRPr="00B3056F">
              <w:t>NfInstanceId</w:t>
            </w:r>
          </w:p>
        </w:tc>
        <w:tc>
          <w:tcPr>
            <w:tcW w:w="364" w:type="dxa"/>
            <w:tcBorders>
              <w:top w:val="single" w:sz="4" w:space="0" w:color="auto"/>
              <w:left w:val="single" w:sz="4" w:space="0" w:color="auto"/>
              <w:bottom w:val="single" w:sz="4" w:space="0" w:color="auto"/>
              <w:right w:val="single" w:sz="4" w:space="0" w:color="auto"/>
            </w:tcBorders>
          </w:tcPr>
          <w:p w14:paraId="6AEB9244" w14:textId="77777777" w:rsidR="00EF45DA" w:rsidRPr="00B3056F" w:rsidRDefault="00EF45DA" w:rsidP="001330D7">
            <w:pPr>
              <w:pStyle w:val="TAC"/>
            </w:pPr>
            <w:r w:rsidRPr="00B3056F">
              <w:t>M</w:t>
            </w:r>
          </w:p>
        </w:tc>
        <w:tc>
          <w:tcPr>
            <w:tcW w:w="1053" w:type="dxa"/>
            <w:tcBorders>
              <w:top w:val="single" w:sz="4" w:space="0" w:color="auto"/>
              <w:left w:val="single" w:sz="4" w:space="0" w:color="auto"/>
              <w:bottom w:val="single" w:sz="4" w:space="0" w:color="auto"/>
              <w:right w:val="single" w:sz="4" w:space="0" w:color="auto"/>
            </w:tcBorders>
          </w:tcPr>
          <w:p w14:paraId="6A571E81" w14:textId="77777777" w:rsidR="00EF45DA" w:rsidRPr="00B3056F" w:rsidRDefault="00EF45DA" w:rsidP="001330D7">
            <w:pPr>
              <w:pStyle w:val="TAL"/>
            </w:pPr>
            <w:r w:rsidRPr="00B3056F">
              <w:t>1</w:t>
            </w:r>
          </w:p>
        </w:tc>
        <w:tc>
          <w:tcPr>
            <w:tcW w:w="3787" w:type="dxa"/>
            <w:tcBorders>
              <w:top w:val="single" w:sz="4" w:space="0" w:color="auto"/>
              <w:left w:val="single" w:sz="4" w:space="0" w:color="auto"/>
              <w:bottom w:val="single" w:sz="4" w:space="0" w:color="auto"/>
              <w:right w:val="single" w:sz="4" w:space="0" w:color="auto"/>
            </w:tcBorders>
          </w:tcPr>
          <w:p w14:paraId="2B3A38F8" w14:textId="77777777" w:rsidR="00EF45DA" w:rsidRPr="00B3056F" w:rsidRDefault="00EF45DA" w:rsidP="001330D7">
            <w:pPr>
              <w:pStyle w:val="TAL"/>
              <w:rPr>
                <w:rFonts w:cs="Arial"/>
                <w:szCs w:val="18"/>
              </w:rPr>
            </w:pPr>
            <w:r w:rsidRPr="00B3056F">
              <w:rPr>
                <w:rFonts w:cs="Arial"/>
                <w:szCs w:val="18"/>
              </w:rPr>
              <w:t>The identity the AMF uses to register in the NRF.</w:t>
            </w:r>
          </w:p>
        </w:tc>
      </w:tr>
      <w:tr w:rsidR="00EF45DA" w:rsidRPr="00B3056F" w14:paraId="75A662C1" w14:textId="77777777" w:rsidTr="001330D7">
        <w:trPr>
          <w:jc w:val="center"/>
        </w:trPr>
        <w:tc>
          <w:tcPr>
            <w:tcW w:w="2344" w:type="dxa"/>
            <w:tcBorders>
              <w:top w:val="single" w:sz="4" w:space="0" w:color="auto"/>
              <w:left w:val="single" w:sz="4" w:space="0" w:color="auto"/>
              <w:bottom w:val="single" w:sz="4" w:space="0" w:color="auto"/>
              <w:right w:val="single" w:sz="4" w:space="0" w:color="auto"/>
            </w:tcBorders>
          </w:tcPr>
          <w:p w14:paraId="1B23E549" w14:textId="77777777" w:rsidR="00EF45DA" w:rsidRPr="00B3056F" w:rsidRDefault="00EF45DA" w:rsidP="001330D7">
            <w:pPr>
              <w:pStyle w:val="TAL"/>
            </w:pPr>
            <w:r w:rsidRPr="00B3056F">
              <w:t>deregCallbackUri</w:t>
            </w:r>
          </w:p>
        </w:tc>
        <w:tc>
          <w:tcPr>
            <w:tcW w:w="1337" w:type="dxa"/>
            <w:tcBorders>
              <w:top w:val="single" w:sz="4" w:space="0" w:color="auto"/>
              <w:left w:val="single" w:sz="4" w:space="0" w:color="auto"/>
              <w:bottom w:val="single" w:sz="4" w:space="0" w:color="auto"/>
              <w:right w:val="single" w:sz="4" w:space="0" w:color="auto"/>
            </w:tcBorders>
          </w:tcPr>
          <w:p w14:paraId="4B1FE554" w14:textId="77777777" w:rsidR="00EF45DA" w:rsidRPr="00B3056F" w:rsidRDefault="00EF45DA" w:rsidP="001330D7">
            <w:pPr>
              <w:pStyle w:val="TAL"/>
            </w:pPr>
            <w:r w:rsidRPr="00B3056F">
              <w:t>Uri</w:t>
            </w:r>
          </w:p>
        </w:tc>
        <w:tc>
          <w:tcPr>
            <w:tcW w:w="364" w:type="dxa"/>
            <w:tcBorders>
              <w:top w:val="single" w:sz="4" w:space="0" w:color="auto"/>
              <w:left w:val="single" w:sz="4" w:space="0" w:color="auto"/>
              <w:bottom w:val="single" w:sz="4" w:space="0" w:color="auto"/>
              <w:right w:val="single" w:sz="4" w:space="0" w:color="auto"/>
            </w:tcBorders>
          </w:tcPr>
          <w:p w14:paraId="21ADB01E" w14:textId="77777777" w:rsidR="00EF45DA" w:rsidRPr="00B3056F" w:rsidRDefault="00EF45DA" w:rsidP="001330D7">
            <w:pPr>
              <w:pStyle w:val="TAC"/>
            </w:pPr>
            <w:r w:rsidRPr="00B3056F">
              <w:t>M</w:t>
            </w:r>
          </w:p>
        </w:tc>
        <w:tc>
          <w:tcPr>
            <w:tcW w:w="1053" w:type="dxa"/>
            <w:tcBorders>
              <w:top w:val="single" w:sz="4" w:space="0" w:color="auto"/>
              <w:left w:val="single" w:sz="4" w:space="0" w:color="auto"/>
              <w:bottom w:val="single" w:sz="4" w:space="0" w:color="auto"/>
              <w:right w:val="single" w:sz="4" w:space="0" w:color="auto"/>
            </w:tcBorders>
          </w:tcPr>
          <w:p w14:paraId="1F4A3841" w14:textId="77777777" w:rsidR="00EF45DA" w:rsidRPr="00B3056F" w:rsidRDefault="00EF45DA" w:rsidP="001330D7">
            <w:pPr>
              <w:pStyle w:val="TAL"/>
            </w:pPr>
            <w:r w:rsidRPr="00B3056F">
              <w:t>1</w:t>
            </w:r>
          </w:p>
        </w:tc>
        <w:tc>
          <w:tcPr>
            <w:tcW w:w="3795" w:type="dxa"/>
            <w:gridSpan w:val="2"/>
            <w:tcBorders>
              <w:top w:val="single" w:sz="4" w:space="0" w:color="auto"/>
              <w:left w:val="single" w:sz="4" w:space="0" w:color="auto"/>
              <w:bottom w:val="single" w:sz="4" w:space="0" w:color="auto"/>
              <w:right w:val="single" w:sz="4" w:space="0" w:color="auto"/>
            </w:tcBorders>
          </w:tcPr>
          <w:p w14:paraId="7D5CE8C8" w14:textId="77777777" w:rsidR="00EF45DA" w:rsidRPr="00B3056F" w:rsidRDefault="00EF45DA" w:rsidP="001330D7">
            <w:pPr>
              <w:pStyle w:val="TAL"/>
              <w:rPr>
                <w:rFonts w:cs="Arial"/>
                <w:szCs w:val="18"/>
                <w:lang w:eastAsia="zh-CN"/>
              </w:rPr>
            </w:pPr>
            <w:r w:rsidRPr="00B3056F">
              <w:rPr>
                <w:rFonts w:cs="Arial"/>
                <w:szCs w:val="18"/>
              </w:rPr>
              <w:t>A URI provided by the AMF to receive (implicitly subscribed) notifications on deregistration</w:t>
            </w:r>
            <w:r w:rsidRPr="00B3056F">
              <w:rPr>
                <w:rFonts w:cs="Arial" w:hint="eastAsia"/>
                <w:szCs w:val="18"/>
                <w:lang w:eastAsia="zh-CN"/>
              </w:rPr>
              <w:t>.</w:t>
            </w:r>
          </w:p>
          <w:p w14:paraId="705B3252" w14:textId="77777777" w:rsidR="00EF45DA" w:rsidRPr="00B3056F" w:rsidRDefault="00EF45DA" w:rsidP="001330D7">
            <w:pPr>
              <w:pStyle w:val="TAL"/>
              <w:rPr>
                <w:rFonts w:cs="Arial"/>
                <w:szCs w:val="18"/>
              </w:rPr>
            </w:pPr>
            <w:r w:rsidRPr="00B3056F">
              <w:rPr>
                <w:rFonts w:cs="Arial" w:hint="eastAsia"/>
                <w:szCs w:val="18"/>
                <w:lang w:eastAsia="zh-CN"/>
              </w:rPr>
              <w:t>The deregistration callback URI shall have unique information within AMF set to identify the UE to be deregistered.</w:t>
            </w:r>
          </w:p>
        </w:tc>
      </w:tr>
      <w:tr w:rsidR="00EF45DA" w:rsidRPr="00B3056F" w14:paraId="4CAB32F3" w14:textId="77777777" w:rsidTr="001330D7">
        <w:trPr>
          <w:jc w:val="center"/>
        </w:trPr>
        <w:tc>
          <w:tcPr>
            <w:tcW w:w="2344" w:type="dxa"/>
            <w:tcBorders>
              <w:top w:val="single" w:sz="4" w:space="0" w:color="auto"/>
              <w:left w:val="single" w:sz="4" w:space="0" w:color="auto"/>
              <w:bottom w:val="single" w:sz="4" w:space="0" w:color="auto"/>
              <w:right w:val="single" w:sz="4" w:space="0" w:color="auto"/>
            </w:tcBorders>
          </w:tcPr>
          <w:p w14:paraId="0B2786C5" w14:textId="77777777" w:rsidR="00EF45DA" w:rsidRPr="00B3056F" w:rsidRDefault="00EF45DA" w:rsidP="001330D7">
            <w:pPr>
              <w:pStyle w:val="TAL"/>
            </w:pPr>
            <w:r w:rsidRPr="00B3056F">
              <w:rPr>
                <w:lang w:eastAsia="zh-CN"/>
              </w:rPr>
              <w:t>guami</w:t>
            </w:r>
          </w:p>
        </w:tc>
        <w:tc>
          <w:tcPr>
            <w:tcW w:w="1337" w:type="dxa"/>
            <w:tcBorders>
              <w:top w:val="single" w:sz="4" w:space="0" w:color="auto"/>
              <w:left w:val="single" w:sz="4" w:space="0" w:color="auto"/>
              <w:bottom w:val="single" w:sz="4" w:space="0" w:color="auto"/>
              <w:right w:val="single" w:sz="4" w:space="0" w:color="auto"/>
            </w:tcBorders>
          </w:tcPr>
          <w:p w14:paraId="0669E267" w14:textId="77777777" w:rsidR="00EF45DA" w:rsidRPr="00B3056F" w:rsidRDefault="00EF45DA" w:rsidP="001330D7">
            <w:pPr>
              <w:pStyle w:val="TAL"/>
            </w:pPr>
            <w:r w:rsidRPr="00B3056F">
              <w:rPr>
                <w:lang w:eastAsia="zh-CN"/>
              </w:rPr>
              <w:t>Guami</w:t>
            </w:r>
          </w:p>
        </w:tc>
        <w:tc>
          <w:tcPr>
            <w:tcW w:w="364" w:type="dxa"/>
            <w:tcBorders>
              <w:top w:val="single" w:sz="4" w:space="0" w:color="auto"/>
              <w:left w:val="single" w:sz="4" w:space="0" w:color="auto"/>
              <w:bottom w:val="single" w:sz="4" w:space="0" w:color="auto"/>
              <w:right w:val="single" w:sz="4" w:space="0" w:color="auto"/>
            </w:tcBorders>
          </w:tcPr>
          <w:p w14:paraId="271F2AB0" w14:textId="77777777" w:rsidR="00EF45DA" w:rsidRPr="00B3056F" w:rsidRDefault="00EF45DA" w:rsidP="001330D7">
            <w:pPr>
              <w:pStyle w:val="TAC"/>
            </w:pPr>
            <w:r w:rsidRPr="00B3056F">
              <w:rPr>
                <w:lang w:eastAsia="zh-CN"/>
              </w:rPr>
              <w:t>M</w:t>
            </w:r>
          </w:p>
        </w:tc>
        <w:tc>
          <w:tcPr>
            <w:tcW w:w="1053" w:type="dxa"/>
            <w:tcBorders>
              <w:top w:val="single" w:sz="4" w:space="0" w:color="auto"/>
              <w:left w:val="single" w:sz="4" w:space="0" w:color="auto"/>
              <w:bottom w:val="single" w:sz="4" w:space="0" w:color="auto"/>
              <w:right w:val="single" w:sz="4" w:space="0" w:color="auto"/>
            </w:tcBorders>
          </w:tcPr>
          <w:p w14:paraId="71B56E49" w14:textId="77777777" w:rsidR="00EF45DA" w:rsidRPr="00B3056F" w:rsidRDefault="00EF45DA" w:rsidP="001330D7">
            <w:pPr>
              <w:pStyle w:val="TAL"/>
            </w:pPr>
            <w:r w:rsidRPr="00B3056F">
              <w:rPr>
                <w:rFonts w:hint="eastAsia"/>
                <w:lang w:eastAsia="zh-CN"/>
              </w:rPr>
              <w:t>1</w:t>
            </w:r>
          </w:p>
        </w:tc>
        <w:tc>
          <w:tcPr>
            <w:tcW w:w="3795" w:type="dxa"/>
            <w:gridSpan w:val="2"/>
            <w:tcBorders>
              <w:top w:val="single" w:sz="4" w:space="0" w:color="auto"/>
              <w:left w:val="single" w:sz="4" w:space="0" w:color="auto"/>
              <w:bottom w:val="single" w:sz="4" w:space="0" w:color="auto"/>
              <w:right w:val="single" w:sz="4" w:space="0" w:color="auto"/>
            </w:tcBorders>
          </w:tcPr>
          <w:p w14:paraId="5854EA3E" w14:textId="77777777" w:rsidR="00EF45DA" w:rsidRPr="00B3056F" w:rsidRDefault="00EF45DA" w:rsidP="001330D7">
            <w:pPr>
              <w:pStyle w:val="TAL"/>
              <w:rPr>
                <w:rFonts w:cs="Arial"/>
                <w:szCs w:val="18"/>
                <w:lang w:eastAsia="zh-CN"/>
              </w:rPr>
            </w:pPr>
            <w:r w:rsidRPr="00B3056F">
              <w:rPr>
                <w:rFonts w:cs="Arial"/>
                <w:szCs w:val="18"/>
                <w:lang w:eastAsia="zh-CN"/>
              </w:rPr>
              <w:t>This IE shall contain the serving AMF's GUAMI.</w:t>
            </w:r>
          </w:p>
        </w:tc>
      </w:tr>
      <w:tr w:rsidR="00EF45DA" w:rsidRPr="00B3056F" w14:paraId="07A47148" w14:textId="77777777" w:rsidTr="001330D7">
        <w:trPr>
          <w:jc w:val="center"/>
        </w:trPr>
        <w:tc>
          <w:tcPr>
            <w:tcW w:w="2344" w:type="dxa"/>
            <w:tcBorders>
              <w:top w:val="single" w:sz="4" w:space="0" w:color="auto"/>
              <w:left w:val="single" w:sz="4" w:space="0" w:color="auto"/>
              <w:bottom w:val="single" w:sz="4" w:space="0" w:color="auto"/>
              <w:right w:val="single" w:sz="4" w:space="0" w:color="auto"/>
            </w:tcBorders>
          </w:tcPr>
          <w:p w14:paraId="5ECE79BB" w14:textId="77777777" w:rsidR="00EF45DA" w:rsidRPr="00B3056F" w:rsidRDefault="00EF45DA" w:rsidP="001330D7">
            <w:pPr>
              <w:pStyle w:val="TAL"/>
            </w:pPr>
            <w:r w:rsidRPr="00B3056F">
              <w:t>ratType</w:t>
            </w:r>
          </w:p>
        </w:tc>
        <w:tc>
          <w:tcPr>
            <w:tcW w:w="1337" w:type="dxa"/>
            <w:tcBorders>
              <w:top w:val="single" w:sz="4" w:space="0" w:color="auto"/>
              <w:left w:val="single" w:sz="4" w:space="0" w:color="auto"/>
              <w:bottom w:val="single" w:sz="4" w:space="0" w:color="auto"/>
              <w:right w:val="single" w:sz="4" w:space="0" w:color="auto"/>
            </w:tcBorders>
          </w:tcPr>
          <w:p w14:paraId="3220D287" w14:textId="77777777" w:rsidR="00EF45DA" w:rsidRPr="00B3056F" w:rsidRDefault="00EF45DA" w:rsidP="001330D7">
            <w:pPr>
              <w:pStyle w:val="TAL"/>
            </w:pPr>
            <w:r w:rsidRPr="00B3056F">
              <w:t>RatType</w:t>
            </w:r>
          </w:p>
        </w:tc>
        <w:tc>
          <w:tcPr>
            <w:tcW w:w="364" w:type="dxa"/>
            <w:tcBorders>
              <w:top w:val="single" w:sz="4" w:space="0" w:color="auto"/>
              <w:left w:val="single" w:sz="4" w:space="0" w:color="auto"/>
              <w:bottom w:val="single" w:sz="4" w:space="0" w:color="auto"/>
              <w:right w:val="single" w:sz="4" w:space="0" w:color="auto"/>
            </w:tcBorders>
          </w:tcPr>
          <w:p w14:paraId="3039457C" w14:textId="77777777" w:rsidR="00EF45DA" w:rsidRPr="00B3056F" w:rsidRDefault="00EF45DA" w:rsidP="001330D7">
            <w:pPr>
              <w:pStyle w:val="TAC"/>
            </w:pPr>
            <w:r w:rsidRPr="00B3056F">
              <w:t>M</w:t>
            </w:r>
          </w:p>
        </w:tc>
        <w:tc>
          <w:tcPr>
            <w:tcW w:w="1053" w:type="dxa"/>
            <w:tcBorders>
              <w:top w:val="single" w:sz="4" w:space="0" w:color="auto"/>
              <w:left w:val="single" w:sz="4" w:space="0" w:color="auto"/>
              <w:bottom w:val="single" w:sz="4" w:space="0" w:color="auto"/>
              <w:right w:val="single" w:sz="4" w:space="0" w:color="auto"/>
            </w:tcBorders>
          </w:tcPr>
          <w:p w14:paraId="202B619E" w14:textId="77777777" w:rsidR="00EF45DA" w:rsidRPr="00B3056F" w:rsidRDefault="00EF45DA" w:rsidP="001330D7">
            <w:pPr>
              <w:pStyle w:val="TAL"/>
            </w:pPr>
            <w:r w:rsidRPr="00B3056F">
              <w:t>1</w:t>
            </w:r>
          </w:p>
        </w:tc>
        <w:tc>
          <w:tcPr>
            <w:tcW w:w="3795" w:type="dxa"/>
            <w:gridSpan w:val="2"/>
            <w:tcBorders>
              <w:top w:val="single" w:sz="4" w:space="0" w:color="auto"/>
              <w:left w:val="single" w:sz="4" w:space="0" w:color="auto"/>
              <w:bottom w:val="single" w:sz="4" w:space="0" w:color="auto"/>
              <w:right w:val="single" w:sz="4" w:space="0" w:color="auto"/>
            </w:tcBorders>
          </w:tcPr>
          <w:p w14:paraId="3B4CAD63" w14:textId="77777777" w:rsidR="00EF45DA" w:rsidRPr="00B3056F" w:rsidRDefault="00EF45DA" w:rsidP="001330D7">
            <w:pPr>
              <w:pStyle w:val="TAL"/>
              <w:rPr>
                <w:rFonts w:cs="Arial"/>
                <w:szCs w:val="18"/>
              </w:rPr>
            </w:pPr>
            <w:r w:rsidRPr="00B3056F">
              <w:rPr>
                <w:rFonts w:cs="Arial"/>
                <w:szCs w:val="18"/>
              </w:rPr>
              <w:t>This IE shall indicate the current RAT type of the UE.</w:t>
            </w:r>
          </w:p>
        </w:tc>
      </w:tr>
      <w:tr w:rsidR="00EF45DA" w:rsidRPr="00B3056F" w14:paraId="5D9E13DD" w14:textId="77777777" w:rsidTr="001330D7">
        <w:trPr>
          <w:gridAfter w:val="1"/>
          <w:wAfter w:w="8" w:type="dxa"/>
          <w:jc w:val="center"/>
        </w:trPr>
        <w:tc>
          <w:tcPr>
            <w:tcW w:w="2344" w:type="dxa"/>
            <w:tcBorders>
              <w:top w:val="single" w:sz="4" w:space="0" w:color="auto"/>
              <w:left w:val="single" w:sz="4" w:space="0" w:color="auto"/>
              <w:bottom w:val="single" w:sz="4" w:space="0" w:color="auto"/>
              <w:right w:val="single" w:sz="4" w:space="0" w:color="auto"/>
            </w:tcBorders>
          </w:tcPr>
          <w:p w14:paraId="4A9A811E" w14:textId="77777777" w:rsidR="00EF45DA" w:rsidRPr="00B3056F" w:rsidRDefault="00EF45DA" w:rsidP="001330D7">
            <w:pPr>
              <w:pStyle w:val="TAL"/>
            </w:pPr>
            <w:r w:rsidRPr="00B3056F">
              <w:t>supportedFeatures</w:t>
            </w:r>
          </w:p>
        </w:tc>
        <w:tc>
          <w:tcPr>
            <w:tcW w:w="1337" w:type="dxa"/>
            <w:tcBorders>
              <w:top w:val="single" w:sz="4" w:space="0" w:color="auto"/>
              <w:left w:val="single" w:sz="4" w:space="0" w:color="auto"/>
              <w:bottom w:val="single" w:sz="4" w:space="0" w:color="auto"/>
              <w:right w:val="single" w:sz="4" w:space="0" w:color="auto"/>
            </w:tcBorders>
          </w:tcPr>
          <w:p w14:paraId="24582AF3" w14:textId="77777777" w:rsidR="00EF45DA" w:rsidRPr="00B3056F" w:rsidRDefault="00EF45DA" w:rsidP="001330D7">
            <w:pPr>
              <w:pStyle w:val="TAL"/>
            </w:pPr>
            <w:r w:rsidRPr="00B3056F">
              <w:t>SupportedFeatures</w:t>
            </w:r>
          </w:p>
        </w:tc>
        <w:tc>
          <w:tcPr>
            <w:tcW w:w="364" w:type="dxa"/>
            <w:tcBorders>
              <w:top w:val="single" w:sz="4" w:space="0" w:color="auto"/>
              <w:left w:val="single" w:sz="4" w:space="0" w:color="auto"/>
              <w:bottom w:val="single" w:sz="4" w:space="0" w:color="auto"/>
              <w:right w:val="single" w:sz="4" w:space="0" w:color="auto"/>
            </w:tcBorders>
          </w:tcPr>
          <w:p w14:paraId="657477F4" w14:textId="77777777" w:rsidR="00EF45DA" w:rsidRPr="00B3056F" w:rsidRDefault="00EF45DA" w:rsidP="001330D7">
            <w:pPr>
              <w:pStyle w:val="TAC"/>
            </w:pPr>
            <w:r w:rsidRPr="00B3056F">
              <w:t>O</w:t>
            </w:r>
          </w:p>
        </w:tc>
        <w:tc>
          <w:tcPr>
            <w:tcW w:w="1053" w:type="dxa"/>
            <w:tcBorders>
              <w:top w:val="single" w:sz="4" w:space="0" w:color="auto"/>
              <w:left w:val="single" w:sz="4" w:space="0" w:color="auto"/>
              <w:bottom w:val="single" w:sz="4" w:space="0" w:color="auto"/>
              <w:right w:val="single" w:sz="4" w:space="0" w:color="auto"/>
            </w:tcBorders>
          </w:tcPr>
          <w:p w14:paraId="402AB703" w14:textId="77777777" w:rsidR="00EF45DA" w:rsidRPr="00B3056F" w:rsidRDefault="00EF45DA" w:rsidP="001330D7">
            <w:pPr>
              <w:pStyle w:val="TAL"/>
            </w:pPr>
            <w:r w:rsidRPr="00B3056F">
              <w:t>0..1</w:t>
            </w:r>
          </w:p>
        </w:tc>
        <w:tc>
          <w:tcPr>
            <w:tcW w:w="3787" w:type="dxa"/>
            <w:tcBorders>
              <w:top w:val="single" w:sz="4" w:space="0" w:color="auto"/>
              <w:left w:val="single" w:sz="4" w:space="0" w:color="auto"/>
              <w:bottom w:val="single" w:sz="4" w:space="0" w:color="auto"/>
              <w:right w:val="single" w:sz="4" w:space="0" w:color="auto"/>
            </w:tcBorders>
          </w:tcPr>
          <w:p w14:paraId="41BBD318" w14:textId="77777777" w:rsidR="00EF45DA" w:rsidRPr="00B3056F" w:rsidRDefault="00EF45DA" w:rsidP="001330D7">
            <w:pPr>
              <w:pStyle w:val="TAL"/>
              <w:rPr>
                <w:rFonts w:cs="Arial"/>
                <w:szCs w:val="18"/>
              </w:rPr>
            </w:pPr>
            <w:r w:rsidRPr="00B3056F">
              <w:rPr>
                <w:rFonts w:cs="Arial"/>
                <w:szCs w:val="18"/>
              </w:rPr>
              <w:t>See clause 6.2.8</w:t>
            </w:r>
          </w:p>
        </w:tc>
      </w:tr>
      <w:tr w:rsidR="00EF45DA" w:rsidRPr="00B3056F" w14:paraId="762C8B57" w14:textId="77777777" w:rsidTr="001330D7">
        <w:trPr>
          <w:gridAfter w:val="1"/>
          <w:wAfter w:w="8" w:type="dxa"/>
          <w:jc w:val="center"/>
        </w:trPr>
        <w:tc>
          <w:tcPr>
            <w:tcW w:w="2344" w:type="dxa"/>
            <w:tcBorders>
              <w:top w:val="single" w:sz="4" w:space="0" w:color="auto"/>
              <w:left w:val="single" w:sz="4" w:space="0" w:color="auto"/>
              <w:bottom w:val="single" w:sz="4" w:space="0" w:color="auto"/>
              <w:right w:val="single" w:sz="4" w:space="0" w:color="auto"/>
            </w:tcBorders>
          </w:tcPr>
          <w:p w14:paraId="146CDE74" w14:textId="77777777" w:rsidR="00EF45DA" w:rsidRPr="00B3056F" w:rsidRDefault="00EF45DA" w:rsidP="001330D7">
            <w:pPr>
              <w:pStyle w:val="TAL"/>
            </w:pPr>
            <w:r w:rsidRPr="00B3056F">
              <w:t>purgeFlag</w:t>
            </w:r>
          </w:p>
        </w:tc>
        <w:tc>
          <w:tcPr>
            <w:tcW w:w="1337" w:type="dxa"/>
            <w:tcBorders>
              <w:top w:val="single" w:sz="4" w:space="0" w:color="auto"/>
              <w:left w:val="single" w:sz="4" w:space="0" w:color="auto"/>
              <w:bottom w:val="single" w:sz="4" w:space="0" w:color="auto"/>
              <w:right w:val="single" w:sz="4" w:space="0" w:color="auto"/>
            </w:tcBorders>
          </w:tcPr>
          <w:p w14:paraId="2F9EC176" w14:textId="77777777" w:rsidR="00EF45DA" w:rsidRPr="00B3056F" w:rsidRDefault="00EF45DA" w:rsidP="001330D7">
            <w:pPr>
              <w:pStyle w:val="TAL"/>
            </w:pPr>
            <w:r w:rsidRPr="00B3056F">
              <w:t>PurgeFlag</w:t>
            </w:r>
          </w:p>
        </w:tc>
        <w:tc>
          <w:tcPr>
            <w:tcW w:w="364" w:type="dxa"/>
            <w:tcBorders>
              <w:top w:val="single" w:sz="4" w:space="0" w:color="auto"/>
              <w:left w:val="single" w:sz="4" w:space="0" w:color="auto"/>
              <w:bottom w:val="single" w:sz="4" w:space="0" w:color="auto"/>
              <w:right w:val="single" w:sz="4" w:space="0" w:color="auto"/>
            </w:tcBorders>
          </w:tcPr>
          <w:p w14:paraId="7870A3FB" w14:textId="77777777" w:rsidR="00EF45DA" w:rsidRPr="00B3056F" w:rsidRDefault="00EF45DA" w:rsidP="001330D7">
            <w:pPr>
              <w:pStyle w:val="TAC"/>
            </w:pPr>
            <w:r w:rsidRPr="00B3056F">
              <w:t>O</w:t>
            </w:r>
          </w:p>
        </w:tc>
        <w:tc>
          <w:tcPr>
            <w:tcW w:w="1053" w:type="dxa"/>
            <w:tcBorders>
              <w:top w:val="single" w:sz="4" w:space="0" w:color="auto"/>
              <w:left w:val="single" w:sz="4" w:space="0" w:color="auto"/>
              <w:bottom w:val="single" w:sz="4" w:space="0" w:color="auto"/>
              <w:right w:val="single" w:sz="4" w:space="0" w:color="auto"/>
            </w:tcBorders>
          </w:tcPr>
          <w:p w14:paraId="144FC567" w14:textId="77777777" w:rsidR="00EF45DA" w:rsidRPr="00B3056F" w:rsidRDefault="00EF45DA" w:rsidP="001330D7">
            <w:pPr>
              <w:pStyle w:val="TAL"/>
            </w:pPr>
            <w:r w:rsidRPr="00B3056F">
              <w:t>0..1</w:t>
            </w:r>
          </w:p>
        </w:tc>
        <w:tc>
          <w:tcPr>
            <w:tcW w:w="3787" w:type="dxa"/>
            <w:tcBorders>
              <w:top w:val="single" w:sz="4" w:space="0" w:color="auto"/>
              <w:left w:val="single" w:sz="4" w:space="0" w:color="auto"/>
              <w:bottom w:val="single" w:sz="4" w:space="0" w:color="auto"/>
              <w:right w:val="single" w:sz="4" w:space="0" w:color="auto"/>
            </w:tcBorders>
          </w:tcPr>
          <w:p w14:paraId="5354C593" w14:textId="77777777" w:rsidR="00EF45DA" w:rsidRPr="00B3056F" w:rsidRDefault="00EF45DA" w:rsidP="001330D7">
            <w:pPr>
              <w:pStyle w:val="TAL"/>
              <w:rPr>
                <w:rFonts w:cs="Arial"/>
                <w:szCs w:val="18"/>
              </w:rPr>
            </w:pPr>
            <w:r w:rsidRPr="00B3056F">
              <w:rPr>
                <w:rFonts w:cs="Arial"/>
                <w:szCs w:val="18"/>
              </w:rPr>
              <w:t>This flag indicates whether or not the AMF has deregistered. It shall not be included in the Registration service operation.</w:t>
            </w:r>
          </w:p>
        </w:tc>
      </w:tr>
      <w:tr w:rsidR="00EF45DA" w:rsidRPr="00B3056F" w14:paraId="2BFADB6A" w14:textId="77777777" w:rsidTr="001330D7">
        <w:trPr>
          <w:gridAfter w:val="1"/>
          <w:wAfter w:w="8" w:type="dxa"/>
          <w:jc w:val="center"/>
        </w:trPr>
        <w:tc>
          <w:tcPr>
            <w:tcW w:w="2344" w:type="dxa"/>
            <w:tcBorders>
              <w:top w:val="single" w:sz="4" w:space="0" w:color="auto"/>
              <w:left w:val="single" w:sz="4" w:space="0" w:color="auto"/>
              <w:bottom w:val="single" w:sz="4" w:space="0" w:color="auto"/>
              <w:right w:val="single" w:sz="4" w:space="0" w:color="auto"/>
            </w:tcBorders>
          </w:tcPr>
          <w:p w14:paraId="25EA7ADF" w14:textId="77777777" w:rsidR="00EF45DA" w:rsidRPr="00B3056F" w:rsidRDefault="00EF45DA" w:rsidP="001330D7">
            <w:pPr>
              <w:pStyle w:val="TAL"/>
            </w:pPr>
            <w:r w:rsidRPr="00B3056F">
              <w:t>pei</w:t>
            </w:r>
          </w:p>
        </w:tc>
        <w:tc>
          <w:tcPr>
            <w:tcW w:w="1337" w:type="dxa"/>
            <w:tcBorders>
              <w:top w:val="single" w:sz="4" w:space="0" w:color="auto"/>
              <w:left w:val="single" w:sz="4" w:space="0" w:color="auto"/>
              <w:bottom w:val="single" w:sz="4" w:space="0" w:color="auto"/>
              <w:right w:val="single" w:sz="4" w:space="0" w:color="auto"/>
            </w:tcBorders>
          </w:tcPr>
          <w:p w14:paraId="2F789700" w14:textId="77777777" w:rsidR="00EF45DA" w:rsidRPr="00B3056F" w:rsidRDefault="00EF45DA" w:rsidP="001330D7">
            <w:pPr>
              <w:pStyle w:val="TAL"/>
            </w:pPr>
            <w:r w:rsidRPr="00B3056F">
              <w:t>Pei</w:t>
            </w:r>
          </w:p>
        </w:tc>
        <w:tc>
          <w:tcPr>
            <w:tcW w:w="364" w:type="dxa"/>
            <w:tcBorders>
              <w:top w:val="single" w:sz="4" w:space="0" w:color="auto"/>
              <w:left w:val="single" w:sz="4" w:space="0" w:color="auto"/>
              <w:bottom w:val="single" w:sz="4" w:space="0" w:color="auto"/>
              <w:right w:val="single" w:sz="4" w:space="0" w:color="auto"/>
            </w:tcBorders>
          </w:tcPr>
          <w:p w14:paraId="4045BA9C" w14:textId="66680086" w:rsidR="00EF45DA" w:rsidRPr="00B3056F" w:rsidRDefault="00EF45DA" w:rsidP="001330D7">
            <w:pPr>
              <w:pStyle w:val="TAC"/>
            </w:pPr>
            <w:r w:rsidRPr="00B3056F">
              <w:t>O</w:t>
            </w:r>
          </w:p>
        </w:tc>
        <w:tc>
          <w:tcPr>
            <w:tcW w:w="1053" w:type="dxa"/>
            <w:tcBorders>
              <w:top w:val="single" w:sz="4" w:space="0" w:color="auto"/>
              <w:left w:val="single" w:sz="4" w:space="0" w:color="auto"/>
              <w:bottom w:val="single" w:sz="4" w:space="0" w:color="auto"/>
              <w:right w:val="single" w:sz="4" w:space="0" w:color="auto"/>
            </w:tcBorders>
          </w:tcPr>
          <w:p w14:paraId="4E14C3D2" w14:textId="77777777" w:rsidR="00EF45DA" w:rsidRPr="00B3056F" w:rsidRDefault="00EF45DA" w:rsidP="001330D7">
            <w:pPr>
              <w:pStyle w:val="TAL"/>
            </w:pPr>
            <w:r w:rsidRPr="00B3056F">
              <w:t>0..</w:t>
            </w:r>
            <w:r w:rsidRPr="00B3056F">
              <w:t>1</w:t>
            </w:r>
          </w:p>
        </w:tc>
        <w:tc>
          <w:tcPr>
            <w:tcW w:w="3787" w:type="dxa"/>
            <w:tcBorders>
              <w:top w:val="single" w:sz="4" w:space="0" w:color="auto"/>
              <w:left w:val="single" w:sz="4" w:space="0" w:color="auto"/>
              <w:bottom w:val="single" w:sz="4" w:space="0" w:color="auto"/>
              <w:right w:val="single" w:sz="4" w:space="0" w:color="auto"/>
            </w:tcBorders>
          </w:tcPr>
          <w:p w14:paraId="5B06D600" w14:textId="08DF3CF3" w:rsidR="000110FB" w:rsidRDefault="00EF45DA" w:rsidP="000110FB">
            <w:pPr>
              <w:pStyle w:val="TAL"/>
              <w:rPr>
                <w:ins w:id="12" w:author="Ulrich Wiehe rev2" w:date="2020-06-08T19:20:00Z"/>
                <w:rFonts w:cs="Arial"/>
                <w:szCs w:val="18"/>
              </w:rPr>
            </w:pPr>
            <w:r w:rsidRPr="00B3056F">
              <w:rPr>
                <w:rFonts w:cs="Arial"/>
                <w:szCs w:val="18"/>
              </w:rPr>
              <w:t>Permanent Equipment Identifier</w:t>
            </w:r>
            <w:ins w:id="13" w:author="Ulrich Wiehe rev2" w:date="2020-06-08T19:20:00Z">
              <w:r w:rsidR="000110FB">
                <w:rPr>
                  <w:rFonts w:cs="Arial"/>
                  <w:szCs w:val="18"/>
                </w:rPr>
                <w:t xml:space="preserve"> </w:t>
              </w:r>
            </w:ins>
          </w:p>
          <w:p w14:paraId="0DA91E44" w14:textId="304CAEEB" w:rsidR="00EF45DA" w:rsidRPr="00B3056F" w:rsidRDefault="000110FB" w:rsidP="000110FB">
            <w:pPr>
              <w:pStyle w:val="TAL"/>
              <w:rPr>
                <w:rFonts w:cs="Arial"/>
                <w:szCs w:val="18"/>
              </w:rPr>
            </w:pPr>
            <w:ins w:id="14" w:author="Ulrich Wiehe rev2" w:date="2020-06-08T19:20:00Z">
              <w:r>
                <w:rPr>
                  <w:rFonts w:cs="Arial"/>
                  <w:szCs w:val="18"/>
                </w:rPr>
                <w:t>Absence of PEI indicates that the PEI from the previous registration did not change and that the UDM/UDR shall keep the stored value.</w:t>
              </w:r>
            </w:ins>
            <w:bookmarkStart w:id="15" w:name="_GoBack"/>
            <w:bookmarkEnd w:id="15"/>
          </w:p>
        </w:tc>
      </w:tr>
      <w:tr w:rsidR="00EF45DA" w:rsidRPr="00B3056F" w14:paraId="3EFC517E" w14:textId="77777777" w:rsidTr="001330D7">
        <w:trPr>
          <w:gridAfter w:val="1"/>
          <w:wAfter w:w="8" w:type="dxa"/>
          <w:jc w:val="center"/>
        </w:trPr>
        <w:tc>
          <w:tcPr>
            <w:tcW w:w="2344" w:type="dxa"/>
            <w:tcBorders>
              <w:top w:val="single" w:sz="4" w:space="0" w:color="auto"/>
              <w:left w:val="single" w:sz="4" w:space="0" w:color="auto"/>
              <w:bottom w:val="single" w:sz="4" w:space="0" w:color="auto"/>
              <w:right w:val="single" w:sz="4" w:space="0" w:color="auto"/>
            </w:tcBorders>
          </w:tcPr>
          <w:p w14:paraId="51C03AA3" w14:textId="77777777" w:rsidR="00EF45DA" w:rsidRPr="00B3056F" w:rsidRDefault="00EF45DA" w:rsidP="001330D7">
            <w:pPr>
              <w:pStyle w:val="TAL"/>
            </w:pPr>
            <w:r w:rsidRPr="00B3056F">
              <w:t>imsVoPs</w:t>
            </w:r>
          </w:p>
        </w:tc>
        <w:tc>
          <w:tcPr>
            <w:tcW w:w="1337" w:type="dxa"/>
            <w:tcBorders>
              <w:top w:val="single" w:sz="4" w:space="0" w:color="auto"/>
              <w:left w:val="single" w:sz="4" w:space="0" w:color="auto"/>
              <w:bottom w:val="single" w:sz="4" w:space="0" w:color="auto"/>
              <w:right w:val="single" w:sz="4" w:space="0" w:color="auto"/>
            </w:tcBorders>
          </w:tcPr>
          <w:p w14:paraId="569663D8" w14:textId="77777777" w:rsidR="00EF45DA" w:rsidRPr="00B3056F" w:rsidRDefault="00EF45DA" w:rsidP="001330D7">
            <w:pPr>
              <w:pStyle w:val="TAL"/>
            </w:pPr>
            <w:r w:rsidRPr="00B3056F">
              <w:t>ImsVoPs</w:t>
            </w:r>
          </w:p>
        </w:tc>
        <w:tc>
          <w:tcPr>
            <w:tcW w:w="364" w:type="dxa"/>
            <w:tcBorders>
              <w:top w:val="single" w:sz="4" w:space="0" w:color="auto"/>
              <w:left w:val="single" w:sz="4" w:space="0" w:color="auto"/>
              <w:bottom w:val="single" w:sz="4" w:space="0" w:color="auto"/>
              <w:right w:val="single" w:sz="4" w:space="0" w:color="auto"/>
            </w:tcBorders>
          </w:tcPr>
          <w:p w14:paraId="62812D22" w14:textId="77777777" w:rsidR="00EF45DA" w:rsidRPr="00B3056F" w:rsidRDefault="00EF45DA" w:rsidP="001330D7">
            <w:pPr>
              <w:pStyle w:val="TAC"/>
            </w:pPr>
            <w:r w:rsidRPr="00B3056F">
              <w:t>M</w:t>
            </w:r>
          </w:p>
        </w:tc>
        <w:tc>
          <w:tcPr>
            <w:tcW w:w="1053" w:type="dxa"/>
            <w:tcBorders>
              <w:top w:val="single" w:sz="4" w:space="0" w:color="auto"/>
              <w:left w:val="single" w:sz="4" w:space="0" w:color="auto"/>
              <w:bottom w:val="single" w:sz="4" w:space="0" w:color="auto"/>
              <w:right w:val="single" w:sz="4" w:space="0" w:color="auto"/>
            </w:tcBorders>
          </w:tcPr>
          <w:p w14:paraId="10AD5F20" w14:textId="77777777" w:rsidR="00EF45DA" w:rsidRPr="00B3056F" w:rsidRDefault="00EF45DA" w:rsidP="001330D7">
            <w:pPr>
              <w:pStyle w:val="TAL"/>
            </w:pPr>
            <w:r w:rsidRPr="00B3056F">
              <w:t>1</w:t>
            </w:r>
          </w:p>
        </w:tc>
        <w:tc>
          <w:tcPr>
            <w:tcW w:w="3787" w:type="dxa"/>
            <w:tcBorders>
              <w:top w:val="single" w:sz="4" w:space="0" w:color="auto"/>
              <w:left w:val="single" w:sz="4" w:space="0" w:color="auto"/>
              <w:bottom w:val="single" w:sz="4" w:space="0" w:color="auto"/>
              <w:right w:val="single" w:sz="4" w:space="0" w:color="auto"/>
            </w:tcBorders>
          </w:tcPr>
          <w:p w14:paraId="66270612" w14:textId="77777777" w:rsidR="00EF45DA" w:rsidRPr="00B3056F" w:rsidRDefault="00EF45DA" w:rsidP="001330D7">
            <w:pPr>
              <w:pStyle w:val="TAL"/>
              <w:rPr>
                <w:rFonts w:eastAsia="Malgun Gothic"/>
              </w:rPr>
            </w:pPr>
            <w:r w:rsidRPr="00B3056F">
              <w:rPr>
                <w:rFonts w:eastAsia="Malgun Gothic"/>
              </w:rPr>
              <w:t>Indicates per UE if "IMS Voice over PS Sessions" is supported, or not supported.</w:t>
            </w:r>
          </w:p>
          <w:p w14:paraId="0220CA44" w14:textId="77777777" w:rsidR="00EF45DA" w:rsidRPr="00B3056F" w:rsidRDefault="00EF45DA" w:rsidP="001330D7">
            <w:pPr>
              <w:pStyle w:val="TAL"/>
              <w:rPr>
                <w:rFonts w:cs="Arial"/>
                <w:szCs w:val="18"/>
              </w:rPr>
            </w:pPr>
            <w:r w:rsidRPr="00B3056F">
              <w:rPr>
                <w:rFonts w:eastAsia="Malgun Gothic"/>
              </w:rPr>
              <w:t xml:space="preserve">The value </w:t>
            </w:r>
            <w:r w:rsidRPr="00B3056F">
              <w:t>NON_HOMOGENEOUS_OR_UNKNOWN is not applicable.</w:t>
            </w:r>
          </w:p>
        </w:tc>
      </w:tr>
      <w:tr w:rsidR="00EF45DA" w:rsidRPr="00B3056F" w14:paraId="78CD308B" w14:textId="77777777" w:rsidTr="001330D7">
        <w:trPr>
          <w:gridAfter w:val="1"/>
          <w:wAfter w:w="8" w:type="dxa"/>
          <w:jc w:val="center"/>
        </w:trPr>
        <w:tc>
          <w:tcPr>
            <w:tcW w:w="2344" w:type="dxa"/>
            <w:tcBorders>
              <w:top w:val="single" w:sz="4" w:space="0" w:color="auto"/>
              <w:left w:val="single" w:sz="4" w:space="0" w:color="auto"/>
              <w:bottom w:val="single" w:sz="4" w:space="0" w:color="auto"/>
              <w:right w:val="single" w:sz="4" w:space="0" w:color="auto"/>
            </w:tcBorders>
          </w:tcPr>
          <w:p w14:paraId="70CF30DB" w14:textId="77777777" w:rsidR="00EF45DA" w:rsidRPr="00B3056F" w:rsidRDefault="00EF45DA" w:rsidP="001330D7">
            <w:pPr>
              <w:pStyle w:val="TAL"/>
            </w:pPr>
            <w:r w:rsidRPr="00B3056F">
              <w:t>amfServiceNameDereg</w:t>
            </w:r>
          </w:p>
        </w:tc>
        <w:tc>
          <w:tcPr>
            <w:tcW w:w="1337" w:type="dxa"/>
            <w:tcBorders>
              <w:top w:val="single" w:sz="4" w:space="0" w:color="auto"/>
              <w:left w:val="single" w:sz="4" w:space="0" w:color="auto"/>
              <w:bottom w:val="single" w:sz="4" w:space="0" w:color="auto"/>
              <w:right w:val="single" w:sz="4" w:space="0" w:color="auto"/>
            </w:tcBorders>
          </w:tcPr>
          <w:p w14:paraId="5792297C" w14:textId="77777777" w:rsidR="00EF45DA" w:rsidRPr="00B3056F" w:rsidRDefault="00EF45DA" w:rsidP="001330D7">
            <w:pPr>
              <w:pStyle w:val="TAL"/>
            </w:pPr>
            <w:r w:rsidRPr="00B3056F">
              <w:t>ServiceName</w:t>
            </w:r>
          </w:p>
        </w:tc>
        <w:tc>
          <w:tcPr>
            <w:tcW w:w="364" w:type="dxa"/>
            <w:tcBorders>
              <w:top w:val="single" w:sz="4" w:space="0" w:color="auto"/>
              <w:left w:val="single" w:sz="4" w:space="0" w:color="auto"/>
              <w:bottom w:val="single" w:sz="4" w:space="0" w:color="auto"/>
              <w:right w:val="single" w:sz="4" w:space="0" w:color="auto"/>
            </w:tcBorders>
          </w:tcPr>
          <w:p w14:paraId="1D4E517E" w14:textId="77777777" w:rsidR="00EF45DA" w:rsidRPr="00B3056F" w:rsidRDefault="00EF45DA" w:rsidP="001330D7">
            <w:pPr>
              <w:pStyle w:val="TAC"/>
            </w:pPr>
            <w:r w:rsidRPr="00B3056F">
              <w:t>O</w:t>
            </w:r>
          </w:p>
        </w:tc>
        <w:tc>
          <w:tcPr>
            <w:tcW w:w="1053" w:type="dxa"/>
            <w:tcBorders>
              <w:top w:val="single" w:sz="4" w:space="0" w:color="auto"/>
              <w:left w:val="single" w:sz="4" w:space="0" w:color="auto"/>
              <w:bottom w:val="single" w:sz="4" w:space="0" w:color="auto"/>
              <w:right w:val="single" w:sz="4" w:space="0" w:color="auto"/>
            </w:tcBorders>
          </w:tcPr>
          <w:p w14:paraId="60990146" w14:textId="77777777" w:rsidR="00EF45DA" w:rsidRPr="00B3056F" w:rsidRDefault="00EF45DA" w:rsidP="001330D7">
            <w:pPr>
              <w:pStyle w:val="TAL"/>
            </w:pPr>
            <w:r w:rsidRPr="00B3056F">
              <w:t>0..1</w:t>
            </w:r>
          </w:p>
        </w:tc>
        <w:tc>
          <w:tcPr>
            <w:tcW w:w="3787" w:type="dxa"/>
            <w:tcBorders>
              <w:top w:val="single" w:sz="4" w:space="0" w:color="auto"/>
              <w:left w:val="single" w:sz="4" w:space="0" w:color="auto"/>
              <w:bottom w:val="single" w:sz="4" w:space="0" w:color="auto"/>
              <w:right w:val="single" w:sz="4" w:space="0" w:color="auto"/>
            </w:tcBorders>
          </w:tcPr>
          <w:p w14:paraId="68D2C49A" w14:textId="77777777" w:rsidR="00EF45DA" w:rsidRPr="00B3056F" w:rsidRDefault="00EF45DA" w:rsidP="001330D7">
            <w:pPr>
              <w:pStyle w:val="TAL"/>
              <w:rPr>
                <w:rFonts w:cs="Arial"/>
                <w:szCs w:val="18"/>
              </w:rPr>
            </w:pPr>
            <w:r w:rsidRPr="00B3056F">
              <w:rPr>
                <w:rFonts w:cs="Arial"/>
                <w:szCs w:val="18"/>
              </w:rPr>
              <w:t xml:space="preserve">When present, this IE shall contain the name of the AMF service to which the Deregistration Notification is to be sent (see </w:t>
            </w:r>
            <w:r w:rsidRPr="00B3056F">
              <w:t>clause 6.5.2.2 of 3GPP TS 29.500 [4]</w:t>
            </w:r>
            <w:r w:rsidRPr="00B3056F">
              <w:rPr>
                <w:rFonts w:cs="Arial"/>
                <w:szCs w:val="18"/>
              </w:rPr>
              <w:t>).</w:t>
            </w:r>
          </w:p>
        </w:tc>
      </w:tr>
      <w:tr w:rsidR="00EF45DA" w:rsidRPr="00B3056F" w14:paraId="1DA0AAE0" w14:textId="77777777" w:rsidTr="001330D7">
        <w:trPr>
          <w:gridAfter w:val="1"/>
          <w:wAfter w:w="8" w:type="dxa"/>
          <w:jc w:val="center"/>
        </w:trPr>
        <w:tc>
          <w:tcPr>
            <w:tcW w:w="2344" w:type="dxa"/>
            <w:tcBorders>
              <w:top w:val="single" w:sz="4" w:space="0" w:color="auto"/>
              <w:left w:val="single" w:sz="4" w:space="0" w:color="auto"/>
              <w:bottom w:val="single" w:sz="4" w:space="0" w:color="auto"/>
              <w:right w:val="single" w:sz="4" w:space="0" w:color="auto"/>
            </w:tcBorders>
          </w:tcPr>
          <w:p w14:paraId="72CC3436" w14:textId="77777777" w:rsidR="00EF45DA" w:rsidRPr="00B3056F" w:rsidRDefault="00EF45DA" w:rsidP="001330D7">
            <w:pPr>
              <w:pStyle w:val="TAL"/>
            </w:pPr>
            <w:r w:rsidRPr="00B3056F">
              <w:t>pcscfRestorationCallbackUri</w:t>
            </w:r>
          </w:p>
        </w:tc>
        <w:tc>
          <w:tcPr>
            <w:tcW w:w="1337" w:type="dxa"/>
            <w:tcBorders>
              <w:top w:val="single" w:sz="4" w:space="0" w:color="auto"/>
              <w:left w:val="single" w:sz="4" w:space="0" w:color="auto"/>
              <w:bottom w:val="single" w:sz="4" w:space="0" w:color="auto"/>
              <w:right w:val="single" w:sz="4" w:space="0" w:color="auto"/>
            </w:tcBorders>
          </w:tcPr>
          <w:p w14:paraId="1EFBF53A" w14:textId="77777777" w:rsidR="00EF45DA" w:rsidRPr="00B3056F" w:rsidRDefault="00EF45DA" w:rsidP="001330D7">
            <w:pPr>
              <w:pStyle w:val="TAL"/>
            </w:pPr>
            <w:r w:rsidRPr="00B3056F">
              <w:t>Uri</w:t>
            </w:r>
          </w:p>
        </w:tc>
        <w:tc>
          <w:tcPr>
            <w:tcW w:w="364" w:type="dxa"/>
            <w:tcBorders>
              <w:top w:val="single" w:sz="4" w:space="0" w:color="auto"/>
              <w:left w:val="single" w:sz="4" w:space="0" w:color="auto"/>
              <w:bottom w:val="single" w:sz="4" w:space="0" w:color="auto"/>
              <w:right w:val="single" w:sz="4" w:space="0" w:color="auto"/>
            </w:tcBorders>
          </w:tcPr>
          <w:p w14:paraId="42FB846B" w14:textId="77777777" w:rsidR="00EF45DA" w:rsidRPr="00B3056F" w:rsidRDefault="00EF45DA" w:rsidP="001330D7">
            <w:pPr>
              <w:pStyle w:val="TAC"/>
            </w:pPr>
            <w:r w:rsidRPr="00B3056F">
              <w:t>O</w:t>
            </w:r>
          </w:p>
        </w:tc>
        <w:tc>
          <w:tcPr>
            <w:tcW w:w="1053" w:type="dxa"/>
            <w:tcBorders>
              <w:top w:val="single" w:sz="4" w:space="0" w:color="auto"/>
              <w:left w:val="single" w:sz="4" w:space="0" w:color="auto"/>
              <w:bottom w:val="single" w:sz="4" w:space="0" w:color="auto"/>
              <w:right w:val="single" w:sz="4" w:space="0" w:color="auto"/>
            </w:tcBorders>
          </w:tcPr>
          <w:p w14:paraId="4613C840" w14:textId="77777777" w:rsidR="00EF45DA" w:rsidRPr="00B3056F" w:rsidRDefault="00EF45DA" w:rsidP="001330D7">
            <w:pPr>
              <w:pStyle w:val="TAL"/>
            </w:pPr>
            <w:r w:rsidRPr="00B3056F">
              <w:t>0..1</w:t>
            </w:r>
          </w:p>
        </w:tc>
        <w:tc>
          <w:tcPr>
            <w:tcW w:w="3787" w:type="dxa"/>
            <w:tcBorders>
              <w:top w:val="single" w:sz="4" w:space="0" w:color="auto"/>
              <w:left w:val="single" w:sz="4" w:space="0" w:color="auto"/>
              <w:bottom w:val="single" w:sz="4" w:space="0" w:color="auto"/>
              <w:right w:val="single" w:sz="4" w:space="0" w:color="auto"/>
            </w:tcBorders>
          </w:tcPr>
          <w:p w14:paraId="7FF60EBF" w14:textId="77777777" w:rsidR="00EF45DA" w:rsidRPr="00B3056F" w:rsidRDefault="00EF45DA" w:rsidP="001330D7">
            <w:pPr>
              <w:pStyle w:val="TAL"/>
              <w:rPr>
                <w:rFonts w:cs="Arial"/>
                <w:szCs w:val="18"/>
              </w:rPr>
            </w:pPr>
            <w:r w:rsidRPr="00B3056F">
              <w:rPr>
                <w:rFonts w:cs="Arial"/>
                <w:szCs w:val="18"/>
              </w:rPr>
              <w:t>A URI provided by the AMF to receive (implicitly subscribed) notifications on the need for P-CSCF Restoration.</w:t>
            </w:r>
          </w:p>
        </w:tc>
      </w:tr>
      <w:tr w:rsidR="00EF45DA" w:rsidRPr="00B3056F" w14:paraId="0EEB1DFC" w14:textId="77777777" w:rsidTr="001330D7">
        <w:trPr>
          <w:gridAfter w:val="1"/>
          <w:wAfter w:w="8" w:type="dxa"/>
          <w:jc w:val="center"/>
        </w:trPr>
        <w:tc>
          <w:tcPr>
            <w:tcW w:w="2344" w:type="dxa"/>
            <w:tcBorders>
              <w:top w:val="single" w:sz="4" w:space="0" w:color="auto"/>
              <w:left w:val="single" w:sz="4" w:space="0" w:color="auto"/>
              <w:bottom w:val="single" w:sz="4" w:space="0" w:color="auto"/>
              <w:right w:val="single" w:sz="4" w:space="0" w:color="auto"/>
            </w:tcBorders>
          </w:tcPr>
          <w:p w14:paraId="37C82606" w14:textId="77777777" w:rsidR="00EF45DA" w:rsidRPr="00B3056F" w:rsidRDefault="00EF45DA" w:rsidP="001330D7">
            <w:pPr>
              <w:pStyle w:val="TAL"/>
            </w:pPr>
            <w:r w:rsidRPr="00B3056F">
              <w:t>amfServiceNamePcscfRest</w:t>
            </w:r>
          </w:p>
        </w:tc>
        <w:tc>
          <w:tcPr>
            <w:tcW w:w="1337" w:type="dxa"/>
            <w:tcBorders>
              <w:top w:val="single" w:sz="4" w:space="0" w:color="auto"/>
              <w:left w:val="single" w:sz="4" w:space="0" w:color="auto"/>
              <w:bottom w:val="single" w:sz="4" w:space="0" w:color="auto"/>
              <w:right w:val="single" w:sz="4" w:space="0" w:color="auto"/>
            </w:tcBorders>
          </w:tcPr>
          <w:p w14:paraId="14677512" w14:textId="77777777" w:rsidR="00EF45DA" w:rsidRPr="00B3056F" w:rsidRDefault="00EF45DA" w:rsidP="001330D7">
            <w:pPr>
              <w:pStyle w:val="TAL"/>
            </w:pPr>
            <w:r w:rsidRPr="00B3056F">
              <w:t>ServiceName</w:t>
            </w:r>
          </w:p>
        </w:tc>
        <w:tc>
          <w:tcPr>
            <w:tcW w:w="364" w:type="dxa"/>
            <w:tcBorders>
              <w:top w:val="single" w:sz="4" w:space="0" w:color="auto"/>
              <w:left w:val="single" w:sz="4" w:space="0" w:color="auto"/>
              <w:bottom w:val="single" w:sz="4" w:space="0" w:color="auto"/>
              <w:right w:val="single" w:sz="4" w:space="0" w:color="auto"/>
            </w:tcBorders>
          </w:tcPr>
          <w:p w14:paraId="6002F28D" w14:textId="77777777" w:rsidR="00EF45DA" w:rsidRPr="00B3056F" w:rsidRDefault="00EF45DA" w:rsidP="001330D7">
            <w:pPr>
              <w:pStyle w:val="TAC"/>
            </w:pPr>
            <w:r w:rsidRPr="00B3056F">
              <w:t>O</w:t>
            </w:r>
          </w:p>
        </w:tc>
        <w:tc>
          <w:tcPr>
            <w:tcW w:w="1053" w:type="dxa"/>
            <w:tcBorders>
              <w:top w:val="single" w:sz="4" w:space="0" w:color="auto"/>
              <w:left w:val="single" w:sz="4" w:space="0" w:color="auto"/>
              <w:bottom w:val="single" w:sz="4" w:space="0" w:color="auto"/>
              <w:right w:val="single" w:sz="4" w:space="0" w:color="auto"/>
            </w:tcBorders>
          </w:tcPr>
          <w:p w14:paraId="6C200235" w14:textId="77777777" w:rsidR="00EF45DA" w:rsidRPr="00B3056F" w:rsidRDefault="00EF45DA" w:rsidP="001330D7">
            <w:pPr>
              <w:pStyle w:val="TAL"/>
            </w:pPr>
            <w:r w:rsidRPr="00B3056F">
              <w:t>0..1</w:t>
            </w:r>
          </w:p>
        </w:tc>
        <w:tc>
          <w:tcPr>
            <w:tcW w:w="3787" w:type="dxa"/>
            <w:tcBorders>
              <w:top w:val="single" w:sz="4" w:space="0" w:color="auto"/>
              <w:left w:val="single" w:sz="4" w:space="0" w:color="auto"/>
              <w:bottom w:val="single" w:sz="4" w:space="0" w:color="auto"/>
              <w:right w:val="single" w:sz="4" w:space="0" w:color="auto"/>
            </w:tcBorders>
          </w:tcPr>
          <w:p w14:paraId="2301962E" w14:textId="77777777" w:rsidR="00EF45DA" w:rsidRPr="00B3056F" w:rsidRDefault="00EF45DA" w:rsidP="001330D7">
            <w:pPr>
              <w:pStyle w:val="TAL"/>
              <w:rPr>
                <w:rFonts w:cs="Arial"/>
                <w:szCs w:val="18"/>
              </w:rPr>
            </w:pPr>
            <w:r w:rsidRPr="00B3056F">
              <w:rPr>
                <w:rFonts w:cs="Arial"/>
                <w:szCs w:val="18"/>
              </w:rPr>
              <w:t xml:space="preserve">When present, this IE shall contain the name of the AMF service to which P-CSCF Restoration Notifications are to be sent (see </w:t>
            </w:r>
            <w:r w:rsidRPr="00B3056F">
              <w:t>clause 6.5.2.2 of 3GPP TS 29.500 [4]</w:t>
            </w:r>
            <w:r w:rsidRPr="00B3056F">
              <w:rPr>
                <w:rFonts w:cs="Arial"/>
                <w:szCs w:val="18"/>
              </w:rPr>
              <w:t>). This IE may be included if pcscfRestorationCallbackUri is present.</w:t>
            </w:r>
          </w:p>
        </w:tc>
      </w:tr>
      <w:tr w:rsidR="00EF45DA" w:rsidRPr="00B3056F" w14:paraId="6C13C6A9" w14:textId="77777777" w:rsidTr="001330D7">
        <w:trPr>
          <w:gridAfter w:val="1"/>
          <w:wAfter w:w="8" w:type="dxa"/>
          <w:jc w:val="center"/>
        </w:trPr>
        <w:tc>
          <w:tcPr>
            <w:tcW w:w="2344" w:type="dxa"/>
            <w:tcBorders>
              <w:top w:val="single" w:sz="4" w:space="0" w:color="auto"/>
              <w:left w:val="single" w:sz="4" w:space="0" w:color="auto"/>
              <w:bottom w:val="single" w:sz="4" w:space="0" w:color="auto"/>
              <w:right w:val="single" w:sz="4" w:space="0" w:color="auto"/>
            </w:tcBorders>
          </w:tcPr>
          <w:p w14:paraId="6CE9F3A8" w14:textId="77777777" w:rsidR="00EF45DA" w:rsidRPr="00B3056F" w:rsidRDefault="00EF45DA" w:rsidP="001330D7">
            <w:pPr>
              <w:pStyle w:val="TAL"/>
            </w:pPr>
            <w:r w:rsidRPr="00B3056F">
              <w:t>backupAmfInfo</w:t>
            </w:r>
          </w:p>
        </w:tc>
        <w:tc>
          <w:tcPr>
            <w:tcW w:w="1337" w:type="dxa"/>
            <w:tcBorders>
              <w:top w:val="single" w:sz="4" w:space="0" w:color="auto"/>
              <w:left w:val="single" w:sz="4" w:space="0" w:color="auto"/>
              <w:bottom w:val="single" w:sz="4" w:space="0" w:color="auto"/>
              <w:right w:val="single" w:sz="4" w:space="0" w:color="auto"/>
            </w:tcBorders>
          </w:tcPr>
          <w:p w14:paraId="66356D30" w14:textId="77777777" w:rsidR="00EF45DA" w:rsidRPr="00B3056F" w:rsidRDefault="00EF45DA" w:rsidP="001330D7">
            <w:pPr>
              <w:pStyle w:val="TAL"/>
            </w:pPr>
            <w:r w:rsidRPr="00B3056F">
              <w:t>array(BackupAmfInfo)</w:t>
            </w:r>
          </w:p>
        </w:tc>
        <w:tc>
          <w:tcPr>
            <w:tcW w:w="364" w:type="dxa"/>
            <w:tcBorders>
              <w:top w:val="single" w:sz="4" w:space="0" w:color="auto"/>
              <w:left w:val="single" w:sz="4" w:space="0" w:color="auto"/>
              <w:bottom w:val="single" w:sz="4" w:space="0" w:color="auto"/>
              <w:right w:val="single" w:sz="4" w:space="0" w:color="auto"/>
            </w:tcBorders>
          </w:tcPr>
          <w:p w14:paraId="2AAABFB4" w14:textId="77777777" w:rsidR="00EF45DA" w:rsidRPr="00B3056F" w:rsidRDefault="00EF45DA" w:rsidP="001330D7">
            <w:pPr>
              <w:pStyle w:val="TAC"/>
            </w:pPr>
            <w:r w:rsidRPr="00B3056F">
              <w:t>C</w:t>
            </w:r>
          </w:p>
        </w:tc>
        <w:tc>
          <w:tcPr>
            <w:tcW w:w="1053" w:type="dxa"/>
            <w:tcBorders>
              <w:top w:val="single" w:sz="4" w:space="0" w:color="auto"/>
              <w:left w:val="single" w:sz="4" w:space="0" w:color="auto"/>
              <w:bottom w:val="single" w:sz="4" w:space="0" w:color="auto"/>
              <w:right w:val="single" w:sz="4" w:space="0" w:color="auto"/>
            </w:tcBorders>
          </w:tcPr>
          <w:p w14:paraId="73891A21" w14:textId="77777777" w:rsidR="00EF45DA" w:rsidRPr="00B3056F" w:rsidRDefault="00EF45DA" w:rsidP="001330D7">
            <w:pPr>
              <w:pStyle w:val="TAL"/>
            </w:pPr>
            <w:r w:rsidRPr="00B3056F">
              <w:t>1..N</w:t>
            </w:r>
          </w:p>
        </w:tc>
        <w:tc>
          <w:tcPr>
            <w:tcW w:w="3787" w:type="dxa"/>
            <w:tcBorders>
              <w:top w:val="single" w:sz="4" w:space="0" w:color="auto"/>
              <w:left w:val="single" w:sz="4" w:space="0" w:color="auto"/>
              <w:bottom w:val="single" w:sz="4" w:space="0" w:color="auto"/>
              <w:right w:val="single" w:sz="4" w:space="0" w:color="auto"/>
            </w:tcBorders>
          </w:tcPr>
          <w:p w14:paraId="6DBC579A" w14:textId="77777777" w:rsidR="00EF45DA" w:rsidRPr="00B3056F" w:rsidRDefault="00EF45DA" w:rsidP="001330D7">
            <w:pPr>
              <w:pStyle w:val="TAL"/>
            </w:pPr>
            <w:r w:rsidRPr="00B3056F">
              <w:t>This IE shall be included if the NF service consumer is an AMF and the AMF supports the AMF management without UDSF for the first interaction with UDM.</w:t>
            </w:r>
          </w:p>
          <w:p w14:paraId="6D799346" w14:textId="77777777" w:rsidR="00EF45DA" w:rsidRPr="00B3056F" w:rsidRDefault="00EF45DA" w:rsidP="001330D7">
            <w:pPr>
              <w:pStyle w:val="TAL"/>
            </w:pPr>
            <w:r w:rsidRPr="00B3056F">
              <w:t>The UDM uses this attribute to do an NRF query in order to invoke later services in a backup AMF, e.g. Namf_EventExposure</w:t>
            </w:r>
            <w:r w:rsidRPr="00B3056F">
              <w:rPr>
                <w:rFonts w:eastAsia="SimSun"/>
              </w:rPr>
              <w:t>.</w:t>
            </w:r>
          </w:p>
        </w:tc>
      </w:tr>
      <w:tr w:rsidR="00EF45DA" w:rsidRPr="00B3056F" w14:paraId="7EC87C1F" w14:textId="77777777" w:rsidTr="001330D7">
        <w:trPr>
          <w:gridAfter w:val="1"/>
          <w:wAfter w:w="8" w:type="dxa"/>
          <w:jc w:val="center"/>
        </w:trPr>
        <w:tc>
          <w:tcPr>
            <w:tcW w:w="2344" w:type="dxa"/>
            <w:tcBorders>
              <w:top w:val="single" w:sz="4" w:space="0" w:color="auto"/>
              <w:left w:val="single" w:sz="4" w:space="0" w:color="auto"/>
              <w:bottom w:val="single" w:sz="4" w:space="0" w:color="auto"/>
              <w:right w:val="single" w:sz="4" w:space="0" w:color="auto"/>
            </w:tcBorders>
          </w:tcPr>
          <w:p w14:paraId="4DB92054" w14:textId="77777777" w:rsidR="00EF45DA" w:rsidRPr="00B3056F" w:rsidRDefault="00EF45DA" w:rsidP="001330D7">
            <w:pPr>
              <w:pStyle w:val="TAL"/>
            </w:pPr>
            <w:r w:rsidRPr="00B3056F">
              <w:t>urrpIndicator</w:t>
            </w:r>
          </w:p>
        </w:tc>
        <w:tc>
          <w:tcPr>
            <w:tcW w:w="1337" w:type="dxa"/>
            <w:tcBorders>
              <w:top w:val="single" w:sz="4" w:space="0" w:color="auto"/>
              <w:left w:val="single" w:sz="4" w:space="0" w:color="auto"/>
              <w:bottom w:val="single" w:sz="4" w:space="0" w:color="auto"/>
              <w:right w:val="single" w:sz="4" w:space="0" w:color="auto"/>
            </w:tcBorders>
          </w:tcPr>
          <w:p w14:paraId="521A15C0" w14:textId="77777777" w:rsidR="00EF45DA" w:rsidRPr="00B3056F" w:rsidRDefault="00EF45DA" w:rsidP="001330D7">
            <w:pPr>
              <w:pStyle w:val="TAL"/>
            </w:pPr>
            <w:r w:rsidRPr="00B3056F">
              <w:t>boolean</w:t>
            </w:r>
          </w:p>
        </w:tc>
        <w:tc>
          <w:tcPr>
            <w:tcW w:w="364" w:type="dxa"/>
            <w:tcBorders>
              <w:top w:val="single" w:sz="4" w:space="0" w:color="auto"/>
              <w:left w:val="single" w:sz="4" w:space="0" w:color="auto"/>
              <w:bottom w:val="single" w:sz="4" w:space="0" w:color="auto"/>
              <w:right w:val="single" w:sz="4" w:space="0" w:color="auto"/>
            </w:tcBorders>
          </w:tcPr>
          <w:p w14:paraId="4DC13B6B" w14:textId="77777777" w:rsidR="00EF45DA" w:rsidRPr="00B3056F" w:rsidRDefault="00EF45DA" w:rsidP="001330D7">
            <w:pPr>
              <w:pStyle w:val="TAC"/>
            </w:pPr>
            <w:r w:rsidRPr="00B3056F">
              <w:t>O</w:t>
            </w:r>
          </w:p>
        </w:tc>
        <w:tc>
          <w:tcPr>
            <w:tcW w:w="1053" w:type="dxa"/>
            <w:tcBorders>
              <w:top w:val="single" w:sz="4" w:space="0" w:color="auto"/>
              <w:left w:val="single" w:sz="4" w:space="0" w:color="auto"/>
              <w:bottom w:val="single" w:sz="4" w:space="0" w:color="auto"/>
              <w:right w:val="single" w:sz="4" w:space="0" w:color="auto"/>
            </w:tcBorders>
          </w:tcPr>
          <w:p w14:paraId="09115B74" w14:textId="77777777" w:rsidR="00EF45DA" w:rsidRPr="00B3056F" w:rsidRDefault="00EF45DA" w:rsidP="001330D7">
            <w:pPr>
              <w:pStyle w:val="TAL"/>
            </w:pPr>
            <w:r w:rsidRPr="00B3056F">
              <w:t>0..1</w:t>
            </w:r>
          </w:p>
        </w:tc>
        <w:tc>
          <w:tcPr>
            <w:tcW w:w="3787" w:type="dxa"/>
            <w:tcBorders>
              <w:top w:val="single" w:sz="4" w:space="0" w:color="auto"/>
              <w:left w:val="single" w:sz="4" w:space="0" w:color="auto"/>
              <w:bottom w:val="single" w:sz="4" w:space="0" w:color="auto"/>
              <w:right w:val="single" w:sz="4" w:space="0" w:color="auto"/>
            </w:tcBorders>
          </w:tcPr>
          <w:p w14:paraId="79EE33F9" w14:textId="77777777" w:rsidR="00EF45DA" w:rsidRPr="00B3056F" w:rsidRDefault="00EF45DA" w:rsidP="001330D7">
            <w:pPr>
              <w:pStyle w:val="TAL"/>
            </w:pPr>
            <w:r w:rsidRPr="00B3056F">
              <w:t>This IE indicates whether "UE_REACHABILITY_FOR_SMS" event for this user has been subscribed or not:</w:t>
            </w:r>
          </w:p>
          <w:p w14:paraId="424CD88F" w14:textId="77777777" w:rsidR="00EF45DA" w:rsidRPr="00B3056F" w:rsidRDefault="00EF45DA" w:rsidP="001330D7">
            <w:pPr>
              <w:pStyle w:val="TAL"/>
            </w:pPr>
            <w:r w:rsidRPr="00B3056F">
              <w:t>- true: the event has been subscribed</w:t>
            </w:r>
          </w:p>
          <w:p w14:paraId="191CBE98" w14:textId="77777777" w:rsidR="00EF45DA" w:rsidRPr="00B3056F" w:rsidRDefault="00EF45DA" w:rsidP="001330D7">
            <w:pPr>
              <w:pStyle w:val="TAL"/>
            </w:pPr>
            <w:r w:rsidRPr="00B3056F">
              <w:t>- false, or absence of this attribute: the event for this user is currently not subscribed</w:t>
            </w:r>
          </w:p>
        </w:tc>
      </w:tr>
      <w:tr w:rsidR="00EF45DA" w:rsidRPr="00B3056F" w14:paraId="606D97C7" w14:textId="77777777" w:rsidTr="001330D7">
        <w:trPr>
          <w:gridAfter w:val="1"/>
          <w:wAfter w:w="8" w:type="dxa"/>
          <w:jc w:val="center"/>
        </w:trPr>
        <w:tc>
          <w:tcPr>
            <w:tcW w:w="2344" w:type="dxa"/>
            <w:tcBorders>
              <w:top w:val="single" w:sz="4" w:space="0" w:color="auto"/>
              <w:left w:val="single" w:sz="4" w:space="0" w:color="auto"/>
              <w:bottom w:val="single" w:sz="4" w:space="0" w:color="auto"/>
              <w:right w:val="single" w:sz="4" w:space="0" w:color="auto"/>
            </w:tcBorders>
          </w:tcPr>
          <w:p w14:paraId="6C4EA639" w14:textId="77777777" w:rsidR="00EF45DA" w:rsidRPr="00B3056F" w:rsidRDefault="00EF45DA" w:rsidP="001330D7">
            <w:pPr>
              <w:pStyle w:val="TAL"/>
            </w:pPr>
            <w:r w:rsidRPr="00B3056F">
              <w:t>amfEeSubscriptionId</w:t>
            </w:r>
          </w:p>
        </w:tc>
        <w:tc>
          <w:tcPr>
            <w:tcW w:w="1337" w:type="dxa"/>
            <w:tcBorders>
              <w:top w:val="single" w:sz="4" w:space="0" w:color="auto"/>
              <w:left w:val="single" w:sz="4" w:space="0" w:color="auto"/>
              <w:bottom w:val="single" w:sz="4" w:space="0" w:color="auto"/>
              <w:right w:val="single" w:sz="4" w:space="0" w:color="auto"/>
            </w:tcBorders>
          </w:tcPr>
          <w:p w14:paraId="204BC761" w14:textId="77777777" w:rsidR="00EF45DA" w:rsidRPr="00B3056F" w:rsidRDefault="00EF45DA" w:rsidP="001330D7">
            <w:pPr>
              <w:pStyle w:val="TAL"/>
            </w:pPr>
            <w:r w:rsidRPr="00B3056F">
              <w:t>string</w:t>
            </w:r>
          </w:p>
        </w:tc>
        <w:tc>
          <w:tcPr>
            <w:tcW w:w="364" w:type="dxa"/>
            <w:tcBorders>
              <w:top w:val="single" w:sz="4" w:space="0" w:color="auto"/>
              <w:left w:val="single" w:sz="4" w:space="0" w:color="auto"/>
              <w:bottom w:val="single" w:sz="4" w:space="0" w:color="auto"/>
              <w:right w:val="single" w:sz="4" w:space="0" w:color="auto"/>
            </w:tcBorders>
          </w:tcPr>
          <w:p w14:paraId="162C92A8" w14:textId="77777777" w:rsidR="00EF45DA" w:rsidRPr="00B3056F" w:rsidRDefault="00EF45DA" w:rsidP="001330D7">
            <w:pPr>
              <w:pStyle w:val="TAC"/>
            </w:pPr>
            <w:r w:rsidRPr="00B3056F">
              <w:t>C</w:t>
            </w:r>
          </w:p>
        </w:tc>
        <w:tc>
          <w:tcPr>
            <w:tcW w:w="1053" w:type="dxa"/>
            <w:tcBorders>
              <w:top w:val="single" w:sz="4" w:space="0" w:color="auto"/>
              <w:left w:val="single" w:sz="4" w:space="0" w:color="auto"/>
              <w:bottom w:val="single" w:sz="4" w:space="0" w:color="auto"/>
              <w:right w:val="single" w:sz="4" w:space="0" w:color="auto"/>
            </w:tcBorders>
          </w:tcPr>
          <w:p w14:paraId="4702F645" w14:textId="77777777" w:rsidR="00EF45DA" w:rsidRPr="00B3056F" w:rsidRDefault="00EF45DA" w:rsidP="001330D7">
            <w:pPr>
              <w:pStyle w:val="TAL"/>
            </w:pPr>
            <w:r w:rsidRPr="00B3056F">
              <w:t>0..1</w:t>
            </w:r>
          </w:p>
        </w:tc>
        <w:tc>
          <w:tcPr>
            <w:tcW w:w="3787" w:type="dxa"/>
            <w:tcBorders>
              <w:top w:val="single" w:sz="4" w:space="0" w:color="auto"/>
              <w:left w:val="single" w:sz="4" w:space="0" w:color="auto"/>
              <w:bottom w:val="single" w:sz="4" w:space="0" w:color="auto"/>
              <w:right w:val="single" w:sz="4" w:space="0" w:color="auto"/>
            </w:tcBorders>
          </w:tcPr>
          <w:p w14:paraId="57AE9A98" w14:textId="77777777" w:rsidR="00EF45DA" w:rsidRPr="00B3056F" w:rsidRDefault="00EF45DA" w:rsidP="001330D7">
            <w:pPr>
              <w:pStyle w:val="TAL"/>
            </w:pPr>
            <w:r w:rsidRPr="00B3056F">
              <w:t xml:space="preserve">Shall be present if urrpIndicator is true and the UDM has subscribed to UE-reachability notification at the AMF. It contains the subscription Id allocated by the AMF as received by the UDM as part of the HTTP "Location" header of the Namf_EventExposure_Subscribe response. </w:t>
            </w:r>
            <w:r w:rsidRPr="00B3056F">
              <w:br/>
              <w:t>The UDM shall make use of the Nudr_DataRepository Update service operation (see 3GPP TS 29.50</w:t>
            </w:r>
            <w:r w:rsidRPr="00B3056F">
              <w:rPr>
                <w:rFonts w:hint="eastAsia"/>
              </w:rPr>
              <w:t>4</w:t>
            </w:r>
            <w:r w:rsidRPr="00B3056F">
              <w:t> [9]) to store the amfEeSubscription Id in the UDR.</w:t>
            </w:r>
          </w:p>
        </w:tc>
      </w:tr>
      <w:tr w:rsidR="00EF45DA" w:rsidRPr="00B3056F" w14:paraId="42E8DE71" w14:textId="77777777" w:rsidTr="001330D7">
        <w:trPr>
          <w:gridAfter w:val="1"/>
          <w:wAfter w:w="8" w:type="dxa"/>
          <w:jc w:val="center"/>
        </w:trPr>
        <w:tc>
          <w:tcPr>
            <w:tcW w:w="2344" w:type="dxa"/>
            <w:tcBorders>
              <w:top w:val="single" w:sz="4" w:space="0" w:color="auto"/>
              <w:left w:val="single" w:sz="4" w:space="0" w:color="auto"/>
              <w:bottom w:val="single" w:sz="4" w:space="0" w:color="auto"/>
              <w:right w:val="single" w:sz="4" w:space="0" w:color="auto"/>
            </w:tcBorders>
          </w:tcPr>
          <w:p w14:paraId="67648FF9" w14:textId="77777777" w:rsidR="00EF45DA" w:rsidRPr="00B3056F" w:rsidRDefault="00EF45DA" w:rsidP="001330D7">
            <w:pPr>
              <w:pStyle w:val="TAL"/>
            </w:pPr>
            <w:r w:rsidRPr="00B3056F">
              <w:t>nid</w:t>
            </w:r>
          </w:p>
        </w:tc>
        <w:tc>
          <w:tcPr>
            <w:tcW w:w="1337" w:type="dxa"/>
            <w:tcBorders>
              <w:top w:val="single" w:sz="4" w:space="0" w:color="auto"/>
              <w:left w:val="single" w:sz="4" w:space="0" w:color="auto"/>
              <w:bottom w:val="single" w:sz="4" w:space="0" w:color="auto"/>
              <w:right w:val="single" w:sz="4" w:space="0" w:color="auto"/>
            </w:tcBorders>
          </w:tcPr>
          <w:p w14:paraId="17F425C4" w14:textId="77777777" w:rsidR="00EF45DA" w:rsidRPr="00B3056F" w:rsidRDefault="00EF45DA" w:rsidP="001330D7">
            <w:pPr>
              <w:pStyle w:val="TAL"/>
            </w:pPr>
            <w:r w:rsidRPr="00B3056F">
              <w:t>Nid</w:t>
            </w:r>
          </w:p>
        </w:tc>
        <w:tc>
          <w:tcPr>
            <w:tcW w:w="364" w:type="dxa"/>
            <w:tcBorders>
              <w:top w:val="single" w:sz="4" w:space="0" w:color="auto"/>
              <w:left w:val="single" w:sz="4" w:space="0" w:color="auto"/>
              <w:bottom w:val="single" w:sz="4" w:space="0" w:color="auto"/>
              <w:right w:val="single" w:sz="4" w:space="0" w:color="auto"/>
            </w:tcBorders>
          </w:tcPr>
          <w:p w14:paraId="0C598FAC" w14:textId="77777777" w:rsidR="00EF45DA" w:rsidRPr="00B3056F" w:rsidRDefault="00EF45DA" w:rsidP="001330D7">
            <w:pPr>
              <w:pStyle w:val="TAC"/>
            </w:pPr>
            <w:r w:rsidRPr="00B3056F">
              <w:t>C</w:t>
            </w:r>
          </w:p>
        </w:tc>
        <w:tc>
          <w:tcPr>
            <w:tcW w:w="1053" w:type="dxa"/>
            <w:tcBorders>
              <w:top w:val="single" w:sz="4" w:space="0" w:color="auto"/>
              <w:left w:val="single" w:sz="4" w:space="0" w:color="auto"/>
              <w:bottom w:val="single" w:sz="4" w:space="0" w:color="auto"/>
              <w:right w:val="single" w:sz="4" w:space="0" w:color="auto"/>
            </w:tcBorders>
          </w:tcPr>
          <w:p w14:paraId="62E96730" w14:textId="77777777" w:rsidR="00EF45DA" w:rsidRPr="00B3056F" w:rsidRDefault="00EF45DA" w:rsidP="001330D7">
            <w:pPr>
              <w:pStyle w:val="TAL"/>
            </w:pPr>
            <w:r w:rsidRPr="00B3056F">
              <w:t>0..1</w:t>
            </w:r>
          </w:p>
        </w:tc>
        <w:tc>
          <w:tcPr>
            <w:tcW w:w="3787" w:type="dxa"/>
            <w:tcBorders>
              <w:top w:val="single" w:sz="4" w:space="0" w:color="auto"/>
              <w:left w:val="single" w:sz="4" w:space="0" w:color="auto"/>
              <w:bottom w:val="single" w:sz="4" w:space="0" w:color="auto"/>
              <w:right w:val="single" w:sz="4" w:space="0" w:color="auto"/>
            </w:tcBorders>
          </w:tcPr>
          <w:p w14:paraId="2F289500" w14:textId="77777777" w:rsidR="00EF45DA" w:rsidRPr="00B3056F" w:rsidRDefault="00EF45DA" w:rsidP="001330D7">
            <w:pPr>
              <w:pStyle w:val="TAL"/>
            </w:pPr>
            <w:r w:rsidRPr="00B3056F">
              <w:rPr>
                <w:rFonts w:cs="Arial"/>
                <w:szCs w:val="18"/>
              </w:rPr>
              <w:t>Network ID. Shall be present if the serving network is a SNPN.</w:t>
            </w:r>
          </w:p>
        </w:tc>
      </w:tr>
      <w:tr w:rsidR="00EF45DA" w:rsidRPr="00B3056F" w14:paraId="633BC6FF" w14:textId="77777777" w:rsidTr="001330D7">
        <w:trPr>
          <w:gridAfter w:val="1"/>
          <w:wAfter w:w="8" w:type="dxa"/>
          <w:jc w:val="center"/>
        </w:trPr>
        <w:tc>
          <w:tcPr>
            <w:tcW w:w="2344" w:type="dxa"/>
            <w:tcBorders>
              <w:top w:val="single" w:sz="4" w:space="0" w:color="auto"/>
              <w:left w:val="single" w:sz="4" w:space="0" w:color="auto"/>
              <w:bottom w:val="single" w:sz="4" w:space="0" w:color="auto"/>
              <w:right w:val="single" w:sz="4" w:space="0" w:color="auto"/>
            </w:tcBorders>
          </w:tcPr>
          <w:p w14:paraId="7AAA6CCA" w14:textId="77777777" w:rsidR="00EF45DA" w:rsidRPr="00B3056F" w:rsidRDefault="00EF45DA" w:rsidP="001330D7">
            <w:pPr>
              <w:pStyle w:val="TAL"/>
            </w:pPr>
            <w:r w:rsidRPr="00B3056F">
              <w:lastRenderedPageBreak/>
              <w:t>registrationTime</w:t>
            </w:r>
          </w:p>
        </w:tc>
        <w:tc>
          <w:tcPr>
            <w:tcW w:w="1337" w:type="dxa"/>
            <w:tcBorders>
              <w:top w:val="single" w:sz="4" w:space="0" w:color="auto"/>
              <w:left w:val="single" w:sz="4" w:space="0" w:color="auto"/>
              <w:bottom w:val="single" w:sz="4" w:space="0" w:color="auto"/>
              <w:right w:val="single" w:sz="4" w:space="0" w:color="auto"/>
            </w:tcBorders>
          </w:tcPr>
          <w:p w14:paraId="771C761E" w14:textId="77777777" w:rsidR="00EF45DA" w:rsidRPr="00B3056F" w:rsidRDefault="00EF45DA" w:rsidP="001330D7">
            <w:pPr>
              <w:pStyle w:val="TAL"/>
            </w:pPr>
            <w:r w:rsidRPr="00B3056F">
              <w:t>DateTime</w:t>
            </w:r>
          </w:p>
        </w:tc>
        <w:tc>
          <w:tcPr>
            <w:tcW w:w="364" w:type="dxa"/>
            <w:tcBorders>
              <w:top w:val="single" w:sz="4" w:space="0" w:color="auto"/>
              <w:left w:val="single" w:sz="4" w:space="0" w:color="auto"/>
              <w:bottom w:val="single" w:sz="4" w:space="0" w:color="auto"/>
              <w:right w:val="single" w:sz="4" w:space="0" w:color="auto"/>
            </w:tcBorders>
          </w:tcPr>
          <w:p w14:paraId="19EC5D1A" w14:textId="77777777" w:rsidR="00EF45DA" w:rsidRPr="00B3056F" w:rsidRDefault="00EF45DA" w:rsidP="001330D7">
            <w:pPr>
              <w:pStyle w:val="TAC"/>
            </w:pPr>
            <w:r w:rsidRPr="00B3056F">
              <w:t>C</w:t>
            </w:r>
          </w:p>
        </w:tc>
        <w:tc>
          <w:tcPr>
            <w:tcW w:w="1053" w:type="dxa"/>
            <w:tcBorders>
              <w:top w:val="single" w:sz="4" w:space="0" w:color="auto"/>
              <w:left w:val="single" w:sz="4" w:space="0" w:color="auto"/>
              <w:bottom w:val="single" w:sz="4" w:space="0" w:color="auto"/>
              <w:right w:val="single" w:sz="4" w:space="0" w:color="auto"/>
            </w:tcBorders>
          </w:tcPr>
          <w:p w14:paraId="1BBC8032" w14:textId="77777777" w:rsidR="00EF45DA" w:rsidRPr="00B3056F" w:rsidRDefault="00EF45DA" w:rsidP="001330D7">
            <w:pPr>
              <w:pStyle w:val="TAL"/>
            </w:pPr>
            <w:r w:rsidRPr="00B3056F">
              <w:t>0..1</w:t>
            </w:r>
          </w:p>
        </w:tc>
        <w:tc>
          <w:tcPr>
            <w:tcW w:w="3787" w:type="dxa"/>
            <w:tcBorders>
              <w:top w:val="single" w:sz="4" w:space="0" w:color="auto"/>
              <w:left w:val="single" w:sz="4" w:space="0" w:color="auto"/>
              <w:bottom w:val="single" w:sz="4" w:space="0" w:color="auto"/>
              <w:right w:val="single" w:sz="4" w:space="0" w:color="auto"/>
            </w:tcBorders>
          </w:tcPr>
          <w:p w14:paraId="298EB829" w14:textId="77777777" w:rsidR="00EF45DA" w:rsidRPr="00B3056F" w:rsidRDefault="00EF45DA" w:rsidP="001330D7">
            <w:pPr>
              <w:pStyle w:val="TAL"/>
            </w:pPr>
            <w:r w:rsidRPr="00B3056F">
              <w:t>Time of AmfNon3GppAccessRegistration. Shall be present when used on Nudr.</w:t>
            </w:r>
          </w:p>
        </w:tc>
      </w:tr>
      <w:tr w:rsidR="00EF45DA" w:rsidRPr="00B3056F" w14:paraId="63CA202B" w14:textId="77777777" w:rsidTr="001330D7">
        <w:trPr>
          <w:gridAfter w:val="1"/>
          <w:wAfter w:w="8" w:type="dxa"/>
          <w:jc w:val="center"/>
        </w:trPr>
        <w:tc>
          <w:tcPr>
            <w:tcW w:w="2344" w:type="dxa"/>
            <w:tcBorders>
              <w:top w:val="single" w:sz="4" w:space="0" w:color="auto"/>
              <w:left w:val="single" w:sz="4" w:space="0" w:color="auto"/>
              <w:bottom w:val="single" w:sz="4" w:space="0" w:color="auto"/>
              <w:right w:val="single" w:sz="4" w:space="0" w:color="auto"/>
            </w:tcBorders>
          </w:tcPr>
          <w:p w14:paraId="074E1722" w14:textId="77777777" w:rsidR="00EF45DA" w:rsidRPr="00B3056F" w:rsidRDefault="00EF45DA" w:rsidP="001330D7">
            <w:pPr>
              <w:pStyle w:val="TAL"/>
            </w:pPr>
            <w:r w:rsidRPr="00B3056F">
              <w:rPr>
                <w:lang w:val="en-US" w:eastAsia="zh-CN"/>
              </w:rPr>
              <w:t>vgmlcAddressIpv4</w:t>
            </w:r>
          </w:p>
        </w:tc>
        <w:tc>
          <w:tcPr>
            <w:tcW w:w="1337" w:type="dxa"/>
            <w:tcBorders>
              <w:top w:val="single" w:sz="4" w:space="0" w:color="auto"/>
              <w:left w:val="single" w:sz="4" w:space="0" w:color="auto"/>
              <w:bottom w:val="single" w:sz="4" w:space="0" w:color="auto"/>
              <w:right w:val="single" w:sz="4" w:space="0" w:color="auto"/>
            </w:tcBorders>
          </w:tcPr>
          <w:p w14:paraId="59DA1571" w14:textId="77777777" w:rsidR="00EF45DA" w:rsidRPr="00B3056F" w:rsidRDefault="00EF45DA" w:rsidP="001330D7">
            <w:pPr>
              <w:pStyle w:val="TAL"/>
            </w:pPr>
            <w:r w:rsidRPr="00B3056F">
              <w:t>Ipv4Addr</w:t>
            </w:r>
          </w:p>
        </w:tc>
        <w:tc>
          <w:tcPr>
            <w:tcW w:w="364" w:type="dxa"/>
            <w:tcBorders>
              <w:top w:val="single" w:sz="4" w:space="0" w:color="auto"/>
              <w:left w:val="single" w:sz="4" w:space="0" w:color="auto"/>
              <w:bottom w:val="single" w:sz="4" w:space="0" w:color="auto"/>
              <w:right w:val="single" w:sz="4" w:space="0" w:color="auto"/>
            </w:tcBorders>
          </w:tcPr>
          <w:p w14:paraId="1E7582B2" w14:textId="77777777" w:rsidR="00EF45DA" w:rsidRPr="00B3056F" w:rsidRDefault="00EF45DA" w:rsidP="001330D7">
            <w:pPr>
              <w:pStyle w:val="TAC"/>
            </w:pPr>
            <w:r w:rsidRPr="00B3056F">
              <w:rPr>
                <w:lang w:val="en-US" w:eastAsia="zh-CN"/>
              </w:rPr>
              <w:t>O</w:t>
            </w:r>
          </w:p>
        </w:tc>
        <w:tc>
          <w:tcPr>
            <w:tcW w:w="1053" w:type="dxa"/>
            <w:tcBorders>
              <w:top w:val="single" w:sz="4" w:space="0" w:color="auto"/>
              <w:left w:val="single" w:sz="4" w:space="0" w:color="auto"/>
              <w:bottom w:val="single" w:sz="4" w:space="0" w:color="auto"/>
              <w:right w:val="single" w:sz="4" w:space="0" w:color="auto"/>
            </w:tcBorders>
          </w:tcPr>
          <w:p w14:paraId="1D2396B2" w14:textId="77777777" w:rsidR="00EF45DA" w:rsidRPr="00B3056F" w:rsidRDefault="00EF45DA" w:rsidP="001330D7">
            <w:pPr>
              <w:pStyle w:val="TAL"/>
            </w:pPr>
            <w:r w:rsidRPr="00B3056F">
              <w:rPr>
                <w:lang w:val="en-US" w:eastAsia="zh-CN"/>
              </w:rPr>
              <w:t>0..1</w:t>
            </w:r>
          </w:p>
        </w:tc>
        <w:tc>
          <w:tcPr>
            <w:tcW w:w="3787" w:type="dxa"/>
            <w:tcBorders>
              <w:top w:val="single" w:sz="4" w:space="0" w:color="auto"/>
              <w:left w:val="single" w:sz="4" w:space="0" w:color="auto"/>
              <w:bottom w:val="single" w:sz="4" w:space="0" w:color="auto"/>
              <w:right w:val="single" w:sz="4" w:space="0" w:color="auto"/>
            </w:tcBorders>
          </w:tcPr>
          <w:p w14:paraId="7958EEB2" w14:textId="77777777" w:rsidR="00EF45DA" w:rsidRPr="00B3056F" w:rsidRDefault="00EF45DA" w:rsidP="001330D7">
            <w:pPr>
              <w:pStyle w:val="TAL"/>
            </w:pPr>
            <w:r w:rsidRPr="00B3056F">
              <w:rPr>
                <w:rFonts w:cs="Arial" w:hint="eastAsia"/>
                <w:szCs w:val="18"/>
                <w:lang w:eastAsia="zh-CN"/>
              </w:rPr>
              <w:t>W</w:t>
            </w:r>
            <w:r w:rsidRPr="00B3056F">
              <w:rPr>
                <w:rFonts w:cs="Arial"/>
                <w:szCs w:val="18"/>
                <w:lang w:eastAsia="zh-CN"/>
              </w:rPr>
              <w:t>hen present, indicates VGMLC IPv4 address.</w:t>
            </w:r>
          </w:p>
        </w:tc>
      </w:tr>
      <w:tr w:rsidR="00EF45DA" w:rsidRPr="00B3056F" w14:paraId="25B60D46" w14:textId="77777777" w:rsidTr="001330D7">
        <w:trPr>
          <w:gridAfter w:val="1"/>
          <w:wAfter w:w="8" w:type="dxa"/>
          <w:jc w:val="center"/>
        </w:trPr>
        <w:tc>
          <w:tcPr>
            <w:tcW w:w="2344" w:type="dxa"/>
            <w:tcBorders>
              <w:top w:val="single" w:sz="4" w:space="0" w:color="auto"/>
              <w:left w:val="single" w:sz="4" w:space="0" w:color="auto"/>
              <w:bottom w:val="single" w:sz="4" w:space="0" w:color="auto"/>
              <w:right w:val="single" w:sz="4" w:space="0" w:color="auto"/>
            </w:tcBorders>
          </w:tcPr>
          <w:p w14:paraId="5C40F50D" w14:textId="77777777" w:rsidR="00EF45DA" w:rsidRPr="00B3056F" w:rsidRDefault="00EF45DA" w:rsidP="001330D7">
            <w:pPr>
              <w:pStyle w:val="TAL"/>
            </w:pPr>
            <w:r w:rsidRPr="00B3056F">
              <w:rPr>
                <w:lang w:val="en-US" w:eastAsia="zh-CN"/>
              </w:rPr>
              <w:t>vgmlcAddressIpv6</w:t>
            </w:r>
          </w:p>
        </w:tc>
        <w:tc>
          <w:tcPr>
            <w:tcW w:w="1337" w:type="dxa"/>
            <w:tcBorders>
              <w:top w:val="single" w:sz="4" w:space="0" w:color="auto"/>
              <w:left w:val="single" w:sz="4" w:space="0" w:color="auto"/>
              <w:bottom w:val="single" w:sz="4" w:space="0" w:color="auto"/>
              <w:right w:val="single" w:sz="4" w:space="0" w:color="auto"/>
            </w:tcBorders>
          </w:tcPr>
          <w:p w14:paraId="4305CEFC" w14:textId="77777777" w:rsidR="00EF45DA" w:rsidRPr="00B3056F" w:rsidRDefault="00EF45DA" w:rsidP="001330D7">
            <w:pPr>
              <w:pStyle w:val="TAL"/>
            </w:pPr>
            <w:r w:rsidRPr="00B3056F">
              <w:t>Ipv6Addr</w:t>
            </w:r>
          </w:p>
        </w:tc>
        <w:tc>
          <w:tcPr>
            <w:tcW w:w="364" w:type="dxa"/>
            <w:tcBorders>
              <w:top w:val="single" w:sz="4" w:space="0" w:color="auto"/>
              <w:left w:val="single" w:sz="4" w:space="0" w:color="auto"/>
              <w:bottom w:val="single" w:sz="4" w:space="0" w:color="auto"/>
              <w:right w:val="single" w:sz="4" w:space="0" w:color="auto"/>
            </w:tcBorders>
          </w:tcPr>
          <w:p w14:paraId="50E27C87" w14:textId="77777777" w:rsidR="00EF45DA" w:rsidRPr="00B3056F" w:rsidRDefault="00EF45DA" w:rsidP="001330D7">
            <w:pPr>
              <w:pStyle w:val="TAC"/>
            </w:pPr>
            <w:r w:rsidRPr="00B3056F">
              <w:rPr>
                <w:lang w:val="en-US" w:eastAsia="zh-CN"/>
              </w:rPr>
              <w:t>O</w:t>
            </w:r>
          </w:p>
        </w:tc>
        <w:tc>
          <w:tcPr>
            <w:tcW w:w="1053" w:type="dxa"/>
            <w:tcBorders>
              <w:top w:val="single" w:sz="4" w:space="0" w:color="auto"/>
              <w:left w:val="single" w:sz="4" w:space="0" w:color="auto"/>
              <w:bottom w:val="single" w:sz="4" w:space="0" w:color="auto"/>
              <w:right w:val="single" w:sz="4" w:space="0" w:color="auto"/>
            </w:tcBorders>
          </w:tcPr>
          <w:p w14:paraId="1BD01EDD" w14:textId="77777777" w:rsidR="00EF45DA" w:rsidRPr="00B3056F" w:rsidRDefault="00EF45DA" w:rsidP="001330D7">
            <w:pPr>
              <w:pStyle w:val="TAL"/>
            </w:pPr>
            <w:r w:rsidRPr="00B3056F">
              <w:rPr>
                <w:lang w:val="en-US" w:eastAsia="zh-CN"/>
              </w:rPr>
              <w:t>0..1</w:t>
            </w:r>
          </w:p>
        </w:tc>
        <w:tc>
          <w:tcPr>
            <w:tcW w:w="3787" w:type="dxa"/>
            <w:tcBorders>
              <w:top w:val="single" w:sz="4" w:space="0" w:color="auto"/>
              <w:left w:val="single" w:sz="4" w:space="0" w:color="auto"/>
              <w:bottom w:val="single" w:sz="4" w:space="0" w:color="auto"/>
              <w:right w:val="single" w:sz="4" w:space="0" w:color="auto"/>
            </w:tcBorders>
          </w:tcPr>
          <w:p w14:paraId="1A3CB345" w14:textId="77777777" w:rsidR="00EF45DA" w:rsidRPr="00B3056F" w:rsidRDefault="00EF45DA" w:rsidP="001330D7">
            <w:pPr>
              <w:pStyle w:val="TAL"/>
            </w:pPr>
            <w:r w:rsidRPr="00B3056F">
              <w:rPr>
                <w:rFonts w:cs="Arial" w:hint="eastAsia"/>
                <w:szCs w:val="18"/>
                <w:lang w:eastAsia="zh-CN"/>
              </w:rPr>
              <w:t>W</w:t>
            </w:r>
            <w:r w:rsidRPr="00B3056F">
              <w:rPr>
                <w:rFonts w:cs="Arial"/>
                <w:szCs w:val="18"/>
                <w:lang w:eastAsia="zh-CN"/>
              </w:rPr>
              <w:t>hen present, indicates VGMLC IPv6 address.</w:t>
            </w:r>
          </w:p>
        </w:tc>
      </w:tr>
      <w:tr w:rsidR="00EF45DA" w:rsidRPr="00B3056F" w14:paraId="4273E604" w14:textId="77777777" w:rsidTr="001330D7">
        <w:trPr>
          <w:gridAfter w:val="1"/>
          <w:wAfter w:w="8" w:type="dxa"/>
          <w:jc w:val="center"/>
        </w:trPr>
        <w:tc>
          <w:tcPr>
            <w:tcW w:w="2344" w:type="dxa"/>
            <w:tcBorders>
              <w:top w:val="single" w:sz="4" w:space="0" w:color="auto"/>
              <w:left w:val="single" w:sz="4" w:space="0" w:color="auto"/>
              <w:bottom w:val="single" w:sz="4" w:space="0" w:color="auto"/>
              <w:right w:val="single" w:sz="4" w:space="0" w:color="auto"/>
            </w:tcBorders>
          </w:tcPr>
          <w:p w14:paraId="5427FA8A" w14:textId="77777777" w:rsidR="00EF45DA" w:rsidRPr="00B3056F" w:rsidRDefault="00EF45DA" w:rsidP="001330D7">
            <w:pPr>
              <w:pStyle w:val="TAL"/>
            </w:pPr>
            <w:r w:rsidRPr="00B3056F">
              <w:rPr>
                <w:rFonts w:hint="eastAsia"/>
                <w:lang w:val="en-US" w:eastAsia="zh-CN"/>
              </w:rPr>
              <w:t>v</w:t>
            </w:r>
            <w:r w:rsidRPr="00B3056F">
              <w:rPr>
                <w:lang w:val="en-US" w:eastAsia="zh-CN"/>
              </w:rPr>
              <w:t>gmlcFqdn</w:t>
            </w:r>
          </w:p>
        </w:tc>
        <w:tc>
          <w:tcPr>
            <w:tcW w:w="1337" w:type="dxa"/>
            <w:tcBorders>
              <w:top w:val="single" w:sz="4" w:space="0" w:color="auto"/>
              <w:left w:val="single" w:sz="4" w:space="0" w:color="auto"/>
              <w:bottom w:val="single" w:sz="4" w:space="0" w:color="auto"/>
              <w:right w:val="single" w:sz="4" w:space="0" w:color="auto"/>
            </w:tcBorders>
          </w:tcPr>
          <w:p w14:paraId="1CC35E3F" w14:textId="77777777" w:rsidR="00EF45DA" w:rsidRPr="00B3056F" w:rsidRDefault="00EF45DA" w:rsidP="001330D7">
            <w:pPr>
              <w:pStyle w:val="TAL"/>
            </w:pPr>
            <w:r w:rsidRPr="00B3056F">
              <w:t>Fqdn</w:t>
            </w:r>
          </w:p>
        </w:tc>
        <w:tc>
          <w:tcPr>
            <w:tcW w:w="364" w:type="dxa"/>
            <w:tcBorders>
              <w:top w:val="single" w:sz="4" w:space="0" w:color="auto"/>
              <w:left w:val="single" w:sz="4" w:space="0" w:color="auto"/>
              <w:bottom w:val="single" w:sz="4" w:space="0" w:color="auto"/>
              <w:right w:val="single" w:sz="4" w:space="0" w:color="auto"/>
            </w:tcBorders>
          </w:tcPr>
          <w:p w14:paraId="0E034FC3" w14:textId="77777777" w:rsidR="00EF45DA" w:rsidRPr="00B3056F" w:rsidRDefault="00EF45DA" w:rsidP="001330D7">
            <w:pPr>
              <w:pStyle w:val="TAC"/>
            </w:pPr>
            <w:r w:rsidRPr="00B3056F">
              <w:rPr>
                <w:lang w:val="en-US" w:eastAsia="zh-CN"/>
              </w:rPr>
              <w:t>O</w:t>
            </w:r>
          </w:p>
        </w:tc>
        <w:tc>
          <w:tcPr>
            <w:tcW w:w="1053" w:type="dxa"/>
            <w:tcBorders>
              <w:top w:val="single" w:sz="4" w:space="0" w:color="auto"/>
              <w:left w:val="single" w:sz="4" w:space="0" w:color="auto"/>
              <w:bottom w:val="single" w:sz="4" w:space="0" w:color="auto"/>
              <w:right w:val="single" w:sz="4" w:space="0" w:color="auto"/>
            </w:tcBorders>
          </w:tcPr>
          <w:p w14:paraId="30179A26" w14:textId="77777777" w:rsidR="00EF45DA" w:rsidRPr="00B3056F" w:rsidRDefault="00EF45DA" w:rsidP="001330D7">
            <w:pPr>
              <w:pStyle w:val="TAL"/>
            </w:pPr>
            <w:r w:rsidRPr="00B3056F">
              <w:rPr>
                <w:lang w:val="en-US" w:eastAsia="zh-CN"/>
              </w:rPr>
              <w:t>0..1</w:t>
            </w:r>
          </w:p>
        </w:tc>
        <w:tc>
          <w:tcPr>
            <w:tcW w:w="3787" w:type="dxa"/>
            <w:tcBorders>
              <w:top w:val="single" w:sz="4" w:space="0" w:color="auto"/>
              <w:left w:val="single" w:sz="4" w:space="0" w:color="auto"/>
              <w:bottom w:val="single" w:sz="4" w:space="0" w:color="auto"/>
              <w:right w:val="single" w:sz="4" w:space="0" w:color="auto"/>
            </w:tcBorders>
          </w:tcPr>
          <w:p w14:paraId="14816106" w14:textId="77777777" w:rsidR="00EF45DA" w:rsidRPr="00B3056F" w:rsidRDefault="00EF45DA" w:rsidP="001330D7">
            <w:pPr>
              <w:pStyle w:val="TAL"/>
            </w:pPr>
            <w:r w:rsidRPr="00B3056F">
              <w:rPr>
                <w:rFonts w:cs="Arial" w:hint="eastAsia"/>
                <w:szCs w:val="18"/>
                <w:lang w:eastAsia="zh-CN"/>
              </w:rPr>
              <w:t>W</w:t>
            </w:r>
            <w:r w:rsidRPr="00B3056F">
              <w:rPr>
                <w:rFonts w:cs="Arial"/>
                <w:szCs w:val="18"/>
                <w:lang w:eastAsia="zh-CN"/>
              </w:rPr>
              <w:t>hen present, indicates FQDN of the VGMLC IPv6 address.</w:t>
            </w:r>
          </w:p>
        </w:tc>
      </w:tr>
      <w:tr w:rsidR="00EF45DA" w:rsidRPr="00B3056F" w14:paraId="45FCEA5E" w14:textId="77777777" w:rsidTr="001330D7">
        <w:trPr>
          <w:gridAfter w:val="1"/>
          <w:wAfter w:w="8" w:type="dxa"/>
          <w:jc w:val="center"/>
        </w:trPr>
        <w:tc>
          <w:tcPr>
            <w:tcW w:w="8885" w:type="dxa"/>
            <w:gridSpan w:val="5"/>
            <w:tcBorders>
              <w:top w:val="single" w:sz="4" w:space="0" w:color="auto"/>
              <w:left w:val="single" w:sz="4" w:space="0" w:color="auto"/>
              <w:bottom w:val="single" w:sz="4" w:space="0" w:color="auto"/>
              <w:right w:val="single" w:sz="4" w:space="0" w:color="auto"/>
            </w:tcBorders>
          </w:tcPr>
          <w:p w14:paraId="734C0230" w14:textId="77777777" w:rsidR="00EF45DA" w:rsidRPr="00B3056F" w:rsidRDefault="00EF45DA" w:rsidP="001330D7">
            <w:pPr>
              <w:pStyle w:val="TAN"/>
              <w:rPr>
                <w:rFonts w:cs="Arial"/>
                <w:szCs w:val="18"/>
              </w:rPr>
            </w:pPr>
            <w:r w:rsidRPr="00B3056F">
              <w:t>NOTE:</w:t>
            </w:r>
            <w:r w:rsidRPr="00B3056F">
              <w:tab/>
              <w:t>The urrpIndicator attribute shall only be exposed over the Nudr SBI, and it shall not be included by the AMF.</w:t>
            </w:r>
          </w:p>
        </w:tc>
      </w:tr>
    </w:tbl>
    <w:p w14:paraId="12B7E69A" w14:textId="77777777" w:rsidR="00EF45DA" w:rsidRPr="00B3056F" w:rsidRDefault="00EF45DA" w:rsidP="00EF45DA"/>
    <w:p w14:paraId="6F8ADAB7" w14:textId="7BB7B35E" w:rsidR="003F58F4" w:rsidRDefault="003F58F4" w:rsidP="003F58F4">
      <w:pPr>
        <w:pStyle w:val="PL"/>
        <w:rPr>
          <w:color w:val="0070C0"/>
        </w:rPr>
      </w:pPr>
      <w:bookmarkStart w:id="16" w:name="historyclause"/>
      <w:bookmarkStart w:id="17" w:name="_Hlk34137902"/>
    </w:p>
    <w:p w14:paraId="23497CCE" w14:textId="4C36BCFD" w:rsidR="003F58F4" w:rsidRPr="009854A4" w:rsidRDefault="003F58F4" w:rsidP="003F58F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36"/>
          <w:szCs w:val="28"/>
          <w:lang w:val="en-US"/>
        </w:rPr>
      </w:pPr>
      <w:r>
        <w:rPr>
          <w:rFonts w:ascii="Arial" w:hAnsi="Arial" w:cs="Arial"/>
          <w:noProof/>
          <w:color w:val="0000FF"/>
          <w:sz w:val="36"/>
          <w:szCs w:val="28"/>
          <w:lang w:val="en-US"/>
        </w:rPr>
        <w:t>* * * * End Of Change</w:t>
      </w:r>
      <w:r w:rsidRPr="009854A4">
        <w:rPr>
          <w:rFonts w:ascii="Arial" w:hAnsi="Arial" w:cs="Arial"/>
          <w:noProof/>
          <w:color w:val="0000FF"/>
          <w:sz w:val="36"/>
          <w:szCs w:val="28"/>
          <w:lang w:val="en-US"/>
        </w:rPr>
        <w:t xml:space="preserve"> * * * *</w:t>
      </w:r>
      <w:bookmarkEnd w:id="17"/>
      <w:bookmarkEnd w:id="16"/>
    </w:p>
    <w:sectPr w:rsidR="003F58F4" w:rsidRPr="009854A4">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8CD4F" w14:textId="77777777" w:rsidR="001A4B04" w:rsidRDefault="001A4B04">
      <w:r>
        <w:separator/>
      </w:r>
    </w:p>
  </w:endnote>
  <w:endnote w:type="continuationSeparator" w:id="0">
    <w:p w14:paraId="79B18C1E" w14:textId="77777777" w:rsidR="001A4B04" w:rsidRDefault="001A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CB754" w14:textId="77777777" w:rsidR="001A4B04" w:rsidRDefault="001A4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41D3F" w14:textId="77777777" w:rsidR="001A4B04" w:rsidRDefault="001A4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C749" w14:textId="77777777" w:rsidR="001A4B04" w:rsidRDefault="001A4B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C91A5" w14:textId="77777777" w:rsidR="001A4B04" w:rsidRDefault="001A4B0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3527E" w14:textId="77777777" w:rsidR="001A4B04" w:rsidRDefault="001A4B04">
      <w:r>
        <w:separator/>
      </w:r>
    </w:p>
  </w:footnote>
  <w:footnote w:type="continuationSeparator" w:id="0">
    <w:p w14:paraId="050D72A7" w14:textId="77777777" w:rsidR="001A4B04" w:rsidRDefault="001A4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976F7" w14:textId="77777777" w:rsidR="001A4B04" w:rsidRDefault="001A4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F5539" w14:textId="77777777" w:rsidR="001A4B04" w:rsidRDefault="001A4B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65B4B" w14:textId="77777777" w:rsidR="001A4B04" w:rsidRDefault="001A4B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85ECA" w14:textId="413996A2" w:rsidR="001A4B04" w:rsidRDefault="001A4B0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110FB">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5F9545B" w14:textId="77777777" w:rsidR="001A4B04" w:rsidRDefault="001A4B0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79261340" w14:textId="7C595772" w:rsidR="001A4B04" w:rsidRDefault="001A4B0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110FB">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4BD898B" w14:textId="77777777" w:rsidR="001A4B04" w:rsidRDefault="001A4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E77AF"/>
    <w:multiLevelType w:val="hybridMultilevel"/>
    <w:tmpl w:val="E22AEB30"/>
    <w:lvl w:ilvl="0" w:tplc="065C7BE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5BA6F4A"/>
    <w:multiLevelType w:val="hybridMultilevel"/>
    <w:tmpl w:val="8676D966"/>
    <w:lvl w:ilvl="0" w:tplc="74E60BEA">
      <w:start w:val="501"/>
      <w:numFmt w:val="bullet"/>
      <w:lvlText w:val="-"/>
      <w:lvlJc w:val="left"/>
      <w:pPr>
        <w:ind w:left="720" w:hanging="360"/>
      </w:pPr>
      <w:rPr>
        <w:rFonts w:ascii="Arial" w:eastAsia="Times New Roman" w:hAnsi="Arial" w:cs="Aria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5E097F"/>
    <w:multiLevelType w:val="hybridMultilevel"/>
    <w:tmpl w:val="3D1CE856"/>
    <w:lvl w:ilvl="0" w:tplc="3ECEBDCE">
      <w:start w:val="6"/>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1BCE6664"/>
    <w:multiLevelType w:val="hybridMultilevel"/>
    <w:tmpl w:val="E22AEB30"/>
    <w:lvl w:ilvl="0" w:tplc="065C7BE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1F6E0448"/>
    <w:multiLevelType w:val="hybridMultilevel"/>
    <w:tmpl w:val="D5D252CA"/>
    <w:lvl w:ilvl="0" w:tplc="92BA7E2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F338C"/>
    <w:multiLevelType w:val="hybridMultilevel"/>
    <w:tmpl w:val="92FAEA94"/>
    <w:lvl w:ilvl="0" w:tplc="AD74D886">
      <w:start w:val="1"/>
      <w:numFmt w:val="decimal"/>
      <w:lvlText w:val="%1."/>
      <w:lvlJc w:val="left"/>
      <w:pPr>
        <w:ind w:left="644" w:hanging="360"/>
      </w:pPr>
      <w:rPr>
        <w:rFonts w:ascii="Times New Roman" w:eastAsia="Times New Roman" w:hAnsi="Times New Roman" w:cs="Times New Roman"/>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28167E17"/>
    <w:multiLevelType w:val="hybridMultilevel"/>
    <w:tmpl w:val="DCD6B9A2"/>
    <w:lvl w:ilvl="0" w:tplc="3A6C9C68">
      <w:start w:val="50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A441E8"/>
    <w:multiLevelType w:val="hybridMultilevel"/>
    <w:tmpl w:val="CD48C758"/>
    <w:lvl w:ilvl="0" w:tplc="02B42E18">
      <w:numFmt w:val="bullet"/>
      <w:lvlText w:val="-"/>
      <w:lvlJc w:val="left"/>
      <w:pPr>
        <w:ind w:left="936" w:hanging="360"/>
      </w:pPr>
      <w:rPr>
        <w:rFonts w:ascii="Courier New" w:eastAsia="Times New Roman" w:hAnsi="Courier New" w:cs="Courier New" w:hint="default"/>
      </w:rPr>
    </w:lvl>
    <w:lvl w:ilvl="1" w:tplc="04070003" w:tentative="1">
      <w:start w:val="1"/>
      <w:numFmt w:val="bullet"/>
      <w:lvlText w:val="o"/>
      <w:lvlJc w:val="left"/>
      <w:pPr>
        <w:ind w:left="1656" w:hanging="360"/>
      </w:pPr>
      <w:rPr>
        <w:rFonts w:ascii="Courier New" w:hAnsi="Courier New" w:cs="Courier New" w:hint="default"/>
      </w:rPr>
    </w:lvl>
    <w:lvl w:ilvl="2" w:tplc="04070005" w:tentative="1">
      <w:start w:val="1"/>
      <w:numFmt w:val="bullet"/>
      <w:lvlText w:val=""/>
      <w:lvlJc w:val="left"/>
      <w:pPr>
        <w:ind w:left="2376" w:hanging="360"/>
      </w:pPr>
      <w:rPr>
        <w:rFonts w:ascii="Wingdings" w:hAnsi="Wingdings" w:hint="default"/>
      </w:rPr>
    </w:lvl>
    <w:lvl w:ilvl="3" w:tplc="04070001" w:tentative="1">
      <w:start w:val="1"/>
      <w:numFmt w:val="bullet"/>
      <w:lvlText w:val=""/>
      <w:lvlJc w:val="left"/>
      <w:pPr>
        <w:ind w:left="3096" w:hanging="360"/>
      </w:pPr>
      <w:rPr>
        <w:rFonts w:ascii="Symbol" w:hAnsi="Symbol" w:hint="default"/>
      </w:rPr>
    </w:lvl>
    <w:lvl w:ilvl="4" w:tplc="04070003" w:tentative="1">
      <w:start w:val="1"/>
      <w:numFmt w:val="bullet"/>
      <w:lvlText w:val="o"/>
      <w:lvlJc w:val="left"/>
      <w:pPr>
        <w:ind w:left="3816" w:hanging="360"/>
      </w:pPr>
      <w:rPr>
        <w:rFonts w:ascii="Courier New" w:hAnsi="Courier New" w:cs="Courier New" w:hint="default"/>
      </w:rPr>
    </w:lvl>
    <w:lvl w:ilvl="5" w:tplc="04070005" w:tentative="1">
      <w:start w:val="1"/>
      <w:numFmt w:val="bullet"/>
      <w:lvlText w:val=""/>
      <w:lvlJc w:val="left"/>
      <w:pPr>
        <w:ind w:left="4536" w:hanging="360"/>
      </w:pPr>
      <w:rPr>
        <w:rFonts w:ascii="Wingdings" w:hAnsi="Wingdings" w:hint="default"/>
      </w:rPr>
    </w:lvl>
    <w:lvl w:ilvl="6" w:tplc="04070001" w:tentative="1">
      <w:start w:val="1"/>
      <w:numFmt w:val="bullet"/>
      <w:lvlText w:val=""/>
      <w:lvlJc w:val="left"/>
      <w:pPr>
        <w:ind w:left="5256" w:hanging="360"/>
      </w:pPr>
      <w:rPr>
        <w:rFonts w:ascii="Symbol" w:hAnsi="Symbol" w:hint="default"/>
      </w:rPr>
    </w:lvl>
    <w:lvl w:ilvl="7" w:tplc="04070003" w:tentative="1">
      <w:start w:val="1"/>
      <w:numFmt w:val="bullet"/>
      <w:lvlText w:val="o"/>
      <w:lvlJc w:val="left"/>
      <w:pPr>
        <w:ind w:left="5976" w:hanging="360"/>
      </w:pPr>
      <w:rPr>
        <w:rFonts w:ascii="Courier New" w:hAnsi="Courier New" w:cs="Courier New" w:hint="default"/>
      </w:rPr>
    </w:lvl>
    <w:lvl w:ilvl="8" w:tplc="04070005" w:tentative="1">
      <w:start w:val="1"/>
      <w:numFmt w:val="bullet"/>
      <w:lvlText w:val=""/>
      <w:lvlJc w:val="left"/>
      <w:pPr>
        <w:ind w:left="6696" w:hanging="360"/>
      </w:pPr>
      <w:rPr>
        <w:rFonts w:ascii="Wingdings" w:hAnsi="Wingdings" w:hint="default"/>
      </w:rPr>
    </w:lvl>
  </w:abstractNum>
  <w:abstractNum w:abstractNumId="10" w15:restartNumberingAfterBreak="0">
    <w:nsid w:val="41AE68CA"/>
    <w:multiLevelType w:val="hybridMultilevel"/>
    <w:tmpl w:val="A1C0C982"/>
    <w:lvl w:ilvl="0" w:tplc="7EF4FEFC">
      <w:start w:val="5"/>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 w15:restartNumberingAfterBreak="0">
    <w:nsid w:val="54191C77"/>
    <w:multiLevelType w:val="hybridMultilevel"/>
    <w:tmpl w:val="01CEB04C"/>
    <w:lvl w:ilvl="0" w:tplc="EB247C60">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76F4C"/>
    <w:multiLevelType w:val="hybridMultilevel"/>
    <w:tmpl w:val="14AA223A"/>
    <w:lvl w:ilvl="0" w:tplc="BF105E1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4099F"/>
    <w:multiLevelType w:val="hybridMultilevel"/>
    <w:tmpl w:val="92FAEA94"/>
    <w:lvl w:ilvl="0" w:tplc="AD74D886">
      <w:start w:val="1"/>
      <w:numFmt w:val="decimal"/>
      <w:lvlText w:val="%1."/>
      <w:lvlJc w:val="left"/>
      <w:pPr>
        <w:ind w:left="644" w:hanging="360"/>
      </w:pPr>
      <w:rPr>
        <w:rFonts w:ascii="Times New Roman" w:eastAsia="Times New Roman" w:hAnsi="Times New Roman" w:cs="Times New Roman"/>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15:restartNumberingAfterBreak="0">
    <w:nsid w:val="68BD73B0"/>
    <w:multiLevelType w:val="hybridMultilevel"/>
    <w:tmpl w:val="92FAEA94"/>
    <w:lvl w:ilvl="0" w:tplc="AD74D886">
      <w:start w:val="1"/>
      <w:numFmt w:val="decimal"/>
      <w:lvlText w:val="%1."/>
      <w:lvlJc w:val="left"/>
      <w:pPr>
        <w:ind w:left="644" w:hanging="360"/>
      </w:pPr>
      <w:rPr>
        <w:rFonts w:ascii="Times New Roman" w:eastAsia="Times New Roman" w:hAnsi="Times New Roman" w:cs="Times New Roman"/>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2B6765"/>
    <w:multiLevelType w:val="hybridMultilevel"/>
    <w:tmpl w:val="0EC867AE"/>
    <w:lvl w:ilvl="0" w:tplc="E7DA3036">
      <w:start w:val="5"/>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8" w15:restartNumberingAfterBreak="0">
    <w:nsid w:val="775C4550"/>
    <w:multiLevelType w:val="hybridMultilevel"/>
    <w:tmpl w:val="F202EBEE"/>
    <w:lvl w:ilvl="0" w:tplc="A7501076">
      <w:start w:val="307"/>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6"/>
  </w:num>
  <w:num w:numId="5">
    <w:abstractNumId w:val="13"/>
  </w:num>
  <w:num w:numId="6">
    <w:abstractNumId w:val="10"/>
  </w:num>
  <w:num w:numId="7">
    <w:abstractNumId w:val="7"/>
  </w:num>
  <w:num w:numId="8">
    <w:abstractNumId w:val="4"/>
  </w:num>
  <w:num w:numId="9">
    <w:abstractNumId w:val="17"/>
  </w:num>
  <w:num w:numId="10">
    <w:abstractNumId w:val="14"/>
  </w:num>
  <w:num w:numId="11">
    <w:abstractNumId w:val="15"/>
  </w:num>
  <w:num w:numId="12">
    <w:abstractNumId w:val="9"/>
  </w:num>
  <w:num w:numId="13">
    <w:abstractNumId w:val="18"/>
  </w:num>
  <w:num w:numId="14">
    <w:abstractNumId w:val="8"/>
  </w:num>
  <w:num w:numId="15">
    <w:abstractNumId w:val="3"/>
  </w:num>
  <w:num w:numId="16">
    <w:abstractNumId w:val="5"/>
  </w:num>
  <w:num w:numId="17">
    <w:abstractNumId w:val="1"/>
  </w:num>
  <w:num w:numId="18">
    <w:abstractNumId w:val="12"/>
  </w:num>
  <w:num w:numId="19">
    <w:abstractNumId w:val="6"/>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lrich Wiehe rev2">
    <w15:presenceInfo w15:providerId="None" w15:userId="Ulrich Wiehe 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10FB"/>
    <w:rsid w:val="00033397"/>
    <w:rsid w:val="00040095"/>
    <w:rsid w:val="00051834"/>
    <w:rsid w:val="00054A22"/>
    <w:rsid w:val="00062023"/>
    <w:rsid w:val="000655A6"/>
    <w:rsid w:val="00080512"/>
    <w:rsid w:val="000C47C3"/>
    <w:rsid w:val="000D58AB"/>
    <w:rsid w:val="000F7532"/>
    <w:rsid w:val="001330D7"/>
    <w:rsid w:val="00133525"/>
    <w:rsid w:val="001A4B04"/>
    <w:rsid w:val="001A4C42"/>
    <w:rsid w:val="001A7420"/>
    <w:rsid w:val="001B6637"/>
    <w:rsid w:val="001C21C3"/>
    <w:rsid w:val="001D02C2"/>
    <w:rsid w:val="001F0C1D"/>
    <w:rsid w:val="001F1132"/>
    <w:rsid w:val="001F168B"/>
    <w:rsid w:val="002347A2"/>
    <w:rsid w:val="002675F0"/>
    <w:rsid w:val="002B6339"/>
    <w:rsid w:val="002E00EE"/>
    <w:rsid w:val="003172DC"/>
    <w:rsid w:val="0035462D"/>
    <w:rsid w:val="003765B8"/>
    <w:rsid w:val="003C3971"/>
    <w:rsid w:val="003F58F4"/>
    <w:rsid w:val="00423334"/>
    <w:rsid w:val="004345EC"/>
    <w:rsid w:val="00465515"/>
    <w:rsid w:val="004B00DF"/>
    <w:rsid w:val="004D3578"/>
    <w:rsid w:val="004E213A"/>
    <w:rsid w:val="004F0988"/>
    <w:rsid w:val="004F3340"/>
    <w:rsid w:val="0053388B"/>
    <w:rsid w:val="00535773"/>
    <w:rsid w:val="00543E6C"/>
    <w:rsid w:val="00565087"/>
    <w:rsid w:val="00597B11"/>
    <w:rsid w:val="005D2E01"/>
    <w:rsid w:val="005D7526"/>
    <w:rsid w:val="005E4BB2"/>
    <w:rsid w:val="00602AEA"/>
    <w:rsid w:val="00614FDF"/>
    <w:rsid w:val="0063543D"/>
    <w:rsid w:val="00647114"/>
    <w:rsid w:val="006A323F"/>
    <w:rsid w:val="006B30D0"/>
    <w:rsid w:val="006C3D95"/>
    <w:rsid w:val="006E5C86"/>
    <w:rsid w:val="00701116"/>
    <w:rsid w:val="00713C44"/>
    <w:rsid w:val="00734A5B"/>
    <w:rsid w:val="0074026F"/>
    <w:rsid w:val="007429F6"/>
    <w:rsid w:val="00744E76"/>
    <w:rsid w:val="00774DA4"/>
    <w:rsid w:val="00781F0F"/>
    <w:rsid w:val="007B600E"/>
    <w:rsid w:val="007F0F4A"/>
    <w:rsid w:val="008028A4"/>
    <w:rsid w:val="00830747"/>
    <w:rsid w:val="008768CA"/>
    <w:rsid w:val="008C384C"/>
    <w:rsid w:val="0090271F"/>
    <w:rsid w:val="00902E23"/>
    <w:rsid w:val="00904791"/>
    <w:rsid w:val="009114D7"/>
    <w:rsid w:val="0091348E"/>
    <w:rsid w:val="00917CCB"/>
    <w:rsid w:val="00942EC2"/>
    <w:rsid w:val="009F37B7"/>
    <w:rsid w:val="00A10F02"/>
    <w:rsid w:val="00A164B4"/>
    <w:rsid w:val="00A26956"/>
    <w:rsid w:val="00A27486"/>
    <w:rsid w:val="00A53724"/>
    <w:rsid w:val="00A56066"/>
    <w:rsid w:val="00A73129"/>
    <w:rsid w:val="00A76C12"/>
    <w:rsid w:val="00A82346"/>
    <w:rsid w:val="00A92BA1"/>
    <w:rsid w:val="00AC6BC6"/>
    <w:rsid w:val="00AE65E2"/>
    <w:rsid w:val="00B15449"/>
    <w:rsid w:val="00B3056F"/>
    <w:rsid w:val="00B93086"/>
    <w:rsid w:val="00BA19ED"/>
    <w:rsid w:val="00BA4B8D"/>
    <w:rsid w:val="00BB4234"/>
    <w:rsid w:val="00BC0F7D"/>
    <w:rsid w:val="00BD7D31"/>
    <w:rsid w:val="00BE3255"/>
    <w:rsid w:val="00BF128E"/>
    <w:rsid w:val="00C074DD"/>
    <w:rsid w:val="00C1496A"/>
    <w:rsid w:val="00C33079"/>
    <w:rsid w:val="00C45231"/>
    <w:rsid w:val="00C72833"/>
    <w:rsid w:val="00C80F1D"/>
    <w:rsid w:val="00C93F40"/>
    <w:rsid w:val="00CA3D0C"/>
    <w:rsid w:val="00D57972"/>
    <w:rsid w:val="00D675A9"/>
    <w:rsid w:val="00D738D6"/>
    <w:rsid w:val="00D755EB"/>
    <w:rsid w:val="00D76048"/>
    <w:rsid w:val="00D87E00"/>
    <w:rsid w:val="00D9134D"/>
    <w:rsid w:val="00DA1876"/>
    <w:rsid w:val="00DA7A03"/>
    <w:rsid w:val="00DB1818"/>
    <w:rsid w:val="00DC309B"/>
    <w:rsid w:val="00DC4DA2"/>
    <w:rsid w:val="00DD4C17"/>
    <w:rsid w:val="00DD74A5"/>
    <w:rsid w:val="00DF2B1F"/>
    <w:rsid w:val="00DF62CD"/>
    <w:rsid w:val="00E16509"/>
    <w:rsid w:val="00E44582"/>
    <w:rsid w:val="00E77645"/>
    <w:rsid w:val="00EA15B0"/>
    <w:rsid w:val="00EA5EA7"/>
    <w:rsid w:val="00EC4A25"/>
    <w:rsid w:val="00EE5E6C"/>
    <w:rsid w:val="00EF45DA"/>
    <w:rsid w:val="00F025A2"/>
    <w:rsid w:val="00F04712"/>
    <w:rsid w:val="00F13360"/>
    <w:rsid w:val="00F22EC7"/>
    <w:rsid w:val="00F325C8"/>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BBFB56"/>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3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XCar">
    <w:name w:val="EX Car"/>
    <w:link w:val="EX"/>
    <w:rsid w:val="00EF45DA"/>
    <w:rPr>
      <w:lang w:eastAsia="en-US"/>
    </w:rPr>
  </w:style>
  <w:style w:type="paragraph" w:customStyle="1" w:styleId="TempNote">
    <w:name w:val="TempNote"/>
    <w:basedOn w:val="Normal"/>
    <w:qFormat/>
    <w:rsid w:val="00EF45DA"/>
    <w:pPr>
      <w:overflowPunct w:val="0"/>
      <w:autoSpaceDE w:val="0"/>
      <w:autoSpaceDN w:val="0"/>
      <w:adjustRightInd w:val="0"/>
      <w:spacing w:after="0"/>
      <w:textAlignment w:val="baseline"/>
    </w:pPr>
    <w:rPr>
      <w:rFonts w:ascii="Arial" w:hAnsi="Arial"/>
      <w:i/>
      <w:color w:val="0070C0"/>
    </w:rPr>
  </w:style>
  <w:style w:type="paragraph" w:customStyle="1" w:styleId="TemplateH4">
    <w:name w:val="TemplateH4"/>
    <w:basedOn w:val="Normal"/>
    <w:qFormat/>
    <w:rsid w:val="00EF45DA"/>
    <w:pPr>
      <w:overflowPunct w:val="0"/>
      <w:autoSpaceDE w:val="0"/>
      <w:autoSpaceDN w:val="0"/>
      <w:adjustRightInd w:val="0"/>
      <w:textAlignment w:val="baseline"/>
    </w:pPr>
    <w:rPr>
      <w:rFonts w:ascii="Arial" w:hAnsi="Arial" w:cs="Arial"/>
      <w:sz w:val="24"/>
      <w:szCs w:val="24"/>
    </w:rPr>
  </w:style>
  <w:style w:type="paragraph" w:styleId="ListParagraph">
    <w:name w:val="List Paragraph"/>
    <w:basedOn w:val="Normal"/>
    <w:uiPriority w:val="34"/>
    <w:qFormat/>
    <w:rsid w:val="00EF45DA"/>
    <w:pPr>
      <w:overflowPunct w:val="0"/>
      <w:autoSpaceDE w:val="0"/>
      <w:autoSpaceDN w:val="0"/>
      <w:adjustRightInd w:val="0"/>
      <w:spacing w:after="0"/>
      <w:ind w:left="720"/>
      <w:contextualSpacing/>
      <w:textAlignment w:val="baseline"/>
    </w:pPr>
  </w:style>
  <w:style w:type="paragraph" w:customStyle="1" w:styleId="AltNormal">
    <w:name w:val="AltNormal"/>
    <w:basedOn w:val="Normal"/>
    <w:link w:val="AltNormalChar"/>
    <w:rsid w:val="00EF45DA"/>
    <w:pPr>
      <w:spacing w:before="120" w:after="0"/>
    </w:pPr>
    <w:rPr>
      <w:rFonts w:ascii="Arial" w:hAnsi="Arial"/>
    </w:rPr>
  </w:style>
  <w:style w:type="character" w:customStyle="1" w:styleId="AltNormalChar">
    <w:name w:val="AltNormal Char"/>
    <w:link w:val="AltNormal"/>
    <w:rsid w:val="00EF45DA"/>
    <w:rPr>
      <w:rFonts w:ascii="Arial" w:hAnsi="Arial"/>
      <w:lang w:eastAsia="en-US"/>
    </w:rPr>
  </w:style>
  <w:style w:type="paragraph" w:customStyle="1" w:styleId="TemplateH3">
    <w:name w:val="TemplateH3"/>
    <w:basedOn w:val="Normal"/>
    <w:qFormat/>
    <w:rsid w:val="00EF45DA"/>
    <w:pPr>
      <w:overflowPunct w:val="0"/>
      <w:autoSpaceDE w:val="0"/>
      <w:autoSpaceDN w:val="0"/>
      <w:adjustRightInd w:val="0"/>
      <w:textAlignment w:val="baseline"/>
    </w:pPr>
    <w:rPr>
      <w:rFonts w:ascii="Arial" w:hAnsi="Arial" w:cs="Arial"/>
      <w:sz w:val="28"/>
      <w:szCs w:val="28"/>
    </w:rPr>
  </w:style>
  <w:style w:type="paragraph" w:customStyle="1" w:styleId="TemplateH2">
    <w:name w:val="TemplateH2"/>
    <w:basedOn w:val="Normal"/>
    <w:qFormat/>
    <w:rsid w:val="00EF45DA"/>
    <w:pPr>
      <w:overflowPunct w:val="0"/>
      <w:autoSpaceDE w:val="0"/>
      <w:autoSpaceDN w:val="0"/>
      <w:adjustRightInd w:val="0"/>
      <w:textAlignment w:val="baseline"/>
    </w:pPr>
    <w:rPr>
      <w:rFonts w:ascii="Arial" w:hAnsi="Arial" w:cs="Arial"/>
      <w:sz w:val="32"/>
      <w:szCs w:val="32"/>
    </w:rPr>
  </w:style>
  <w:style w:type="character" w:customStyle="1" w:styleId="TALChar">
    <w:name w:val="TAL Char"/>
    <w:link w:val="TAL"/>
    <w:qFormat/>
    <w:locked/>
    <w:rsid w:val="00EF45DA"/>
    <w:rPr>
      <w:rFonts w:ascii="Arial" w:hAnsi="Arial"/>
      <w:sz w:val="18"/>
      <w:lang w:eastAsia="en-US"/>
    </w:rPr>
  </w:style>
  <w:style w:type="character" w:customStyle="1" w:styleId="TAHChar">
    <w:name w:val="TAH Char"/>
    <w:link w:val="TAH"/>
    <w:locked/>
    <w:rsid w:val="00EF45DA"/>
    <w:rPr>
      <w:rFonts w:ascii="Arial" w:hAnsi="Arial"/>
      <w:b/>
      <w:sz w:val="18"/>
      <w:lang w:eastAsia="en-US"/>
    </w:rPr>
  </w:style>
  <w:style w:type="character" w:customStyle="1" w:styleId="THChar">
    <w:name w:val="TH Char"/>
    <w:link w:val="TH"/>
    <w:locked/>
    <w:rsid w:val="00EF45DA"/>
    <w:rPr>
      <w:rFonts w:ascii="Arial" w:hAnsi="Arial"/>
      <w:b/>
      <w:lang w:eastAsia="en-US"/>
    </w:rPr>
  </w:style>
  <w:style w:type="character" w:customStyle="1" w:styleId="TACChar">
    <w:name w:val="TAC Char"/>
    <w:link w:val="TAC"/>
    <w:rsid w:val="00EF45DA"/>
    <w:rPr>
      <w:rFonts w:ascii="Arial" w:hAnsi="Arial"/>
      <w:sz w:val="18"/>
      <w:lang w:eastAsia="en-US"/>
    </w:rPr>
  </w:style>
  <w:style w:type="paragraph" w:styleId="Revision">
    <w:name w:val="Revision"/>
    <w:hidden/>
    <w:uiPriority w:val="99"/>
    <w:semiHidden/>
    <w:rsid w:val="00EF45DA"/>
    <w:rPr>
      <w:lang w:eastAsia="en-US"/>
    </w:rPr>
  </w:style>
  <w:style w:type="character" w:customStyle="1" w:styleId="B1Char">
    <w:name w:val="B1 Char"/>
    <w:link w:val="B1"/>
    <w:rsid w:val="00EF45DA"/>
    <w:rPr>
      <w:lang w:eastAsia="en-US"/>
    </w:rPr>
  </w:style>
  <w:style w:type="character" w:customStyle="1" w:styleId="TANChar">
    <w:name w:val="TAN Char"/>
    <w:link w:val="TAN"/>
    <w:rsid w:val="00EF45DA"/>
    <w:rPr>
      <w:rFonts w:ascii="Arial" w:hAnsi="Arial"/>
      <w:sz w:val="18"/>
      <w:lang w:eastAsia="en-US"/>
    </w:rPr>
  </w:style>
  <w:style w:type="character" w:customStyle="1" w:styleId="TFChar">
    <w:name w:val="TF Char"/>
    <w:link w:val="TF"/>
    <w:rsid w:val="00EF45DA"/>
    <w:rPr>
      <w:rFonts w:ascii="Arial" w:hAnsi="Arial"/>
      <w:b/>
      <w:lang w:eastAsia="en-US"/>
    </w:rPr>
  </w:style>
  <w:style w:type="paragraph" w:styleId="BodyText">
    <w:name w:val="Body Text"/>
    <w:basedOn w:val="Normal"/>
    <w:link w:val="BodyTextChar"/>
    <w:rsid w:val="00EF45DA"/>
    <w:pPr>
      <w:spacing w:after="120"/>
    </w:pPr>
    <w:rPr>
      <w:rFonts w:eastAsia="DengXian"/>
    </w:rPr>
  </w:style>
  <w:style w:type="character" w:customStyle="1" w:styleId="BodyTextChar">
    <w:name w:val="Body Text Char"/>
    <w:link w:val="BodyText"/>
    <w:rsid w:val="00EF45DA"/>
    <w:rPr>
      <w:rFonts w:eastAsia="DengXian"/>
      <w:lang w:eastAsia="en-US"/>
    </w:rPr>
  </w:style>
  <w:style w:type="character" w:customStyle="1" w:styleId="NOZchn">
    <w:name w:val="NO Zchn"/>
    <w:link w:val="NO"/>
    <w:rsid w:val="00EF45DA"/>
    <w:rPr>
      <w:lang w:eastAsia="en-US"/>
    </w:rPr>
  </w:style>
  <w:style w:type="character" w:customStyle="1" w:styleId="Heading1Char">
    <w:name w:val="Heading 1 Char"/>
    <w:link w:val="Heading1"/>
    <w:rsid w:val="00EF45DA"/>
    <w:rPr>
      <w:rFonts w:ascii="Arial" w:hAnsi="Arial"/>
      <w:sz w:val="36"/>
      <w:lang w:eastAsia="en-US"/>
    </w:rPr>
  </w:style>
  <w:style w:type="character" w:customStyle="1" w:styleId="Heading2Char">
    <w:name w:val="Heading 2 Char"/>
    <w:link w:val="Heading2"/>
    <w:rsid w:val="00EF45DA"/>
    <w:rPr>
      <w:rFonts w:ascii="Arial" w:hAnsi="Arial"/>
      <w:sz w:val="32"/>
      <w:lang w:eastAsia="en-US"/>
    </w:rPr>
  </w:style>
  <w:style w:type="character" w:customStyle="1" w:styleId="EditorsNoteChar">
    <w:name w:val="Editor's Note Char"/>
    <w:aliases w:val="EN Char"/>
    <w:link w:val="EditorsNote"/>
    <w:rsid w:val="00EF45DA"/>
    <w:rPr>
      <w:color w:val="FF0000"/>
      <w:lang w:eastAsia="en-US"/>
    </w:rPr>
  </w:style>
  <w:style w:type="character" w:customStyle="1" w:styleId="PLChar">
    <w:name w:val="PL Char"/>
    <w:link w:val="PL"/>
    <w:locked/>
    <w:rsid w:val="00EF45DA"/>
    <w:rPr>
      <w:rFonts w:ascii="Courier New" w:hAnsi="Courier New"/>
      <w:noProof/>
      <w:sz w:val="16"/>
      <w:lang w:eastAsia="en-US"/>
    </w:rPr>
  </w:style>
  <w:style w:type="character" w:customStyle="1" w:styleId="Heading4Char">
    <w:name w:val="Heading 4 Char"/>
    <w:link w:val="Heading4"/>
    <w:rsid w:val="00EF45DA"/>
    <w:rPr>
      <w:rFonts w:ascii="Arial" w:hAnsi="Arial"/>
      <w:sz w:val="24"/>
      <w:lang w:eastAsia="en-US"/>
    </w:rPr>
  </w:style>
  <w:style w:type="character" w:customStyle="1" w:styleId="B1Char1">
    <w:name w:val="B1 Char1"/>
    <w:rsid w:val="00EF45DA"/>
    <w:rPr>
      <w:rFonts w:ascii="Times New Roman" w:hAnsi="Times New Roman"/>
      <w:lang w:val="en-GB" w:eastAsia="en-US"/>
    </w:rPr>
  </w:style>
  <w:style w:type="paragraph" w:styleId="ListNumber">
    <w:name w:val="List Number"/>
    <w:basedOn w:val="List"/>
    <w:rsid w:val="00EF45DA"/>
    <w:pPr>
      <w:ind w:left="568" w:hanging="284"/>
      <w:contextualSpacing w:val="0"/>
    </w:pPr>
  </w:style>
  <w:style w:type="paragraph" w:styleId="List">
    <w:name w:val="List"/>
    <w:basedOn w:val="Normal"/>
    <w:rsid w:val="00EF45DA"/>
    <w:pPr>
      <w:ind w:left="283" w:hanging="283"/>
      <w:contextualSpacing/>
    </w:pPr>
  </w:style>
  <w:style w:type="character" w:customStyle="1" w:styleId="TAHCar">
    <w:name w:val="TAH Car"/>
    <w:locked/>
    <w:rsid w:val="00EF45DA"/>
    <w:rPr>
      <w:rFonts w:ascii="Arial" w:hAnsi="Arial"/>
      <w:b/>
      <w:sz w:val="18"/>
      <w:lang w:val="en-GB" w:eastAsia="en-US"/>
    </w:rPr>
  </w:style>
  <w:style w:type="character" w:customStyle="1" w:styleId="TALChar1">
    <w:name w:val="TAL Char1"/>
    <w:rsid w:val="00EF45DA"/>
    <w:rPr>
      <w:rFonts w:ascii="Arial" w:hAnsi="Arial"/>
      <w:sz w:val="18"/>
      <w:lang w:val="en-GB" w:eastAsia="en-US"/>
    </w:rPr>
  </w:style>
  <w:style w:type="character" w:customStyle="1" w:styleId="NOChar">
    <w:name w:val="NO Char"/>
    <w:rsid w:val="00EF45DA"/>
    <w:rPr>
      <w:rFonts w:ascii="Times New Roman" w:hAnsi="Times New Roman"/>
      <w:lang w:eastAsia="en-US"/>
    </w:rPr>
  </w:style>
  <w:style w:type="character" w:customStyle="1" w:styleId="HeaderChar">
    <w:name w:val="Header Char"/>
    <w:basedOn w:val="DefaultParagraphFont"/>
    <w:link w:val="Header"/>
    <w:rsid w:val="003F58F4"/>
    <w:rPr>
      <w:rFonts w:ascii="Arial" w:hAnsi="Arial"/>
      <w:b/>
      <w:noProof/>
      <w:sz w:val="18"/>
      <w:lang w:eastAsia="ja-JP"/>
    </w:rPr>
  </w:style>
  <w:style w:type="character" w:customStyle="1" w:styleId="FooterChar">
    <w:name w:val="Footer Char"/>
    <w:basedOn w:val="DefaultParagraphFont"/>
    <w:link w:val="Footer"/>
    <w:rsid w:val="003F58F4"/>
    <w:rPr>
      <w:rFonts w:ascii="Arial" w:hAnsi="Arial"/>
      <w:b/>
      <w:i/>
      <w:noProof/>
      <w:sz w:val="18"/>
      <w:lang w:eastAsia="ja-JP"/>
    </w:rPr>
  </w:style>
  <w:style w:type="paragraph" w:customStyle="1" w:styleId="CRCoverPage">
    <w:name w:val="CR Cover Page"/>
    <w:rsid w:val="003F58F4"/>
    <w:pPr>
      <w:spacing w:after="120"/>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6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0A2008719D3F141A5F7A17F951BF887" ma:contentTypeVersion="14" ma:contentTypeDescription="Create a new document." ma:contentTypeScope="" ma:versionID="e58ae39285a956b3e8531f6842868a66">
  <xsd:schema xmlns:xsd="http://www.w3.org/2001/XMLSchema" xmlns:xs="http://www.w3.org/2001/XMLSchema" xmlns:p="http://schemas.microsoft.com/office/2006/metadata/properties" xmlns:ns3="71c5aaf6-e6ce-465b-b873-5148d2a4c105" xmlns:ns4="be177c35-912f-42dd-aea8-ee5c3baa9aa9" targetNamespace="http://schemas.microsoft.com/office/2006/metadata/properties" ma:root="true" ma:fieldsID="089f86b10fcda327ff5a2239be2097f5" ns3:_="" ns4:_="">
    <xsd:import namespace="71c5aaf6-e6ce-465b-b873-5148d2a4c105"/>
    <xsd:import namespace="be177c35-912f-42dd-aea8-ee5c3baa9aa9"/>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177c35-912f-42dd-aea8-ee5c3baa9aa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C32C6-F304-4DD4-AA99-6ABFDFA37E51}">
  <ds:schemaRefs>
    <ds:schemaRef ds:uri="Microsoft.SharePoint.Taxonomy.ContentTypeSync"/>
  </ds:schemaRefs>
</ds:datastoreItem>
</file>

<file path=customXml/itemProps2.xml><?xml version="1.0" encoding="utf-8"?>
<ds:datastoreItem xmlns:ds="http://schemas.openxmlformats.org/officeDocument/2006/customXml" ds:itemID="{600B9F3C-3809-4446-AD7A-FED9E2435B1B}">
  <ds:schemaRefs>
    <ds:schemaRef ds:uri="http://schemas.microsoft.com/sharepoint/events"/>
  </ds:schemaRefs>
</ds:datastoreItem>
</file>

<file path=customXml/itemProps3.xml><?xml version="1.0" encoding="utf-8"?>
<ds:datastoreItem xmlns:ds="http://schemas.openxmlformats.org/officeDocument/2006/customXml" ds:itemID="{BAA8AE16-0D45-4B07-8CE3-FD8613FF484B}">
  <ds:schemaRefs>
    <ds:schemaRef ds:uri="http://schemas.microsoft.com/sharepoint/v3/contenttype/forms"/>
  </ds:schemaRefs>
</ds:datastoreItem>
</file>

<file path=customXml/itemProps4.xml><?xml version="1.0" encoding="utf-8"?>
<ds:datastoreItem xmlns:ds="http://schemas.openxmlformats.org/officeDocument/2006/customXml" ds:itemID="{3EB1D475-4996-4718-96C1-CFF5B7FAA960}">
  <ds:schemaRefs>
    <ds:schemaRef ds:uri="http://www.w3.org/XML/1998/namespace"/>
    <ds:schemaRef ds:uri="http://schemas.microsoft.com/office/infopath/2007/PartnerControls"/>
    <ds:schemaRef ds:uri="http://purl.org/dc/terms/"/>
    <ds:schemaRef ds:uri="http://schemas.microsoft.com/office/2006/documentManagement/types"/>
    <ds:schemaRef ds:uri="71c5aaf6-e6ce-465b-b873-5148d2a4c105"/>
    <ds:schemaRef ds:uri="be177c35-912f-42dd-aea8-ee5c3baa9aa9"/>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11080789-D7AD-4439-BC65-4F5B8175D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e177c35-912f-42dd-aea8-ee5c3baa9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D94F3B6-87C0-4923-8FE5-96966C29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1548</Words>
  <Characters>8516</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10044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Ulrich Wiehe rev2</cp:lastModifiedBy>
  <cp:revision>3</cp:revision>
  <cp:lastPrinted>2019-02-25T14:05:00Z</cp:lastPrinted>
  <dcterms:created xsi:type="dcterms:W3CDTF">2020-06-08T17:03:00Z</dcterms:created>
  <dcterms:modified xsi:type="dcterms:W3CDTF">2020-06-08T17:21:00Z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0x01010040A2008719D3F141A5F7A17F951BF887</vt:lpwstr>
  </property>
</Properties>
</file>