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7C7308">
      <w:pPr>
        <w:pStyle w:val="CRCoverPage"/>
        <w:tabs>
          <w:tab w:val="right" w:pos="9639"/>
        </w:tabs>
        <w:spacing w:after="0"/>
        <w:rPr>
          <w:b/>
          <w:i/>
          <w:noProof/>
          <w:sz w:val="28"/>
        </w:rPr>
      </w:pPr>
      <w:r>
        <w:rPr>
          <w:b/>
          <w:noProof/>
          <w:sz w:val="24"/>
        </w:rPr>
        <w:t>3GPP TSG-CT WG4 Meeting #9</w:t>
      </w:r>
      <w:r w:rsidR="00A57915">
        <w:rPr>
          <w:b/>
          <w:noProof/>
          <w:sz w:val="24"/>
        </w:rPr>
        <w:t>8</w:t>
      </w:r>
      <w:r>
        <w:rPr>
          <w:b/>
          <w:noProof/>
          <w:sz w:val="24"/>
        </w:rPr>
        <w:t>e</w:t>
      </w:r>
      <w:r>
        <w:rPr>
          <w:b/>
          <w:i/>
          <w:noProof/>
          <w:sz w:val="28"/>
        </w:rPr>
        <w:tab/>
      </w:r>
      <w:r>
        <w:rPr>
          <w:b/>
          <w:noProof/>
          <w:sz w:val="24"/>
        </w:rPr>
        <w:t>C4-20</w:t>
      </w:r>
      <w:r w:rsidR="00A57915">
        <w:rPr>
          <w:b/>
          <w:noProof/>
          <w:sz w:val="24"/>
        </w:rPr>
        <w:t>3</w:t>
      </w:r>
      <w:r w:rsidR="00262188">
        <w:rPr>
          <w:b/>
          <w:noProof/>
          <w:sz w:val="24"/>
        </w:rPr>
        <w:t>xxx</w:t>
      </w:r>
    </w:p>
    <w:p w:rsidR="002E67BB" w:rsidRDefault="002E67BB" w:rsidP="002E67BB">
      <w:pPr>
        <w:pStyle w:val="CRCoverPage"/>
        <w:outlineLvl w:val="0"/>
        <w:rPr>
          <w:b/>
          <w:noProof/>
          <w:sz w:val="24"/>
        </w:rPr>
      </w:pPr>
      <w:r>
        <w:rPr>
          <w:b/>
          <w:noProof/>
          <w:sz w:val="24"/>
        </w:rPr>
        <w:t xml:space="preserve">E-Meeting, </w:t>
      </w:r>
      <w:r w:rsidR="00A57915">
        <w:rPr>
          <w:b/>
          <w:noProof/>
          <w:sz w:val="24"/>
        </w:rPr>
        <w:t>02</w:t>
      </w:r>
      <w:r w:rsidR="00A57915">
        <w:rPr>
          <w:b/>
          <w:noProof/>
          <w:sz w:val="24"/>
          <w:vertAlign w:val="superscript"/>
        </w:rPr>
        <w:t>nd</w:t>
      </w:r>
      <w:r>
        <w:rPr>
          <w:b/>
          <w:noProof/>
          <w:sz w:val="24"/>
        </w:rPr>
        <w:t xml:space="preserve"> – </w:t>
      </w:r>
      <w:r w:rsidR="00A57915">
        <w:rPr>
          <w:b/>
          <w:noProof/>
          <w:sz w:val="24"/>
        </w:rPr>
        <w:t>12</w:t>
      </w:r>
      <w:r>
        <w:rPr>
          <w:b/>
          <w:noProof/>
          <w:sz w:val="24"/>
          <w:vertAlign w:val="superscript"/>
        </w:rPr>
        <w:t>th</w:t>
      </w:r>
      <w:r>
        <w:rPr>
          <w:b/>
          <w:noProof/>
          <w:sz w:val="24"/>
        </w:rPr>
        <w:t xml:space="preserve"> </w:t>
      </w:r>
      <w:r w:rsidR="00A57915">
        <w:rPr>
          <w:b/>
          <w:noProof/>
          <w:sz w:val="24"/>
        </w:rPr>
        <w:t>June</w:t>
      </w:r>
      <w:r>
        <w:rPr>
          <w:b/>
          <w:noProof/>
          <w:sz w:val="24"/>
        </w:rPr>
        <w:t xml:space="preserve"> 2020</w:t>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r>
      <w:r w:rsidR="00262188">
        <w:rPr>
          <w:i/>
          <w:noProof/>
          <w:sz w:val="22"/>
          <w:szCs w:val="22"/>
        </w:rPr>
        <w:tab/>
        <w:t xml:space="preserve">  </w:t>
      </w:r>
      <w:r w:rsidR="00751250" w:rsidRPr="00596F3B">
        <w:rPr>
          <w:i/>
          <w:noProof/>
          <w:sz w:val="22"/>
          <w:szCs w:val="22"/>
        </w:rPr>
        <w:t>Revisions of</w:t>
      </w:r>
      <w:r w:rsidR="00751250">
        <w:rPr>
          <w:i/>
          <w:noProof/>
          <w:sz w:val="22"/>
          <w:szCs w:val="22"/>
        </w:rPr>
        <w:t xml:space="preserve"> 3006</w:t>
      </w:r>
      <w:r w:rsidR="00262188">
        <w:rPr>
          <w:i/>
          <w:noProof/>
          <w:sz w:val="22"/>
          <w:szCs w:val="22"/>
        </w:rPr>
        <w:t xml:space="preserve">, 3114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70453" w:rsidP="00593BE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174AE">
              <w:rPr>
                <w:b/>
                <w:noProof/>
                <w:sz w:val="28"/>
              </w:rPr>
              <w:t>29.</w:t>
            </w:r>
            <w:r w:rsidR="008553FC">
              <w:rPr>
                <w:b/>
                <w:noProof/>
                <w:sz w:val="28"/>
              </w:rPr>
              <w:t>50</w:t>
            </w:r>
            <w:r w:rsidR="00593BE5">
              <w:rPr>
                <w:b/>
                <w:noProof/>
                <w:sz w:val="28"/>
              </w:rPr>
              <w:t>0</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70453" w:rsidP="0004279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6174AE">
              <w:rPr>
                <w:b/>
                <w:noProof/>
                <w:sz w:val="28"/>
              </w:rPr>
              <w:t>0</w:t>
            </w:r>
            <w:r w:rsidR="00042792">
              <w:rPr>
                <w:b/>
                <w:noProof/>
                <w:sz w:val="28"/>
              </w:rPr>
              <w:t>123</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62188" w:rsidP="00262188">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70453" w:rsidP="008553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174AE">
              <w:rPr>
                <w:b/>
                <w:noProof/>
                <w:sz w:val="28"/>
              </w:rPr>
              <w:t>16.</w:t>
            </w:r>
            <w:r w:rsidR="008553FC">
              <w:rPr>
                <w:b/>
                <w:noProof/>
                <w:sz w:val="28"/>
              </w:rPr>
              <w:t>3</w:t>
            </w:r>
            <w:r w:rsidR="006174AE">
              <w:rPr>
                <w:b/>
                <w:noProof/>
                <w:sz w:val="28"/>
              </w:rPr>
              <w:t>.</w:t>
            </w:r>
            <w:r w:rsidR="008553FC">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7138" w:rsidP="001A7CA9">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A53D4C">
              <w:t>Delimiters - ABNF specific</w:t>
            </w:r>
            <w:r>
              <w:fldChar w:fldCharType="end"/>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70453" w:rsidP="006174A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174AE">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2C1" w:rsidP="006174A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t>SBIProtoc16</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70453" w:rsidP="0004279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174AE">
              <w:rPr>
                <w:noProof/>
              </w:rPr>
              <w:t>2020-05-</w:t>
            </w:r>
            <w:r w:rsidR="00042792">
              <w:rPr>
                <w:noProof/>
              </w:rPr>
              <w:t>01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70453" w:rsidP="006174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174AE">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70453" w:rsidP="006174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174AE">
              <w:rPr>
                <w:noProof/>
              </w:rPr>
              <w:t>R</w:t>
            </w:r>
            <w:r w:rsidR="00D24991">
              <w:rPr>
                <w:noProof/>
              </w:rPr>
              <w:t>el</w:t>
            </w:r>
            <w:r w:rsidR="006174AE">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D513DC" w:rsidP="00D513DC">
            <w:pPr>
              <w:pStyle w:val="CRCoverPage"/>
              <w:spacing w:after="0"/>
              <w:ind w:left="100"/>
              <w:rPr>
                <w:noProof/>
              </w:rPr>
            </w:pPr>
            <w:r w:rsidRPr="00D513DC">
              <w:rPr>
                <w:noProof/>
              </w:rPr>
              <w:t>Certain characters are used as delimiters in ABNF and in URI syntaxes. The caveat is, that the same character may have different purpose and meaning in ABNF, compared to the URI syntax.</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513DC" w:rsidP="00D513DC">
            <w:pPr>
              <w:pStyle w:val="CRCoverPage"/>
              <w:spacing w:after="0"/>
              <w:ind w:left="100"/>
              <w:rPr>
                <w:noProof/>
              </w:rPr>
            </w:pPr>
            <w:r>
              <w:t>RFC 5234 is added to the references. New clause “Special characters, operators and delimiters” is added to clause 3.3.</w:t>
            </w:r>
            <w:r w:rsidR="00387CE7">
              <w:t xml:space="preserve"> In the new clause selected set of </w:t>
            </w:r>
            <w:r w:rsidR="00387CE7" w:rsidRPr="00387CE7">
              <w:t>ABNF operators</w:t>
            </w:r>
            <w:r w:rsidR="00387CE7">
              <w:t xml:space="preserve"> are defined, while a reference to TS 29.501 is added for URI and SBI specific usage of special characters.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513DC">
            <w:pPr>
              <w:pStyle w:val="CRCoverPage"/>
              <w:spacing w:after="0"/>
              <w:ind w:left="100"/>
              <w:rPr>
                <w:noProof/>
              </w:rPr>
            </w:pPr>
            <w:r>
              <w:t>Unclear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401F7">
            <w:pPr>
              <w:pStyle w:val="CRCoverPage"/>
              <w:spacing w:after="0"/>
              <w:ind w:left="100"/>
              <w:rPr>
                <w:noProof/>
              </w:rPr>
            </w:pPr>
            <w:r>
              <w:rPr>
                <w:noProof/>
              </w:rPr>
              <w:t xml:space="preserve">2, </w:t>
            </w:r>
            <w:r w:rsidR="008553FC">
              <w:rPr>
                <w:noProof/>
              </w:rPr>
              <w:t>3.</w:t>
            </w:r>
            <w:r>
              <w:rPr>
                <w:noProof/>
              </w:rPr>
              <w:t>x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42518D">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751250">
            <w:pPr>
              <w:pStyle w:val="CRCoverPage"/>
              <w:spacing w:after="0"/>
              <w:ind w:left="100"/>
              <w:rPr>
                <w:noProof/>
              </w:rPr>
            </w:pPr>
            <w:r>
              <w:rPr>
                <w:noProof/>
              </w:rPr>
              <w:t>Rev1: editorials.</w:t>
            </w:r>
          </w:p>
          <w:p w:rsidR="00262188" w:rsidRDefault="00262188">
            <w:pPr>
              <w:pStyle w:val="CRCoverPage"/>
              <w:spacing w:after="0"/>
              <w:ind w:left="100"/>
              <w:rPr>
                <w:noProof/>
              </w:rPr>
            </w:pPr>
            <w:r>
              <w:rPr>
                <w:noProof/>
              </w:rPr>
              <w:t>Rev2: editorials.</w:t>
            </w: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6575CE" w:rsidRPr="006B5418" w:rsidRDefault="006575CE" w:rsidP="006575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rsidR="00593BE5" w:rsidRPr="000B63FD" w:rsidRDefault="00593BE5" w:rsidP="00593BE5">
      <w:pPr>
        <w:pStyle w:val="Heading1"/>
      </w:pPr>
      <w:bookmarkStart w:id="2" w:name="_Toc19708918"/>
      <w:bookmarkStart w:id="3" w:name="_Toc27744989"/>
      <w:bookmarkStart w:id="4" w:name="_Toc29803142"/>
      <w:bookmarkStart w:id="5" w:name="_Toc35969891"/>
      <w:bookmarkStart w:id="6" w:name="_Toc36050685"/>
      <w:r w:rsidRPr="000B63FD">
        <w:t>2</w:t>
      </w:r>
      <w:r w:rsidRPr="000B63FD">
        <w:tab/>
        <w:t>References</w:t>
      </w:r>
      <w:bookmarkEnd w:id="2"/>
      <w:bookmarkEnd w:id="3"/>
      <w:bookmarkEnd w:id="4"/>
      <w:bookmarkEnd w:id="5"/>
      <w:bookmarkEnd w:id="6"/>
    </w:p>
    <w:p w:rsidR="00593BE5" w:rsidRPr="000B63FD" w:rsidRDefault="00593BE5" w:rsidP="00593BE5">
      <w:r w:rsidRPr="000B63FD">
        <w:t>The following documents contain provisions which, through reference in this text, constitute provisions of the present document.</w:t>
      </w:r>
    </w:p>
    <w:p w:rsidR="00593BE5" w:rsidRPr="000B63FD" w:rsidRDefault="00593BE5" w:rsidP="00593BE5">
      <w:pPr>
        <w:pStyle w:val="B1"/>
      </w:pPr>
      <w:r w:rsidRPr="000B63FD">
        <w:t>-</w:t>
      </w:r>
      <w:r w:rsidRPr="000B63FD">
        <w:tab/>
        <w:t>References are either specific (identified by date of publication, edition number, version number, etc.) or non</w:t>
      </w:r>
      <w:r w:rsidRPr="000B63FD">
        <w:noBreakHyphen/>
        <w:t>specific.</w:t>
      </w:r>
    </w:p>
    <w:p w:rsidR="00593BE5" w:rsidRPr="000B63FD" w:rsidRDefault="00593BE5" w:rsidP="00593BE5">
      <w:pPr>
        <w:pStyle w:val="B1"/>
      </w:pPr>
      <w:r w:rsidRPr="000B63FD">
        <w:t>-</w:t>
      </w:r>
      <w:r w:rsidRPr="000B63FD">
        <w:tab/>
        <w:t>For a specific reference, subsequent revisions do not apply.</w:t>
      </w:r>
    </w:p>
    <w:p w:rsidR="00593BE5" w:rsidRPr="000B63FD" w:rsidRDefault="00593BE5" w:rsidP="00593BE5">
      <w:pPr>
        <w:pStyle w:val="B1"/>
      </w:pPr>
      <w:r w:rsidRPr="000B63FD">
        <w:t>-</w:t>
      </w:r>
      <w:r w:rsidRPr="000B63FD">
        <w:tab/>
        <w:t>For a non-specific reference, the latest version applies. In the case of a reference to a 3GPP document (including a GSM document), a non-specific reference implicitly refers to the latest version of that document</w:t>
      </w:r>
      <w:r w:rsidRPr="000B63FD">
        <w:rPr>
          <w:i/>
        </w:rPr>
        <w:t xml:space="preserve"> in the same Release as the present document</w:t>
      </w:r>
      <w:r w:rsidRPr="000B63FD">
        <w:t>.</w:t>
      </w:r>
    </w:p>
    <w:p w:rsidR="00593BE5" w:rsidRPr="000B63FD" w:rsidRDefault="00593BE5" w:rsidP="00593BE5">
      <w:pPr>
        <w:pStyle w:val="EX"/>
        <w:rPr>
          <w:lang w:eastAsia="zh-CN"/>
        </w:rPr>
      </w:pPr>
      <w:r w:rsidRPr="000B63FD">
        <w:t>[1]</w:t>
      </w:r>
      <w:r w:rsidRPr="000B63FD">
        <w:tab/>
        <w:t>3GPP TR 21.905: "Vocabulary for 3GPP Specifications".</w:t>
      </w:r>
    </w:p>
    <w:p w:rsidR="00593BE5" w:rsidRPr="000B63FD" w:rsidRDefault="00593BE5" w:rsidP="00593BE5">
      <w:pPr>
        <w:pStyle w:val="EX"/>
        <w:rPr>
          <w:lang w:eastAsia="zh-CN"/>
        </w:rPr>
      </w:pPr>
      <w:r w:rsidRPr="000B63FD">
        <w:t>[</w:t>
      </w:r>
      <w:r w:rsidRPr="000B63FD">
        <w:rPr>
          <w:rFonts w:hint="eastAsia"/>
          <w:lang w:eastAsia="zh-CN"/>
        </w:rPr>
        <w:t>2</w:t>
      </w:r>
      <w:r w:rsidRPr="000B63FD">
        <w:t>]</w:t>
      </w:r>
      <w:r w:rsidRPr="000B63FD">
        <w:tab/>
        <w:t>3GPP TS 22.261: "Service requirements for the 5G system; Stage 1".</w:t>
      </w:r>
    </w:p>
    <w:p w:rsidR="00593BE5" w:rsidRPr="000B63FD" w:rsidRDefault="00593BE5" w:rsidP="00593BE5">
      <w:pPr>
        <w:pStyle w:val="EX"/>
      </w:pPr>
      <w:r w:rsidRPr="000B63FD">
        <w:t>[</w:t>
      </w:r>
      <w:r w:rsidRPr="000B63FD">
        <w:rPr>
          <w:rFonts w:hint="eastAsia"/>
          <w:lang w:eastAsia="zh-CN"/>
        </w:rPr>
        <w:t>3</w:t>
      </w:r>
      <w:r w:rsidRPr="000B63FD">
        <w:t>]</w:t>
      </w:r>
      <w:r w:rsidRPr="000B63FD">
        <w:tab/>
        <w:t>3GPP</w:t>
      </w:r>
      <w:r w:rsidRPr="000B63FD">
        <w:rPr>
          <w:bCs/>
          <w:lang w:eastAsia="zh-CN"/>
        </w:rPr>
        <w:t> </w:t>
      </w:r>
      <w:r w:rsidRPr="000B63FD">
        <w:t>TS</w:t>
      </w:r>
      <w:r w:rsidRPr="000B63FD">
        <w:rPr>
          <w:bCs/>
          <w:lang w:eastAsia="zh-CN"/>
        </w:rPr>
        <w:t> </w:t>
      </w:r>
      <w:r w:rsidRPr="000B63FD">
        <w:t>23.501: "System Architecture for the 5G System; Stage 2".</w:t>
      </w:r>
    </w:p>
    <w:p w:rsidR="00593BE5" w:rsidRPr="000B63FD" w:rsidRDefault="00593BE5" w:rsidP="00593BE5">
      <w:pPr>
        <w:pStyle w:val="EX"/>
        <w:rPr>
          <w:lang w:eastAsia="zh-CN"/>
        </w:rPr>
      </w:pPr>
      <w:r w:rsidRPr="000B63FD">
        <w:t>[</w:t>
      </w:r>
      <w:r w:rsidRPr="000B63FD">
        <w:rPr>
          <w:rFonts w:hint="eastAsia"/>
          <w:lang w:eastAsia="zh-CN"/>
        </w:rPr>
        <w:t>4</w:t>
      </w:r>
      <w:r w:rsidRPr="000B63FD">
        <w:t>]</w:t>
      </w:r>
      <w:r w:rsidRPr="000B63FD">
        <w:tab/>
        <w:t>3GPP</w:t>
      </w:r>
      <w:r w:rsidRPr="000B63FD">
        <w:rPr>
          <w:bCs/>
          <w:lang w:eastAsia="zh-CN"/>
        </w:rPr>
        <w:t> </w:t>
      </w:r>
      <w:r w:rsidRPr="000B63FD">
        <w:t>TS</w:t>
      </w:r>
      <w:r w:rsidRPr="000B63FD">
        <w:rPr>
          <w:bCs/>
          <w:lang w:eastAsia="zh-CN"/>
        </w:rPr>
        <w:t> </w:t>
      </w:r>
      <w:r w:rsidRPr="000B63FD">
        <w:t>23.502: "Procedures for the 5G System; Stage 2".</w:t>
      </w:r>
    </w:p>
    <w:p w:rsidR="00593BE5" w:rsidRPr="000B63FD" w:rsidRDefault="00593BE5" w:rsidP="00593BE5">
      <w:pPr>
        <w:pStyle w:val="EX"/>
        <w:rPr>
          <w:lang w:eastAsia="zh-CN"/>
        </w:rPr>
      </w:pPr>
      <w:r w:rsidRPr="000B63FD">
        <w:t>[</w:t>
      </w:r>
      <w:r w:rsidRPr="000B63FD">
        <w:rPr>
          <w:rFonts w:hint="eastAsia"/>
          <w:lang w:eastAsia="zh-CN"/>
        </w:rPr>
        <w:t>5</w:t>
      </w:r>
      <w:r w:rsidRPr="000B63FD">
        <w:t>]</w:t>
      </w:r>
      <w:r w:rsidRPr="000B63FD">
        <w:tab/>
        <w:t>3GPP</w:t>
      </w:r>
      <w:r w:rsidRPr="000B63FD">
        <w:rPr>
          <w:bCs/>
          <w:lang w:eastAsia="zh-CN"/>
        </w:rPr>
        <w:t> </w:t>
      </w:r>
      <w:r w:rsidRPr="000B63FD">
        <w:t>TS</w:t>
      </w:r>
      <w:r w:rsidRPr="000B63FD">
        <w:rPr>
          <w:bCs/>
          <w:lang w:eastAsia="zh-CN"/>
        </w:rPr>
        <w:t> </w:t>
      </w:r>
      <w:r w:rsidRPr="000B63FD">
        <w:t>29.501: "5G System; Principles and Guidelines for Services Definition; Stage 3".</w:t>
      </w:r>
    </w:p>
    <w:p w:rsidR="00593BE5" w:rsidRPr="000B63FD" w:rsidRDefault="00593BE5" w:rsidP="00593BE5">
      <w:pPr>
        <w:pStyle w:val="EX"/>
        <w:rPr>
          <w:lang w:eastAsia="zh-CN"/>
        </w:rPr>
      </w:pPr>
      <w:r w:rsidRPr="000B63FD">
        <w:t>[</w:t>
      </w:r>
      <w:r w:rsidRPr="000B63FD">
        <w:rPr>
          <w:rFonts w:hint="eastAsia"/>
          <w:lang w:eastAsia="zh-CN"/>
        </w:rPr>
        <w:t>6</w:t>
      </w:r>
      <w:r w:rsidRPr="000B63FD">
        <w:t>]</w:t>
      </w:r>
      <w:r w:rsidRPr="000B63FD">
        <w:tab/>
        <w:t>IETF RFC 793: "Transmission Control Protocol".</w:t>
      </w:r>
    </w:p>
    <w:p w:rsidR="00593BE5" w:rsidRPr="000B63FD" w:rsidRDefault="00593BE5" w:rsidP="00593BE5">
      <w:pPr>
        <w:pStyle w:val="EX"/>
        <w:rPr>
          <w:lang w:eastAsia="zh-CN"/>
        </w:rPr>
      </w:pPr>
      <w:r w:rsidRPr="000B63FD">
        <w:rPr>
          <w:lang w:eastAsia="zh-CN"/>
        </w:rPr>
        <w:t>[</w:t>
      </w:r>
      <w:r w:rsidRPr="000B63FD">
        <w:rPr>
          <w:rFonts w:hint="eastAsia"/>
          <w:lang w:eastAsia="zh-CN"/>
        </w:rPr>
        <w:t>7</w:t>
      </w:r>
      <w:r w:rsidRPr="000B63FD">
        <w:rPr>
          <w:lang w:eastAsia="zh-CN"/>
        </w:rPr>
        <w:t>]</w:t>
      </w:r>
      <w:r w:rsidRPr="000B63FD">
        <w:rPr>
          <w:lang w:eastAsia="zh-CN"/>
        </w:rPr>
        <w:tab/>
      </w:r>
      <w:r w:rsidRPr="000B63FD">
        <w:rPr>
          <w:lang w:val="de-DE"/>
        </w:rPr>
        <w:t>IETF RFC 7540: "Hypertext Transfer Protocol Version 2 (HTTP/2)".</w:t>
      </w:r>
    </w:p>
    <w:p w:rsidR="00593BE5" w:rsidRPr="000B63FD" w:rsidRDefault="00593BE5" w:rsidP="00593BE5">
      <w:pPr>
        <w:pStyle w:val="EX"/>
        <w:rPr>
          <w:lang w:eastAsia="zh-CN"/>
        </w:rPr>
      </w:pPr>
      <w:r w:rsidRPr="000B63FD">
        <w:t>[</w:t>
      </w:r>
      <w:r w:rsidRPr="000B63FD">
        <w:rPr>
          <w:rFonts w:hint="eastAsia"/>
          <w:lang w:eastAsia="zh-CN"/>
        </w:rPr>
        <w:t>8</w:t>
      </w:r>
      <w:r w:rsidRPr="000B63FD">
        <w:t>]</w:t>
      </w:r>
      <w:r w:rsidRPr="000B63FD">
        <w:tab/>
        <w:t>3GPP T</w:t>
      </w:r>
      <w:r w:rsidRPr="000B63FD">
        <w:rPr>
          <w:rFonts w:hint="eastAsia"/>
          <w:lang w:eastAsia="zh-CN"/>
        </w:rPr>
        <w:t>S</w:t>
      </w:r>
      <w:r w:rsidRPr="000B63FD">
        <w:t> 2</w:t>
      </w:r>
      <w:r w:rsidRPr="000B63FD">
        <w:rPr>
          <w:rFonts w:hint="eastAsia"/>
          <w:lang w:eastAsia="zh-CN"/>
        </w:rPr>
        <w:t>9.510</w:t>
      </w:r>
      <w:r w:rsidRPr="000B63FD">
        <w:t>: "5G System; Network Function Repository Services</w:t>
      </w:r>
      <w:r w:rsidRPr="000B63FD">
        <w:rPr>
          <w:rFonts w:hint="eastAsia"/>
          <w:lang w:eastAsia="zh-CN"/>
        </w:rPr>
        <w:t>;</w:t>
      </w:r>
      <w:r w:rsidRPr="000B63FD">
        <w:t xml:space="preserve"> Stage 3".</w:t>
      </w:r>
    </w:p>
    <w:p w:rsidR="00593BE5" w:rsidRPr="000B63FD" w:rsidRDefault="00593BE5" w:rsidP="00593BE5">
      <w:pPr>
        <w:pStyle w:val="EX"/>
        <w:rPr>
          <w:lang w:val="en-US" w:eastAsia="zh-CN"/>
        </w:rPr>
      </w:pPr>
      <w:r w:rsidRPr="000B63FD">
        <w:rPr>
          <w:snapToGrid w:val="0"/>
        </w:rPr>
        <w:t>[</w:t>
      </w:r>
      <w:r w:rsidRPr="000B63FD">
        <w:rPr>
          <w:rFonts w:hint="eastAsia"/>
          <w:snapToGrid w:val="0"/>
          <w:lang w:eastAsia="zh-CN"/>
        </w:rPr>
        <w:t>9</w:t>
      </w:r>
      <w:r w:rsidRPr="000B63FD">
        <w:rPr>
          <w:snapToGrid w:val="0"/>
        </w:rPr>
        <w:t>]</w:t>
      </w:r>
      <w:r w:rsidRPr="000B63FD">
        <w:rPr>
          <w:snapToGrid w:val="0"/>
        </w:rPr>
        <w:tab/>
      </w:r>
      <w:proofErr w:type="spellStart"/>
      <w:r w:rsidRPr="000B63FD">
        <w:rPr>
          <w:lang w:val="en-US"/>
        </w:rPr>
        <w:t>OpenAPI</w:t>
      </w:r>
      <w:proofErr w:type="spellEnd"/>
      <w:r w:rsidRPr="000B63FD">
        <w:rPr>
          <w:lang w:val="en-US"/>
        </w:rPr>
        <w:t xml:space="preserve">: </w:t>
      </w:r>
      <w:r w:rsidRPr="000B63FD">
        <w:t>"</w:t>
      </w:r>
      <w:proofErr w:type="spellStart"/>
      <w:r w:rsidRPr="000B63FD">
        <w:rPr>
          <w:lang w:val="en-US"/>
        </w:rPr>
        <w:t>OpenAPI</w:t>
      </w:r>
      <w:proofErr w:type="spellEnd"/>
      <w:r w:rsidRPr="000B63FD">
        <w:rPr>
          <w:lang w:val="en-US"/>
        </w:rPr>
        <w:t xml:space="preserve"> 3.0.0 Specification</w:t>
      </w:r>
      <w:r w:rsidRPr="000B63FD">
        <w:t>"</w:t>
      </w:r>
      <w:r w:rsidRPr="000B63FD">
        <w:rPr>
          <w:lang w:val="en-US"/>
        </w:rPr>
        <w:t xml:space="preserve">, </w:t>
      </w:r>
      <w:hyperlink r:id="rId12" w:history="1">
        <w:r w:rsidRPr="000B63FD">
          <w:rPr>
            <w:rStyle w:val="Hyperlink"/>
            <w:lang w:val="en-US"/>
          </w:rPr>
          <w:t>https://github.com/OAI/OpenAPI-Specification/blob/master/versions/3.0.0.md</w:t>
        </w:r>
      </w:hyperlink>
      <w:r w:rsidRPr="000B63FD">
        <w:rPr>
          <w:lang w:val="en-US"/>
        </w:rPr>
        <w:t>.</w:t>
      </w:r>
    </w:p>
    <w:p w:rsidR="00593BE5" w:rsidRPr="000B63FD" w:rsidRDefault="00593BE5" w:rsidP="00593BE5">
      <w:pPr>
        <w:pStyle w:val="EX"/>
        <w:rPr>
          <w:lang w:val="de-DE" w:eastAsia="zh-CN"/>
        </w:rPr>
      </w:pPr>
      <w:r w:rsidRPr="000B63FD">
        <w:rPr>
          <w:lang w:eastAsia="zh-CN"/>
        </w:rPr>
        <w:t>[</w:t>
      </w:r>
      <w:r w:rsidRPr="000B63FD">
        <w:rPr>
          <w:rFonts w:hint="eastAsia"/>
          <w:lang w:eastAsia="zh-CN"/>
        </w:rPr>
        <w:t>10</w:t>
      </w:r>
      <w:r w:rsidRPr="000B63FD">
        <w:rPr>
          <w:lang w:eastAsia="zh-CN"/>
        </w:rPr>
        <w:t>]</w:t>
      </w:r>
      <w:r w:rsidRPr="000B63FD">
        <w:rPr>
          <w:lang w:eastAsia="zh-CN"/>
        </w:rPr>
        <w:tab/>
      </w:r>
      <w:r w:rsidRPr="000B63FD">
        <w:rPr>
          <w:lang w:val="de-DE"/>
        </w:rPr>
        <w:t>IETF RFC 8259: "</w:t>
      </w:r>
      <w:r w:rsidRPr="000B63FD">
        <w:rPr>
          <w:lang w:val="en"/>
        </w:rPr>
        <w:t>The JavaScript Object Notation (JSON) Data Interchange Format</w:t>
      </w:r>
      <w:r w:rsidRPr="000B63FD">
        <w:rPr>
          <w:lang w:val="de-DE"/>
        </w:rPr>
        <w:t>".</w:t>
      </w:r>
    </w:p>
    <w:p w:rsidR="00593BE5" w:rsidRPr="000B63FD" w:rsidRDefault="00593BE5" w:rsidP="00593BE5">
      <w:pPr>
        <w:pStyle w:val="EX"/>
        <w:rPr>
          <w:lang w:val="de-DE" w:eastAsia="zh-CN"/>
        </w:rPr>
      </w:pPr>
      <w:r w:rsidRPr="000B63FD">
        <w:rPr>
          <w:lang w:eastAsia="zh-CN"/>
        </w:rPr>
        <w:t>[</w:t>
      </w:r>
      <w:r w:rsidRPr="000B63FD">
        <w:rPr>
          <w:rFonts w:hint="eastAsia"/>
          <w:lang w:eastAsia="zh-CN"/>
        </w:rPr>
        <w:t>11</w:t>
      </w:r>
      <w:r w:rsidRPr="000B63FD">
        <w:rPr>
          <w:lang w:eastAsia="zh-CN"/>
        </w:rPr>
        <w:t>]</w:t>
      </w:r>
      <w:r w:rsidRPr="000B63FD">
        <w:rPr>
          <w:lang w:eastAsia="zh-CN"/>
        </w:rPr>
        <w:tab/>
      </w:r>
      <w:r w:rsidRPr="000B63FD">
        <w:rPr>
          <w:lang w:val="de-DE"/>
        </w:rPr>
        <w:t>IETF RFC 7</w:t>
      </w:r>
      <w:r w:rsidRPr="000B63FD">
        <w:rPr>
          <w:rFonts w:hint="eastAsia"/>
          <w:lang w:val="de-DE" w:eastAsia="zh-CN"/>
        </w:rPr>
        <w:t>231</w:t>
      </w:r>
      <w:r w:rsidRPr="000B63FD">
        <w:rPr>
          <w:lang w:val="de-DE"/>
        </w:rPr>
        <w:t>: "</w:t>
      </w:r>
      <w:r w:rsidRPr="000B63FD">
        <w:t>Hypertext Transfer Protocol (HTTP/1.1): Semantics and Content</w:t>
      </w:r>
      <w:r w:rsidRPr="000B63FD">
        <w:rPr>
          <w:lang w:val="de-DE"/>
        </w:rPr>
        <w:t>".</w:t>
      </w:r>
    </w:p>
    <w:p w:rsidR="00593BE5" w:rsidRPr="000B63FD" w:rsidRDefault="00593BE5" w:rsidP="00593BE5">
      <w:pPr>
        <w:pStyle w:val="EX"/>
        <w:rPr>
          <w:lang w:val="de-DE" w:eastAsia="zh-CN"/>
        </w:rPr>
      </w:pPr>
      <w:r w:rsidRPr="000B63FD">
        <w:rPr>
          <w:rFonts w:hint="eastAsia"/>
          <w:lang w:eastAsia="zh-CN"/>
        </w:rPr>
        <w:t>[12]</w:t>
      </w:r>
      <w:r w:rsidRPr="000B63FD">
        <w:rPr>
          <w:rFonts w:hint="eastAsia"/>
          <w:lang w:eastAsia="zh-CN"/>
        </w:rPr>
        <w:tab/>
        <w:t>IETF</w:t>
      </w:r>
      <w:r w:rsidRPr="000B63FD">
        <w:rPr>
          <w:lang w:val="de-DE"/>
        </w:rPr>
        <w:t> RFC 7</w:t>
      </w:r>
      <w:r w:rsidRPr="000B63FD">
        <w:rPr>
          <w:rFonts w:hint="eastAsia"/>
          <w:lang w:val="de-DE" w:eastAsia="zh-CN"/>
        </w:rPr>
        <w:t>230</w:t>
      </w:r>
      <w:r w:rsidRPr="000B63FD">
        <w:rPr>
          <w:lang w:val="de-DE"/>
        </w:rPr>
        <w:t>:</w:t>
      </w:r>
      <w:r w:rsidRPr="000B63FD">
        <w:rPr>
          <w:lang w:eastAsia="zh-CN"/>
        </w:rPr>
        <w:t xml:space="preserve"> </w:t>
      </w:r>
      <w:r w:rsidRPr="000B63FD">
        <w:rPr>
          <w:lang w:val="de-DE"/>
        </w:rPr>
        <w:t>"</w:t>
      </w:r>
      <w:r w:rsidRPr="000B63FD">
        <w:rPr>
          <w:lang w:eastAsia="zh-CN"/>
        </w:rPr>
        <w:t>Hypertext Transfer Protocol (HTTP/1.1): Message Syntax and Routing</w:t>
      </w:r>
      <w:r w:rsidRPr="000B63FD">
        <w:rPr>
          <w:lang w:val="de-DE"/>
        </w:rPr>
        <w:t>"</w:t>
      </w:r>
      <w:r w:rsidRPr="000B63FD">
        <w:rPr>
          <w:rFonts w:hint="eastAsia"/>
          <w:lang w:val="de-DE" w:eastAsia="zh-CN"/>
        </w:rPr>
        <w:t>.</w:t>
      </w:r>
    </w:p>
    <w:p w:rsidR="00593BE5" w:rsidRPr="000B63FD" w:rsidRDefault="00593BE5" w:rsidP="00593BE5">
      <w:pPr>
        <w:pStyle w:val="EX"/>
        <w:rPr>
          <w:lang w:eastAsia="zh-CN"/>
        </w:rPr>
      </w:pPr>
      <w:r w:rsidRPr="000B63FD">
        <w:rPr>
          <w:lang w:eastAsia="zh-CN"/>
        </w:rPr>
        <w:t>[</w:t>
      </w:r>
      <w:r w:rsidRPr="000B63FD">
        <w:rPr>
          <w:rFonts w:hint="eastAsia"/>
          <w:lang w:eastAsia="zh-CN"/>
        </w:rPr>
        <w:t>13</w:t>
      </w:r>
      <w:r w:rsidRPr="000B63FD">
        <w:rPr>
          <w:lang w:eastAsia="zh-CN"/>
        </w:rPr>
        <w:t>]</w:t>
      </w:r>
      <w:r w:rsidRPr="000B63FD">
        <w:rPr>
          <w:lang w:eastAsia="zh-CN"/>
        </w:rPr>
        <w:tab/>
        <w:t>3GPP TS 29.571: "5G System; Common Data Types for Service Based Interfaces Stage 3".</w:t>
      </w:r>
    </w:p>
    <w:p w:rsidR="00593BE5" w:rsidRPr="000B63FD" w:rsidRDefault="00593BE5" w:rsidP="00593BE5">
      <w:pPr>
        <w:pStyle w:val="EX"/>
        <w:rPr>
          <w:lang w:eastAsia="zh-CN"/>
        </w:rPr>
      </w:pPr>
      <w:r w:rsidRPr="000B63FD">
        <w:rPr>
          <w:lang w:eastAsia="zh-CN"/>
        </w:rPr>
        <w:t>[14]</w:t>
      </w:r>
      <w:r w:rsidRPr="000B63FD">
        <w:rPr>
          <w:lang w:eastAsia="zh-CN"/>
        </w:rPr>
        <w:tab/>
        <w:t>IETF RFC 3986: "Uniform Resource Identifier (URI): Generic Syntax".</w:t>
      </w:r>
    </w:p>
    <w:p w:rsidR="00593BE5" w:rsidRPr="000B63FD" w:rsidRDefault="00593BE5" w:rsidP="00593BE5">
      <w:pPr>
        <w:pStyle w:val="EX"/>
        <w:rPr>
          <w:lang w:eastAsia="zh-CN"/>
        </w:rPr>
      </w:pPr>
      <w:r w:rsidRPr="000B63FD">
        <w:rPr>
          <w:lang w:eastAsia="zh-CN"/>
        </w:rPr>
        <w:t>[15]</w:t>
      </w:r>
      <w:r w:rsidRPr="000B63FD">
        <w:rPr>
          <w:lang w:eastAsia="zh-CN"/>
        </w:rPr>
        <w:tab/>
        <w:t>3GPP TS 23.003: "Numbering, addressing and identification".</w:t>
      </w:r>
    </w:p>
    <w:p w:rsidR="00593BE5" w:rsidRPr="000B63FD" w:rsidRDefault="00593BE5" w:rsidP="00593BE5">
      <w:pPr>
        <w:pStyle w:val="EX"/>
        <w:rPr>
          <w:lang w:eastAsia="zh-CN"/>
        </w:rPr>
      </w:pPr>
      <w:r w:rsidRPr="000B63FD">
        <w:rPr>
          <w:lang w:eastAsia="zh-CN"/>
        </w:rPr>
        <w:t>[16]</w:t>
      </w:r>
      <w:r w:rsidRPr="000B63FD">
        <w:rPr>
          <w:lang w:eastAsia="zh-CN"/>
        </w:rPr>
        <w:tab/>
        <w:t>IETF RFC 5681: "TCP Congestion Control".</w:t>
      </w:r>
    </w:p>
    <w:p w:rsidR="00593BE5" w:rsidRPr="000B63FD" w:rsidRDefault="00593BE5" w:rsidP="00593BE5">
      <w:pPr>
        <w:pStyle w:val="EX"/>
        <w:rPr>
          <w:lang w:eastAsia="zh-CN"/>
        </w:rPr>
      </w:pPr>
      <w:r w:rsidRPr="000B63FD">
        <w:rPr>
          <w:lang w:eastAsia="zh-CN"/>
        </w:rPr>
        <w:t>[17]</w:t>
      </w:r>
      <w:r w:rsidRPr="000B63FD">
        <w:rPr>
          <w:lang w:eastAsia="zh-CN"/>
        </w:rPr>
        <w:tab/>
        <w:t>3GPP TS 33.501: "Security Architecture and Procedures for 5G System".</w:t>
      </w:r>
    </w:p>
    <w:p w:rsidR="00593BE5" w:rsidRPr="000B63FD" w:rsidRDefault="00593BE5" w:rsidP="00593BE5">
      <w:pPr>
        <w:pStyle w:val="EX"/>
        <w:rPr>
          <w:snapToGrid w:val="0"/>
          <w:lang w:eastAsia="zh-CN"/>
        </w:rPr>
      </w:pPr>
      <w:r w:rsidRPr="000B63FD">
        <w:rPr>
          <w:snapToGrid w:val="0"/>
          <w:lang w:eastAsia="zh-CN"/>
        </w:rPr>
        <w:t>[18]</w:t>
      </w:r>
      <w:r w:rsidRPr="000B63FD">
        <w:rPr>
          <w:snapToGrid w:val="0"/>
          <w:lang w:eastAsia="zh-CN"/>
        </w:rPr>
        <w:tab/>
        <w:t xml:space="preserve">IANA: "SMI Network Management Private Enterprise Codes", </w:t>
      </w:r>
      <w:hyperlink r:id="rId13" w:history="1">
        <w:r w:rsidRPr="000B63FD">
          <w:rPr>
            <w:rStyle w:val="Hyperlink"/>
            <w:snapToGrid w:val="0"/>
            <w:lang w:eastAsia="zh-CN"/>
          </w:rPr>
          <w:t>http://www.iana.org/assignments/enterprise-numbers</w:t>
        </w:r>
      </w:hyperlink>
      <w:r w:rsidRPr="000B63FD">
        <w:rPr>
          <w:snapToGrid w:val="0"/>
          <w:lang w:eastAsia="zh-CN"/>
        </w:rPr>
        <w:t>.</w:t>
      </w:r>
    </w:p>
    <w:p w:rsidR="00593BE5" w:rsidRPr="000B63FD" w:rsidRDefault="00593BE5" w:rsidP="00593BE5">
      <w:pPr>
        <w:pStyle w:val="EX"/>
        <w:rPr>
          <w:lang w:val="de-DE"/>
        </w:rPr>
      </w:pPr>
      <w:r w:rsidRPr="000B63FD">
        <w:rPr>
          <w:lang w:eastAsia="zh-CN"/>
        </w:rPr>
        <w:t>[19]</w:t>
      </w:r>
      <w:r w:rsidRPr="000B63FD">
        <w:rPr>
          <w:lang w:eastAsia="zh-CN"/>
        </w:rPr>
        <w:tab/>
      </w:r>
      <w:r w:rsidRPr="000B63FD">
        <w:rPr>
          <w:lang w:val="de-DE"/>
        </w:rPr>
        <w:t>IETF RFC 7</w:t>
      </w:r>
      <w:r w:rsidRPr="000B63FD">
        <w:rPr>
          <w:lang w:val="de-DE" w:eastAsia="zh-CN"/>
        </w:rPr>
        <w:t>944</w:t>
      </w:r>
      <w:r w:rsidRPr="000B63FD">
        <w:rPr>
          <w:lang w:val="de-DE"/>
        </w:rPr>
        <w:t>: "</w:t>
      </w:r>
      <w:r w:rsidRPr="000B63FD">
        <w:t>Diameter Routing Message Priority</w:t>
      </w:r>
      <w:r w:rsidRPr="000B63FD">
        <w:rPr>
          <w:lang w:val="de-DE"/>
        </w:rPr>
        <w:t>".</w:t>
      </w:r>
    </w:p>
    <w:p w:rsidR="00593BE5" w:rsidRPr="000B63FD" w:rsidRDefault="00593BE5" w:rsidP="00593BE5">
      <w:pPr>
        <w:pStyle w:val="EX"/>
        <w:rPr>
          <w:lang w:val="de-DE"/>
        </w:rPr>
      </w:pPr>
      <w:r w:rsidRPr="000B63FD">
        <w:rPr>
          <w:lang w:val="de-DE"/>
        </w:rPr>
        <w:t>[20]</w:t>
      </w:r>
      <w:r w:rsidRPr="000B63FD">
        <w:rPr>
          <w:lang w:val="de-DE"/>
        </w:rPr>
        <w:tab/>
        <w:t>IETF RFC 7234: "Hypertext Transfer Protocol (HTTP/1.1): Caching".</w:t>
      </w:r>
    </w:p>
    <w:p w:rsidR="00593BE5" w:rsidRPr="000B63FD" w:rsidRDefault="00593BE5" w:rsidP="00593BE5">
      <w:pPr>
        <w:pStyle w:val="EX"/>
        <w:rPr>
          <w:lang w:val="de-DE"/>
        </w:rPr>
      </w:pPr>
      <w:r w:rsidRPr="000B63FD">
        <w:rPr>
          <w:lang w:val="de-DE"/>
        </w:rPr>
        <w:t>[21]</w:t>
      </w:r>
      <w:r w:rsidRPr="000B63FD">
        <w:rPr>
          <w:lang w:val="de-DE"/>
        </w:rPr>
        <w:tab/>
        <w:t>IETF RFC 7235: " Hypertext Transfer Protocol (HTTP/1.1): Authentication".</w:t>
      </w:r>
    </w:p>
    <w:p w:rsidR="00593BE5" w:rsidRPr="000B63FD" w:rsidRDefault="00593BE5" w:rsidP="00593BE5">
      <w:pPr>
        <w:pStyle w:val="EX"/>
        <w:rPr>
          <w:lang w:val="de-DE"/>
        </w:rPr>
      </w:pPr>
      <w:r w:rsidRPr="000B63FD">
        <w:rPr>
          <w:lang w:val="de-DE"/>
        </w:rPr>
        <w:t>[22]</w:t>
      </w:r>
      <w:r w:rsidRPr="000B63FD">
        <w:rPr>
          <w:lang w:val="de-DE"/>
        </w:rPr>
        <w:tab/>
        <w:t>IETF RFC 6749: "The OAuth 2.0 Authorization Framework".</w:t>
      </w:r>
    </w:p>
    <w:p w:rsidR="00593BE5" w:rsidRPr="000B63FD" w:rsidRDefault="00593BE5" w:rsidP="00593BE5">
      <w:pPr>
        <w:pStyle w:val="EX"/>
        <w:rPr>
          <w:lang w:val="de-DE"/>
        </w:rPr>
      </w:pPr>
      <w:r w:rsidRPr="000B63FD">
        <w:rPr>
          <w:lang w:val="de-DE"/>
        </w:rPr>
        <w:t>[23]</w:t>
      </w:r>
      <w:r w:rsidRPr="000B63FD">
        <w:rPr>
          <w:lang w:val="de-DE"/>
        </w:rPr>
        <w:tab/>
        <w:t>IETF RFC 6750: "The OAuth 2.0 Authorization Framework: Bearer Token Usage".</w:t>
      </w:r>
    </w:p>
    <w:p w:rsidR="00593BE5" w:rsidRPr="000B63FD" w:rsidRDefault="00593BE5" w:rsidP="00593BE5">
      <w:pPr>
        <w:pStyle w:val="EX"/>
        <w:rPr>
          <w:lang w:val="de-DE"/>
        </w:rPr>
      </w:pPr>
      <w:r w:rsidRPr="000B63FD">
        <w:rPr>
          <w:lang w:val="de-DE"/>
        </w:rPr>
        <w:t>[24]</w:t>
      </w:r>
      <w:r w:rsidRPr="000B63FD">
        <w:rPr>
          <w:lang w:val="de-DE"/>
        </w:rPr>
        <w:tab/>
        <w:t>IETF RFC 7232: "Hypertext Transfer Protocol (HTTP/1.1): Conditional Requests".</w:t>
      </w:r>
    </w:p>
    <w:p w:rsidR="00593BE5" w:rsidRPr="000B63FD" w:rsidRDefault="00593BE5" w:rsidP="00593BE5">
      <w:pPr>
        <w:pStyle w:val="EX"/>
      </w:pPr>
      <w:r w:rsidRPr="000B63FD">
        <w:lastRenderedPageBreak/>
        <w:t>[25]</w:t>
      </w:r>
      <w:r w:rsidRPr="000B63FD">
        <w:tab/>
        <w:t>IETF RFC 7516: "JSON Web Encryption (JWE)".</w:t>
      </w:r>
    </w:p>
    <w:p w:rsidR="00593BE5" w:rsidRPr="000B63FD" w:rsidRDefault="00593BE5" w:rsidP="00593BE5">
      <w:pPr>
        <w:pStyle w:val="EX"/>
      </w:pPr>
      <w:r w:rsidRPr="000B63FD">
        <w:t>[26]</w:t>
      </w:r>
      <w:r w:rsidRPr="000B63FD">
        <w:tab/>
        <w:t>IETF RFC 7515: "JSON Web Signature (JWS)".</w:t>
      </w:r>
    </w:p>
    <w:p w:rsidR="00593BE5" w:rsidRDefault="00593BE5" w:rsidP="00593BE5">
      <w:pPr>
        <w:pStyle w:val="EX"/>
        <w:rPr>
          <w:lang w:val="de-DE"/>
        </w:rPr>
      </w:pPr>
      <w:r w:rsidRPr="000B63FD">
        <w:rPr>
          <w:snapToGrid w:val="0"/>
          <w:lang w:eastAsia="zh-CN"/>
        </w:rPr>
        <w:t>[27]</w:t>
      </w:r>
      <w:r w:rsidRPr="000B63FD">
        <w:rPr>
          <w:snapToGrid w:val="0"/>
          <w:lang w:eastAsia="zh-CN"/>
        </w:rPr>
        <w:tab/>
      </w:r>
      <w:r w:rsidRPr="000B63FD">
        <w:rPr>
          <w:lang w:val="de-DE"/>
        </w:rPr>
        <w:t>3GPP TS 29.573: "5G System: Public Land Mobile Network (PLMN) Interconnection; Stage 3".</w:t>
      </w:r>
    </w:p>
    <w:p w:rsidR="00593BE5" w:rsidRDefault="00593BE5" w:rsidP="00593BE5">
      <w:pPr>
        <w:pStyle w:val="EX"/>
        <w:rPr>
          <w:lang w:val="de-DE"/>
        </w:rPr>
      </w:pPr>
      <w:r>
        <w:rPr>
          <w:lang w:val="de-DE"/>
        </w:rPr>
        <w:t>[28]</w:t>
      </w:r>
      <w:r>
        <w:rPr>
          <w:lang w:val="de-DE"/>
        </w:rPr>
        <w:tab/>
        <w:t>3GPP TS 29.502: "</w:t>
      </w:r>
      <w:r w:rsidRPr="00355960">
        <w:rPr>
          <w:lang w:val="de-DE"/>
        </w:rPr>
        <w:t>5G System; Session Management Services;</w:t>
      </w:r>
      <w:r>
        <w:rPr>
          <w:lang w:val="de-DE"/>
        </w:rPr>
        <w:t xml:space="preserve"> Stage 3".</w:t>
      </w:r>
    </w:p>
    <w:p w:rsidR="00593BE5" w:rsidRDefault="00593BE5" w:rsidP="00593BE5">
      <w:pPr>
        <w:pStyle w:val="EX"/>
        <w:rPr>
          <w:lang w:val="de-DE"/>
        </w:rPr>
      </w:pPr>
      <w:r>
        <w:rPr>
          <w:lang w:val="de-DE"/>
        </w:rPr>
        <w:t>[</w:t>
      </w:r>
      <w:r w:rsidRPr="007A66C9">
        <w:rPr>
          <w:lang w:val="de-DE"/>
        </w:rPr>
        <w:t>29</w:t>
      </w:r>
      <w:r>
        <w:rPr>
          <w:lang w:val="de-DE"/>
        </w:rPr>
        <w:t>]</w:t>
      </w:r>
      <w:r>
        <w:rPr>
          <w:lang w:val="de-DE"/>
        </w:rPr>
        <w:tab/>
        <w:t xml:space="preserve">3GPP TS 29.503: "5G System; </w:t>
      </w:r>
      <w:r w:rsidRPr="000B71E3">
        <w:t>Unified Data Management Services;</w:t>
      </w:r>
      <w:r>
        <w:t xml:space="preserve"> Stage 3".</w:t>
      </w:r>
    </w:p>
    <w:p w:rsidR="00593BE5" w:rsidRDefault="00593BE5" w:rsidP="00593BE5">
      <w:pPr>
        <w:pStyle w:val="EX"/>
        <w:rPr>
          <w:lang w:val="de-DE"/>
        </w:rPr>
      </w:pPr>
      <w:r>
        <w:rPr>
          <w:lang w:val="de-DE"/>
        </w:rPr>
        <w:t>[30]</w:t>
      </w:r>
      <w:r>
        <w:rPr>
          <w:lang w:val="de-DE"/>
        </w:rPr>
        <w:tab/>
        <w:t>Void.</w:t>
      </w:r>
    </w:p>
    <w:p w:rsidR="00593BE5" w:rsidRDefault="00593BE5" w:rsidP="00593BE5">
      <w:pPr>
        <w:pStyle w:val="EX"/>
        <w:rPr>
          <w:lang w:val="de-DE"/>
        </w:rPr>
      </w:pPr>
      <w:r>
        <w:rPr>
          <w:lang w:val="de-DE"/>
        </w:rPr>
        <w:t>[31]</w:t>
      </w:r>
      <w:r>
        <w:rPr>
          <w:lang w:val="de-DE"/>
        </w:rPr>
        <w:tab/>
        <w:t xml:space="preserve">3GPP TS 29.518: "5G System; </w:t>
      </w:r>
      <w:r>
        <w:t>Access and Mobility Management Services; Stage 3".</w:t>
      </w:r>
    </w:p>
    <w:p w:rsidR="00593BE5" w:rsidRDefault="00593BE5" w:rsidP="00593BE5">
      <w:pPr>
        <w:pStyle w:val="EX"/>
        <w:rPr>
          <w:lang w:val="de-DE"/>
        </w:rPr>
      </w:pPr>
      <w:r>
        <w:rPr>
          <w:lang w:val="de-DE"/>
        </w:rPr>
        <w:t>[32]</w:t>
      </w:r>
      <w:r>
        <w:rPr>
          <w:lang w:val="de-DE"/>
        </w:rPr>
        <w:tab/>
        <w:t>3GPP TS 29.531: "</w:t>
      </w:r>
      <w:r w:rsidRPr="00EF0945">
        <w:rPr>
          <w:lang w:val="de-DE"/>
        </w:rPr>
        <w:t>5G System;</w:t>
      </w:r>
      <w:r>
        <w:rPr>
          <w:rFonts w:hint="eastAsia"/>
          <w:lang w:val="de-DE"/>
        </w:rPr>
        <w:t xml:space="preserve"> </w:t>
      </w:r>
      <w:r w:rsidRPr="00EF0945">
        <w:rPr>
          <w:lang w:val="de-DE"/>
        </w:rPr>
        <w:t>Network Slice Selection Services;</w:t>
      </w:r>
      <w:r>
        <w:rPr>
          <w:rFonts w:hint="eastAsia"/>
          <w:lang w:val="de-DE"/>
        </w:rPr>
        <w:t xml:space="preserve"> </w:t>
      </w:r>
      <w:r w:rsidRPr="00EF0945">
        <w:rPr>
          <w:lang w:val="de-DE"/>
        </w:rPr>
        <w:t>Stage 3</w:t>
      </w:r>
      <w:r>
        <w:rPr>
          <w:lang w:val="de-DE"/>
        </w:rPr>
        <w:t>".</w:t>
      </w:r>
    </w:p>
    <w:p w:rsidR="00593BE5" w:rsidRPr="000B63FD" w:rsidRDefault="00593BE5" w:rsidP="00593BE5">
      <w:pPr>
        <w:pStyle w:val="EX"/>
        <w:rPr>
          <w:lang w:val="de-DE" w:eastAsia="zh-CN"/>
        </w:rPr>
      </w:pPr>
      <w:r>
        <w:rPr>
          <w:lang w:eastAsia="zh-CN"/>
        </w:rPr>
        <w:t>[33]</w:t>
      </w:r>
      <w:r w:rsidRPr="000B63FD">
        <w:rPr>
          <w:lang w:eastAsia="zh-CN"/>
        </w:rPr>
        <w:tab/>
      </w:r>
      <w:r w:rsidRPr="000B63FD">
        <w:rPr>
          <w:lang w:val="de-DE"/>
        </w:rPr>
        <w:t>IETF RFC 7</w:t>
      </w:r>
      <w:r>
        <w:rPr>
          <w:lang w:val="de-DE" w:eastAsia="zh-CN"/>
        </w:rPr>
        <w:t>694</w:t>
      </w:r>
      <w:r w:rsidRPr="000B63FD">
        <w:rPr>
          <w:lang w:val="de-DE"/>
        </w:rPr>
        <w:t>: "</w:t>
      </w:r>
      <w:r w:rsidRPr="000B63FD">
        <w:t>Hypertext Transfer Protocol (HTTP)</w:t>
      </w:r>
      <w:r>
        <w:t xml:space="preserve"> Client-Initiated Content-Encoding</w:t>
      </w:r>
      <w:r w:rsidRPr="000B63FD">
        <w:rPr>
          <w:lang w:val="de-DE"/>
        </w:rPr>
        <w:t>".</w:t>
      </w:r>
    </w:p>
    <w:p w:rsidR="00593BE5" w:rsidRDefault="00593BE5" w:rsidP="00593BE5">
      <w:pPr>
        <w:pStyle w:val="EX"/>
      </w:pPr>
      <w:r>
        <w:t>[34]</w:t>
      </w:r>
      <w:r w:rsidRPr="002857AD">
        <w:tab/>
        <w:t>IETF RFC </w:t>
      </w:r>
      <w:r>
        <w:t>1952</w:t>
      </w:r>
      <w:r w:rsidRPr="002857AD">
        <w:t>: "</w:t>
      </w:r>
      <w:r>
        <w:t>GZIP file format specification version 4.3</w:t>
      </w:r>
      <w:r w:rsidRPr="002857AD">
        <w:t>".</w:t>
      </w:r>
    </w:p>
    <w:p w:rsidR="00593BE5" w:rsidRDefault="00593BE5" w:rsidP="00593BE5">
      <w:pPr>
        <w:pStyle w:val="EX"/>
        <w:rPr>
          <w:lang w:eastAsia="zh-CN"/>
        </w:rPr>
      </w:pPr>
      <w:r>
        <w:rPr>
          <w:lang w:eastAsia="zh-CN"/>
        </w:rPr>
        <w:t>[35]</w:t>
      </w:r>
      <w:r w:rsidRPr="00D34045">
        <w:rPr>
          <w:lang w:eastAsia="zh-CN"/>
        </w:rPr>
        <w:tab/>
      </w:r>
      <w:r>
        <w:rPr>
          <w:lang w:eastAsia="zh-CN"/>
        </w:rPr>
        <w:t>3GPP TS </w:t>
      </w:r>
      <w:r w:rsidRPr="00D34045">
        <w:rPr>
          <w:lang w:eastAsia="zh-CN"/>
        </w:rPr>
        <w:t>29.</w:t>
      </w:r>
      <w:r>
        <w:rPr>
          <w:lang w:eastAsia="zh-CN"/>
        </w:rPr>
        <w:t>525</w:t>
      </w:r>
      <w:r w:rsidRPr="00D34045">
        <w:rPr>
          <w:lang w:eastAsia="zh-CN"/>
        </w:rPr>
        <w:t xml:space="preserve">: </w:t>
      </w:r>
      <w:r>
        <w:rPr>
          <w:lang w:eastAsia="zh-CN"/>
        </w:rPr>
        <w:t>"</w:t>
      </w:r>
      <w:bookmarkStart w:id="7" w:name="_Hlk494379414"/>
      <w:r>
        <w:rPr>
          <w:lang w:val="de-DE"/>
        </w:rPr>
        <w:t xml:space="preserve">5G System; </w:t>
      </w:r>
      <w:r>
        <w:rPr>
          <w:noProof/>
        </w:rPr>
        <w:t>UE</w:t>
      </w:r>
      <w:r w:rsidRPr="00E23840">
        <w:rPr>
          <w:noProof/>
        </w:rPr>
        <w:t xml:space="preserve"> Policy Control</w:t>
      </w:r>
      <w:bookmarkEnd w:id="7"/>
      <w:r w:rsidRPr="00E23840">
        <w:rPr>
          <w:noProof/>
        </w:rPr>
        <w:t xml:space="preserve"> Service</w:t>
      </w:r>
      <w:r w:rsidRPr="00767C72">
        <w:t>; Stage 3</w:t>
      </w:r>
      <w:r>
        <w:rPr>
          <w:lang w:eastAsia="zh-CN"/>
        </w:rPr>
        <w:t>"</w:t>
      </w:r>
      <w:r w:rsidRPr="00D34045">
        <w:rPr>
          <w:lang w:eastAsia="zh-CN"/>
        </w:rPr>
        <w:t>.</w:t>
      </w:r>
    </w:p>
    <w:p w:rsidR="00593BE5" w:rsidRDefault="00593BE5" w:rsidP="00593BE5">
      <w:pPr>
        <w:pStyle w:val="EX"/>
      </w:pPr>
      <w:r>
        <w:rPr>
          <w:rFonts w:hint="eastAsia"/>
          <w:lang w:eastAsia="ja-JP"/>
        </w:rPr>
        <w:t>[</w:t>
      </w:r>
      <w:r>
        <w:rPr>
          <w:lang w:eastAsia="ja-JP"/>
        </w:rPr>
        <w:t>36</w:t>
      </w:r>
      <w:r>
        <w:rPr>
          <w:rFonts w:hint="eastAsia"/>
          <w:lang w:eastAsia="ja-JP"/>
        </w:rPr>
        <w:t>]</w:t>
      </w:r>
      <w:r>
        <w:rPr>
          <w:rFonts w:hint="eastAsia"/>
          <w:lang w:eastAsia="ja-JP"/>
        </w:rPr>
        <w:tab/>
      </w:r>
      <w:r w:rsidRPr="002857AD">
        <w:t>IETF RFC </w:t>
      </w:r>
      <w:r>
        <w:t>3040</w:t>
      </w:r>
      <w:r w:rsidRPr="002857AD">
        <w:t>: "</w:t>
      </w:r>
      <w:r w:rsidRPr="00CC6054">
        <w:t>Internet Web Replication and Caching Taxonomy</w:t>
      </w:r>
      <w:r w:rsidRPr="002857AD">
        <w:t>".</w:t>
      </w:r>
    </w:p>
    <w:p w:rsidR="00593BE5" w:rsidRDefault="00593BE5" w:rsidP="00593BE5">
      <w:pPr>
        <w:pStyle w:val="EX"/>
        <w:rPr>
          <w:lang w:val="fr-FR"/>
        </w:rPr>
      </w:pPr>
      <w:r>
        <w:rPr>
          <w:lang w:val="fr-FR" w:eastAsia="ja-JP"/>
        </w:rPr>
        <w:t>[37]</w:t>
      </w:r>
      <w:r w:rsidRPr="007A2F5D">
        <w:rPr>
          <w:lang w:val="fr-FR" w:eastAsia="ja-JP"/>
        </w:rPr>
        <w:tab/>
      </w:r>
      <w:r w:rsidRPr="007A2F5D">
        <w:rPr>
          <w:lang w:val="fr-FR"/>
        </w:rPr>
        <w:t>IETF RFC 5322: "Internet Message Format".</w:t>
      </w:r>
    </w:p>
    <w:p w:rsidR="00593BE5" w:rsidRDefault="00593BE5" w:rsidP="00593BE5">
      <w:pPr>
        <w:pStyle w:val="EX"/>
        <w:rPr>
          <w:lang w:eastAsia="zh-CN"/>
        </w:rPr>
      </w:pPr>
      <w:r>
        <w:rPr>
          <w:rFonts w:hint="eastAsia"/>
          <w:lang w:eastAsia="ja-JP"/>
        </w:rPr>
        <w:t>[38]</w:t>
      </w:r>
      <w:r>
        <w:rPr>
          <w:rFonts w:hint="eastAsia"/>
          <w:lang w:eastAsia="ja-JP"/>
        </w:rPr>
        <w:tab/>
      </w:r>
      <w:r>
        <w:rPr>
          <w:lang w:eastAsia="zh-CN"/>
        </w:rPr>
        <w:t>3GPP TS </w:t>
      </w:r>
      <w:r w:rsidRPr="00D34045">
        <w:rPr>
          <w:lang w:eastAsia="zh-CN"/>
        </w:rPr>
        <w:t>2</w:t>
      </w:r>
      <w:r>
        <w:rPr>
          <w:lang w:eastAsia="zh-CN"/>
        </w:rPr>
        <w:t>3</w:t>
      </w:r>
      <w:r w:rsidRPr="00D34045">
        <w:rPr>
          <w:lang w:eastAsia="zh-CN"/>
        </w:rPr>
        <w:t>.</w:t>
      </w:r>
      <w:r>
        <w:rPr>
          <w:lang w:eastAsia="zh-CN"/>
        </w:rPr>
        <w:t>527</w:t>
      </w:r>
      <w:r w:rsidRPr="00D34045">
        <w:rPr>
          <w:lang w:eastAsia="zh-CN"/>
        </w:rPr>
        <w:t xml:space="preserve">: </w:t>
      </w:r>
      <w:r>
        <w:rPr>
          <w:lang w:eastAsia="zh-CN"/>
        </w:rPr>
        <w:t>"</w:t>
      </w:r>
      <w:r w:rsidRPr="00172CCE">
        <w:rPr>
          <w:noProof/>
        </w:rPr>
        <w:t>5G System; Restoration Procedures</w:t>
      </w:r>
      <w:r>
        <w:rPr>
          <w:lang w:eastAsia="zh-CN"/>
        </w:rPr>
        <w:t>"</w:t>
      </w:r>
      <w:r w:rsidRPr="00D34045">
        <w:rPr>
          <w:lang w:eastAsia="zh-CN"/>
        </w:rPr>
        <w:t>.</w:t>
      </w:r>
    </w:p>
    <w:p w:rsidR="00593BE5" w:rsidRDefault="00593BE5" w:rsidP="00593BE5">
      <w:pPr>
        <w:pStyle w:val="EX"/>
      </w:pPr>
      <w:r>
        <w:t>[39]</w:t>
      </w:r>
      <w:r w:rsidRPr="00776ABF">
        <w:tab/>
        <w:t>3GPP TS 29.303: "Domain Name System Procedures; Stage 3".</w:t>
      </w:r>
    </w:p>
    <w:p w:rsidR="00593BE5" w:rsidRPr="00170CE8" w:rsidRDefault="00593BE5" w:rsidP="00593BE5">
      <w:pPr>
        <w:pStyle w:val="EX"/>
      </w:pPr>
      <w:r>
        <w:rPr>
          <w:rFonts w:hint="eastAsia"/>
          <w:lang w:eastAsia="ja-JP"/>
        </w:rPr>
        <w:t>[</w:t>
      </w:r>
      <w:r>
        <w:rPr>
          <w:lang w:eastAsia="zh-CN"/>
        </w:rPr>
        <w:t>40</w:t>
      </w:r>
      <w:r>
        <w:rPr>
          <w:rFonts w:hint="eastAsia"/>
          <w:lang w:eastAsia="ja-JP"/>
        </w:rPr>
        <w:t>]</w:t>
      </w:r>
      <w:r>
        <w:rPr>
          <w:rFonts w:hint="eastAsia"/>
          <w:lang w:eastAsia="ja-JP"/>
        </w:rPr>
        <w:tab/>
      </w:r>
      <w:r>
        <w:rPr>
          <w:lang w:eastAsia="zh-CN"/>
        </w:rPr>
        <w:t>3GPP TS </w:t>
      </w:r>
      <w:r w:rsidRPr="00D34045">
        <w:rPr>
          <w:lang w:eastAsia="zh-CN"/>
        </w:rPr>
        <w:t>2</w:t>
      </w:r>
      <w:r>
        <w:rPr>
          <w:rFonts w:hint="eastAsia"/>
          <w:lang w:eastAsia="zh-CN"/>
        </w:rPr>
        <w:t>9.515</w:t>
      </w:r>
      <w:r w:rsidRPr="00D34045">
        <w:rPr>
          <w:lang w:eastAsia="zh-CN"/>
        </w:rPr>
        <w:t xml:space="preserve">: </w:t>
      </w:r>
      <w:r>
        <w:rPr>
          <w:lang w:eastAsia="zh-CN"/>
        </w:rPr>
        <w:t>"</w:t>
      </w:r>
      <w:r w:rsidRPr="001A4F61">
        <w:rPr>
          <w:lang w:val="de-DE"/>
        </w:rPr>
        <w:t>5G System; GMLC Services; Stage 3</w:t>
      </w:r>
      <w:r>
        <w:rPr>
          <w:lang w:eastAsia="zh-CN"/>
        </w:rPr>
        <w:t>"</w:t>
      </w:r>
      <w:r w:rsidRPr="002857AD">
        <w:t>.</w:t>
      </w:r>
    </w:p>
    <w:p w:rsidR="00593BE5" w:rsidRPr="00E535AD" w:rsidRDefault="00593BE5" w:rsidP="00593BE5">
      <w:pPr>
        <w:pStyle w:val="EX"/>
        <w:rPr>
          <w:ins w:id="8" w:author="Giorgi Gulbani" w:date="2020-04-30T14:43:00Z"/>
        </w:rPr>
      </w:pPr>
      <w:ins w:id="9" w:author="Giorgi Gulbani" w:date="2020-04-30T14:43:00Z">
        <w:r w:rsidRPr="00E535AD">
          <w:t>[</w:t>
        </w:r>
        <w:r w:rsidRPr="007B6362">
          <w:rPr>
            <w:highlight w:val="yellow"/>
          </w:rPr>
          <w:t>xx</w:t>
        </w:r>
        <w:r w:rsidRPr="00E535AD">
          <w:t>]</w:t>
        </w:r>
        <w:r w:rsidRPr="00E535AD">
          <w:tab/>
          <w:t>IETF RFC </w:t>
        </w:r>
        <w:r w:rsidRPr="007B6362">
          <w:t>5234</w:t>
        </w:r>
        <w:r w:rsidRPr="00E535AD">
          <w:t>: "</w:t>
        </w:r>
        <w:r w:rsidRPr="007B6362">
          <w:t>Augmented BNF for Syntax Specifications: ABNF</w:t>
        </w:r>
        <w:r w:rsidRPr="00E535AD">
          <w:t>".</w:t>
        </w:r>
      </w:ins>
    </w:p>
    <w:p w:rsidR="006575CE" w:rsidRPr="000C321E" w:rsidRDefault="006575CE" w:rsidP="006575CE">
      <w:pPr>
        <w:rPr>
          <w:lang w:eastAsia="ja-JP"/>
        </w:rPr>
      </w:pPr>
    </w:p>
    <w:p w:rsidR="006575CE" w:rsidRPr="006B5418" w:rsidRDefault="006575CE" w:rsidP="006575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3F6C9F">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rsidR="00D513DC" w:rsidRDefault="00D513DC" w:rsidP="00D513DC">
      <w:pPr>
        <w:pStyle w:val="Heading2"/>
      </w:pPr>
      <w:bookmarkStart w:id="10" w:name="_Toc19702412"/>
      <w:bookmarkStart w:id="11" w:name="_Toc27751568"/>
      <w:bookmarkStart w:id="12" w:name="_Toc35971654"/>
      <w:bookmarkStart w:id="13" w:name="_Toc35975903"/>
      <w:proofErr w:type="gramStart"/>
      <w:ins w:id="14" w:author="Giorgi Gulbani" w:date="2020-04-30T17:32:00Z">
        <w:r>
          <w:t>3.</w:t>
        </w:r>
        <w:r w:rsidRPr="00A330B7">
          <w:rPr>
            <w:highlight w:val="yellow"/>
          </w:rPr>
          <w:t>x</w:t>
        </w:r>
        <w:proofErr w:type="gramEnd"/>
        <w:r w:rsidRPr="004D3578">
          <w:tab/>
        </w:r>
        <w:bookmarkEnd w:id="10"/>
        <w:bookmarkEnd w:id="11"/>
        <w:bookmarkEnd w:id="12"/>
        <w:bookmarkEnd w:id="13"/>
        <w:r>
          <w:t>Special characters, operators and delimiters</w:t>
        </w:r>
      </w:ins>
    </w:p>
    <w:p w:rsidR="00262188" w:rsidRPr="00262188" w:rsidRDefault="00262188" w:rsidP="00262188">
      <w:pPr>
        <w:pStyle w:val="Heading3"/>
        <w:rPr>
          <w:ins w:id="15" w:author="Giorgi Gulbani" w:date="2020-04-30T17:32:00Z"/>
        </w:rPr>
      </w:pPr>
      <w:proofErr w:type="gramStart"/>
      <w:ins w:id="16" w:author="Rev2" w:date="2020-06-08T21:26:00Z">
        <w:r>
          <w:t>3.x.1</w:t>
        </w:r>
        <w:proofErr w:type="gramEnd"/>
        <w:r>
          <w:tab/>
          <w:t>General</w:t>
        </w:r>
      </w:ins>
    </w:p>
    <w:p w:rsidR="00D513DC" w:rsidRDefault="00D513DC" w:rsidP="00D513DC">
      <w:pPr>
        <w:keepNext/>
        <w:rPr>
          <w:ins w:id="17" w:author="Giorgi Gulbani" w:date="2020-04-30T17:32:00Z"/>
        </w:rPr>
      </w:pPr>
      <w:ins w:id="18" w:author="Giorgi Gulbani" w:date="2020-04-30T17:32:00Z">
        <w:r>
          <w:t xml:space="preserve">A number of characters have special meaning and are used as delimiters in this document and also in other stage 3 SBI specifications. Below clauses specify the usage of a selected set of the special characters. Full set of these special characters are specified in the respective IETF </w:t>
        </w:r>
      </w:ins>
      <w:ins w:id="19" w:author="Giorgi Gulbani" w:date="2020-04-30T18:10:00Z">
        <w:r w:rsidR="00B54067">
          <w:t>specifications</w:t>
        </w:r>
      </w:ins>
      <w:ins w:id="20" w:author="Giorgi Gulbani" w:date="2020-04-30T17:32:00Z">
        <w:r>
          <w:t>.</w:t>
        </w:r>
      </w:ins>
    </w:p>
    <w:p w:rsidR="00D513DC" w:rsidRDefault="00D513DC" w:rsidP="00D513DC">
      <w:pPr>
        <w:pStyle w:val="Heading3"/>
        <w:rPr>
          <w:ins w:id="21" w:author="Giorgi Gulbani" w:date="2020-04-30T17:32:00Z"/>
        </w:rPr>
      </w:pPr>
      <w:proofErr w:type="gramStart"/>
      <w:ins w:id="22" w:author="Giorgi Gulbani" w:date="2020-04-30T17:32:00Z">
        <w:r>
          <w:t>3.</w:t>
        </w:r>
        <w:r w:rsidRPr="00A330B7">
          <w:rPr>
            <w:highlight w:val="yellow"/>
          </w:rPr>
          <w:t>x</w:t>
        </w:r>
        <w:r>
          <w:t>.</w:t>
        </w:r>
      </w:ins>
      <w:ins w:id="23" w:author="Rev2" w:date="2020-06-08T21:26:00Z">
        <w:r w:rsidR="00262188">
          <w:t>2</w:t>
        </w:r>
      </w:ins>
      <w:proofErr w:type="gramEnd"/>
      <w:ins w:id="24" w:author="Giorgi Gulbani" w:date="2020-04-30T17:32:00Z">
        <w:r w:rsidRPr="004D3578">
          <w:tab/>
        </w:r>
        <w:r>
          <w:t>ABNF operators</w:t>
        </w:r>
      </w:ins>
    </w:p>
    <w:p w:rsidR="00D513DC" w:rsidRDefault="00D513DC" w:rsidP="00D513DC">
      <w:pPr>
        <w:pStyle w:val="EW"/>
        <w:rPr>
          <w:ins w:id="25" w:author="Giorgi Gulbani" w:date="2020-05-04T13:39:00Z"/>
          <w:lang w:eastAsia="zh-CN"/>
        </w:rPr>
      </w:pPr>
      <w:ins w:id="26" w:author="Giorgi Gulbani" w:date="2020-04-30T17:32:00Z">
        <w:r>
          <w:rPr>
            <w:lang w:eastAsia="zh-CN"/>
          </w:rPr>
          <w:t>/</w:t>
        </w:r>
        <w:r>
          <w:rPr>
            <w:lang w:eastAsia="zh-CN"/>
          </w:rPr>
          <w:tab/>
          <w:t>Operator. The forward slash character separates alternatives. See clause 3.2 in IETF RFC 5234 [xx].</w:t>
        </w:r>
      </w:ins>
    </w:p>
    <w:p w:rsidR="00437941" w:rsidRDefault="00437941" w:rsidP="00D513DC">
      <w:pPr>
        <w:pStyle w:val="EW"/>
        <w:rPr>
          <w:ins w:id="27" w:author="Giorgi Gulbani" w:date="2020-04-30T17:32:00Z"/>
          <w:lang w:eastAsia="zh-CN"/>
        </w:rPr>
      </w:pPr>
      <w:ins w:id="28" w:author="Giorgi Gulbani" w:date="2020-05-04T13:39:00Z">
        <w:r>
          <w:rPr>
            <w:lang w:eastAsia="zh-CN"/>
          </w:rPr>
          <w:t>#</w:t>
        </w:r>
        <w:r>
          <w:rPr>
            <w:lang w:eastAsia="zh-CN"/>
          </w:rPr>
          <w:tab/>
        </w:r>
      </w:ins>
      <w:ins w:id="29" w:author="Giorgi Gulbani" w:date="2020-05-04T13:41:00Z">
        <w:r>
          <w:rPr>
            <w:lang w:eastAsia="zh-CN"/>
          </w:rPr>
          <w:t xml:space="preserve">Operator. </w:t>
        </w:r>
      </w:ins>
      <w:ins w:id="30" w:author="Giorgi Gulbani" w:date="2020-05-04T13:42:00Z">
        <w:r>
          <w:rPr>
            <w:lang w:eastAsia="zh-CN"/>
          </w:rPr>
          <w:t>The number sign character</w:t>
        </w:r>
      </w:ins>
      <w:ins w:id="31" w:author="Giorgi Gulbani" w:date="2020-05-04T13:43:00Z">
        <w:r>
          <w:rPr>
            <w:lang w:eastAsia="zh-CN"/>
          </w:rPr>
          <w:t xml:space="preserve"> </w:t>
        </w:r>
        <w:r w:rsidRPr="00437941">
          <w:rPr>
            <w:lang w:eastAsia="zh-CN"/>
          </w:rPr>
          <w:t>allows for compact definition of comma-separated lists</w:t>
        </w:r>
      </w:ins>
      <w:ins w:id="32" w:author="Giorgi Gulbani" w:date="2020-05-04T13:44:00Z">
        <w:r>
          <w:rPr>
            <w:lang w:eastAsia="zh-CN"/>
          </w:rPr>
          <w:t xml:space="preserve">, similar to the "*" operator. </w:t>
        </w:r>
      </w:ins>
      <w:ins w:id="33" w:author="Giorgi Gulbani" w:date="2020-05-04T13:40:00Z">
        <w:r>
          <w:rPr>
            <w:lang w:eastAsia="zh-CN"/>
          </w:rPr>
          <w:t xml:space="preserve">See clause </w:t>
        </w:r>
      </w:ins>
      <w:ins w:id="34" w:author="Giorgi Gulbani" w:date="2020-05-04T13:42:00Z">
        <w:r>
          <w:rPr>
            <w:lang w:eastAsia="zh-CN"/>
          </w:rPr>
          <w:t>1.2</w:t>
        </w:r>
      </w:ins>
      <w:ins w:id="35" w:author="Giorgi Gulbani" w:date="2020-05-04T13:40:00Z">
        <w:r>
          <w:rPr>
            <w:lang w:eastAsia="zh-CN"/>
          </w:rPr>
          <w:t xml:space="preserve"> in </w:t>
        </w:r>
        <w:r w:rsidRPr="000B63FD">
          <w:rPr>
            <w:lang w:eastAsia="zh-CN"/>
          </w:rPr>
          <w:t>IETF</w:t>
        </w:r>
        <w:r w:rsidRPr="000B63FD">
          <w:rPr>
            <w:lang w:val="de-DE"/>
          </w:rPr>
          <w:t> RFC 7</w:t>
        </w:r>
        <w:r w:rsidRPr="000B63FD">
          <w:rPr>
            <w:lang w:val="de-DE" w:eastAsia="zh-CN"/>
          </w:rPr>
          <w:t>230</w:t>
        </w:r>
        <w:r w:rsidRPr="000B63FD">
          <w:rPr>
            <w:lang w:eastAsia="zh-CN"/>
          </w:rPr>
          <w:t> [12].</w:t>
        </w:r>
      </w:ins>
    </w:p>
    <w:p w:rsidR="00D513DC" w:rsidRDefault="00D513DC" w:rsidP="00D513DC">
      <w:pPr>
        <w:pStyle w:val="EW"/>
        <w:rPr>
          <w:ins w:id="36" w:author="Giorgi Gulbani" w:date="2020-04-30T17:32:00Z"/>
          <w:lang w:eastAsia="zh-CN"/>
        </w:rPr>
      </w:pPr>
      <w:ins w:id="37" w:author="Giorgi Gulbani" w:date="2020-04-30T17:32:00Z">
        <w:r w:rsidRPr="008C658A">
          <w:rPr>
            <w:lang w:eastAsia="zh-CN"/>
          </w:rPr>
          <w:t>=</w:t>
        </w:r>
        <w:r w:rsidRPr="008C658A">
          <w:rPr>
            <w:lang w:eastAsia="zh-CN"/>
          </w:rPr>
          <w:tab/>
        </w:r>
        <w:r>
          <w:rPr>
            <w:lang w:eastAsia="zh-CN"/>
          </w:rPr>
          <w:t>Special character. The equal sign</w:t>
        </w:r>
        <w:r w:rsidRPr="008C658A">
          <w:rPr>
            <w:lang w:eastAsia="zh-CN"/>
          </w:rPr>
          <w:t xml:space="preserve"> character separates an </w:t>
        </w:r>
        <w:r>
          <w:rPr>
            <w:lang w:eastAsia="zh-CN"/>
          </w:rPr>
          <w:t>ABNF rule name from the rule elements</w:t>
        </w:r>
        <w:r w:rsidRPr="008C658A">
          <w:rPr>
            <w:lang w:eastAsia="zh-CN"/>
          </w:rPr>
          <w:t>.</w:t>
        </w:r>
        <w:r>
          <w:rPr>
            <w:lang w:eastAsia="zh-CN"/>
          </w:rPr>
          <w:t xml:space="preserve"> See clause 2.2 in IETF RFC 5234 [xx].</w:t>
        </w:r>
      </w:ins>
    </w:p>
    <w:p w:rsidR="00D513DC" w:rsidRDefault="00D513DC" w:rsidP="00D513DC">
      <w:pPr>
        <w:pStyle w:val="EW"/>
        <w:rPr>
          <w:ins w:id="38" w:author="Giorgi Gulbani" w:date="2020-04-30T17:32:00Z"/>
          <w:lang w:eastAsia="zh-CN"/>
        </w:rPr>
      </w:pPr>
      <w:ins w:id="39" w:author="Giorgi Gulbani" w:date="2020-04-30T17:32:00Z">
        <w:r>
          <w:rPr>
            <w:lang w:eastAsia="zh-CN"/>
          </w:rPr>
          <w:t>[ ]</w:t>
        </w:r>
        <w:r>
          <w:rPr>
            <w:lang w:eastAsia="zh-CN"/>
          </w:rPr>
          <w:tab/>
          <w:t>Operator. The s</w:t>
        </w:r>
        <w:r w:rsidRPr="00DD24E8">
          <w:rPr>
            <w:lang w:eastAsia="zh-CN"/>
          </w:rPr>
          <w:t>quare bracket</w:t>
        </w:r>
        <w:r>
          <w:rPr>
            <w:lang w:eastAsia="zh-CN"/>
          </w:rPr>
          <w:t xml:space="preserve"> character</w:t>
        </w:r>
        <w:r w:rsidRPr="00DD24E8">
          <w:rPr>
            <w:lang w:eastAsia="zh-CN"/>
          </w:rPr>
          <w:t>s</w:t>
        </w:r>
        <w:r>
          <w:rPr>
            <w:lang w:eastAsia="zh-CN"/>
          </w:rPr>
          <w:t xml:space="preserve"> enclose </w:t>
        </w:r>
        <w:r w:rsidRPr="00984D3E">
          <w:rPr>
            <w:lang w:eastAsia="zh-CN"/>
          </w:rPr>
          <w:t>an optional element sequence</w:t>
        </w:r>
        <w:r>
          <w:rPr>
            <w:lang w:eastAsia="zh-CN"/>
          </w:rPr>
          <w:t>. See clause 3.8 in IETF RFC 5234 [xx].</w:t>
        </w:r>
      </w:ins>
    </w:p>
    <w:p w:rsidR="00D513DC" w:rsidRDefault="00D513DC" w:rsidP="00D513DC">
      <w:pPr>
        <w:pStyle w:val="EW"/>
        <w:rPr>
          <w:ins w:id="40" w:author="Giorgi Gulbani" w:date="2020-04-30T17:32:00Z"/>
          <w:lang w:eastAsia="zh-CN"/>
        </w:rPr>
      </w:pPr>
      <w:ins w:id="41" w:author="Giorgi Gulbani" w:date="2020-04-30T17:32:00Z">
        <w:r>
          <w:rPr>
            <w:lang w:eastAsia="zh-CN"/>
          </w:rPr>
          <w:t>&lt; &gt;</w:t>
        </w:r>
        <w:r>
          <w:rPr>
            <w:lang w:eastAsia="zh-CN"/>
          </w:rPr>
          <w:tab/>
          <w:t>Special character</w:t>
        </w:r>
      </w:ins>
      <w:ins w:id="42" w:author="Giorgi Gulbani" w:date="2020-05-07T22:57:00Z">
        <w:r w:rsidR="00CC57E4">
          <w:rPr>
            <w:lang w:eastAsia="zh-CN"/>
          </w:rPr>
          <w:t>s</w:t>
        </w:r>
      </w:ins>
      <w:ins w:id="43" w:author="Giorgi Gulbani" w:date="2020-04-30T17:32:00Z">
        <w:r>
          <w:rPr>
            <w:lang w:eastAsia="zh-CN"/>
          </w:rPr>
          <w:t>. The angle</w:t>
        </w:r>
        <w:r w:rsidRPr="00DD24E8">
          <w:rPr>
            <w:lang w:eastAsia="zh-CN"/>
          </w:rPr>
          <w:t xml:space="preserve"> bracket</w:t>
        </w:r>
        <w:r>
          <w:rPr>
            <w:lang w:eastAsia="zh-CN"/>
          </w:rPr>
          <w:t xml:space="preserve"> character</w:t>
        </w:r>
        <w:r w:rsidRPr="00DD24E8">
          <w:rPr>
            <w:lang w:eastAsia="zh-CN"/>
          </w:rPr>
          <w:t>s</w:t>
        </w:r>
        <w:r>
          <w:rPr>
            <w:lang w:eastAsia="zh-CN"/>
          </w:rPr>
          <w:t xml:space="preserve"> typically enclose an ABNF rule element (</w:t>
        </w:r>
      </w:ins>
      <w:ins w:id="44" w:author="Giorgi Gulbani" w:date="2020-05-15T12:08:00Z">
        <w:r w:rsidR="00751250">
          <w:rPr>
            <w:lang w:eastAsia="zh-CN"/>
          </w:rPr>
          <w:t>they</w:t>
        </w:r>
      </w:ins>
      <w:ins w:id="45" w:author="Giorgi Gulbani" w:date="2020-04-30T17:32:00Z">
        <w:r>
          <w:rPr>
            <w:lang w:eastAsia="zh-CN"/>
          </w:rPr>
          <w:t xml:space="preserve"> are optional). See clause 2.1 in IETF RFC 5234 [xx].</w:t>
        </w:r>
      </w:ins>
    </w:p>
    <w:p w:rsidR="00D513DC" w:rsidRDefault="00D513DC" w:rsidP="00D513DC">
      <w:pPr>
        <w:pStyle w:val="EW"/>
        <w:rPr>
          <w:ins w:id="46" w:author="Giorgi Gulbani" w:date="2020-04-30T17:32:00Z"/>
          <w:lang w:eastAsia="zh-CN"/>
        </w:rPr>
      </w:pPr>
      <w:ins w:id="47" w:author="Giorgi Gulbani" w:date="2020-04-30T17:32:00Z">
        <w:r>
          <w:rPr>
            <w:lang w:eastAsia="zh-CN"/>
          </w:rPr>
          <w:t>*</w:t>
        </w:r>
        <w:r>
          <w:rPr>
            <w:lang w:eastAsia="zh-CN"/>
          </w:rPr>
          <w:tab/>
          <w:t xml:space="preserve">Operator. The star character </w:t>
        </w:r>
      </w:ins>
      <w:ins w:id="48" w:author="Giorgi Gulbani" w:date="2020-04-30T18:10:00Z">
        <w:r w:rsidR="00B54067">
          <w:rPr>
            <w:lang w:eastAsia="zh-CN"/>
          </w:rPr>
          <w:t>precedes</w:t>
        </w:r>
      </w:ins>
      <w:ins w:id="49" w:author="Giorgi Gulbani" w:date="2020-04-30T17:32:00Z">
        <w:r>
          <w:rPr>
            <w:lang w:eastAsia="zh-CN"/>
          </w:rPr>
          <w:t xml:space="preserve"> an element and indicates the elements repetition. See clause 3.6 in IETF RFC 5234 [xx].</w:t>
        </w:r>
      </w:ins>
    </w:p>
    <w:p w:rsidR="00D513DC" w:rsidRDefault="00D513DC" w:rsidP="00D513DC">
      <w:pPr>
        <w:pStyle w:val="EW"/>
        <w:rPr>
          <w:ins w:id="50" w:author="Giorgi Gulbani" w:date="2020-05-04T13:49:00Z"/>
          <w:lang w:eastAsia="zh-CN"/>
        </w:rPr>
      </w:pPr>
      <w:ins w:id="51" w:author="Giorgi Gulbani" w:date="2020-04-30T17:32:00Z">
        <w:r>
          <w:rPr>
            <w:lang w:eastAsia="zh-CN"/>
          </w:rPr>
          <w:t>;</w:t>
        </w:r>
        <w:r>
          <w:rPr>
            <w:lang w:eastAsia="zh-CN"/>
          </w:rPr>
          <w:tab/>
          <w:t xml:space="preserve">Operator. </w:t>
        </w:r>
        <w:r>
          <w:t xml:space="preserve">Semicolon </w:t>
        </w:r>
        <w:r>
          <w:rPr>
            <w:lang w:eastAsia="zh-CN"/>
          </w:rPr>
          <w:t xml:space="preserve">character indicates the start of a comment </w:t>
        </w:r>
        <w:r w:rsidRPr="00984D3E">
          <w:rPr>
            <w:lang w:eastAsia="zh-CN"/>
          </w:rPr>
          <w:t>that continues to the end of line.</w:t>
        </w:r>
        <w:r>
          <w:rPr>
            <w:lang w:eastAsia="zh-CN"/>
          </w:rPr>
          <w:t xml:space="preserve"> See clause 3.9 in IETF RFC 5234 [xx].</w:t>
        </w:r>
      </w:ins>
    </w:p>
    <w:p w:rsidR="000E788A" w:rsidRDefault="000E788A" w:rsidP="00D513DC">
      <w:pPr>
        <w:pStyle w:val="EW"/>
        <w:rPr>
          <w:ins w:id="52" w:author="Giorgi Gulbani" w:date="2020-05-04T13:49:00Z"/>
          <w:lang w:eastAsia="zh-CN"/>
        </w:rPr>
      </w:pPr>
    </w:p>
    <w:p w:rsidR="000E788A" w:rsidRDefault="000E788A" w:rsidP="000E788A">
      <w:pPr>
        <w:pStyle w:val="NO"/>
        <w:rPr>
          <w:ins w:id="53" w:author="Giorgi Gulbani" w:date="2020-04-30T17:32:00Z"/>
          <w:lang w:eastAsia="zh-CN"/>
        </w:rPr>
      </w:pPr>
      <w:ins w:id="54" w:author="Giorgi Gulbani" w:date="2020-05-04T13:49:00Z">
        <w:r>
          <w:rPr>
            <w:lang w:eastAsia="zh-CN"/>
          </w:rPr>
          <w:lastRenderedPageBreak/>
          <w:t>NOTE:</w:t>
        </w:r>
      </w:ins>
      <w:ins w:id="55" w:author="Giorgi Gulbani" w:date="2020-05-04T13:50:00Z">
        <w:r>
          <w:rPr>
            <w:lang w:eastAsia="zh-CN"/>
          </w:rPr>
          <w:tab/>
        </w:r>
      </w:ins>
      <w:ins w:id="56" w:author="Giorgi Gulbani" w:date="2020-05-04T16:10:00Z">
        <w:r w:rsidR="005B003F">
          <w:rPr>
            <w:lang w:eastAsia="zh-CN"/>
          </w:rPr>
          <w:t>The same character</w:t>
        </w:r>
      </w:ins>
      <w:ins w:id="57" w:author="Giorgi Gulbani" w:date="2020-05-04T16:11:00Z">
        <w:r w:rsidR="005B003F">
          <w:rPr>
            <w:lang w:eastAsia="zh-CN"/>
          </w:rPr>
          <w:t>s</w:t>
        </w:r>
      </w:ins>
      <w:ins w:id="58" w:author="Giorgi Gulbani" w:date="2020-05-04T16:10:00Z">
        <w:r w:rsidR="005B003F">
          <w:rPr>
            <w:lang w:eastAsia="zh-CN"/>
          </w:rPr>
          <w:t xml:space="preserve">, like "/", "#", etc. lead to </w:t>
        </w:r>
      </w:ins>
      <w:ins w:id="59" w:author="Giorgi Gulbani" w:date="2020-05-04T16:11:00Z">
        <w:r w:rsidR="005B003F">
          <w:rPr>
            <w:lang w:eastAsia="zh-CN"/>
          </w:rPr>
          <w:t>different</w:t>
        </w:r>
      </w:ins>
      <w:ins w:id="60" w:author="Giorgi Gulbani" w:date="2020-05-04T16:10:00Z">
        <w:r w:rsidR="005B003F">
          <w:rPr>
            <w:lang w:eastAsia="zh-CN"/>
          </w:rPr>
          <w:t xml:space="preserve"> </w:t>
        </w:r>
      </w:ins>
      <w:ins w:id="61" w:author="Giorgi Gulbani" w:date="2020-05-04T16:12:00Z">
        <w:r w:rsidR="005B003F">
          <w:rPr>
            <w:lang w:eastAsia="zh-CN"/>
          </w:rPr>
          <w:t xml:space="preserve">processing </w:t>
        </w:r>
      </w:ins>
      <w:ins w:id="62" w:author="Giorgi Gulbani" w:date="2020-05-04T16:11:00Z">
        <w:r w:rsidR="005B003F">
          <w:rPr>
            <w:lang w:eastAsia="zh-CN"/>
          </w:rPr>
          <w:t xml:space="preserve">in </w:t>
        </w:r>
      </w:ins>
      <w:ins w:id="63" w:author="Giorgi Gulbani" w:date="2020-05-04T16:09:00Z">
        <w:r w:rsidR="005B003F">
          <w:rPr>
            <w:lang w:eastAsia="zh-CN"/>
          </w:rPr>
          <w:t xml:space="preserve">ABNF </w:t>
        </w:r>
      </w:ins>
      <w:ins w:id="64" w:author="Giorgi Gulbani" w:date="2020-05-04T16:11:00Z">
        <w:r w:rsidR="005B003F">
          <w:rPr>
            <w:lang w:eastAsia="zh-CN"/>
          </w:rPr>
          <w:t>and URI grammars.</w:t>
        </w:r>
      </w:ins>
      <w:ins w:id="65" w:author="Giorgi Gulbani" w:date="2020-05-04T16:14:00Z">
        <w:r w:rsidR="005B003F">
          <w:rPr>
            <w:lang w:eastAsia="zh-CN"/>
          </w:rPr>
          <w:t xml:space="preserve"> For instance</w:t>
        </w:r>
      </w:ins>
      <w:ins w:id="66" w:author="Giorgi Gulbani" w:date="2020-05-04T16:15:00Z">
        <w:r w:rsidR="005B003F">
          <w:rPr>
            <w:lang w:eastAsia="zh-CN"/>
          </w:rPr>
          <w:t>, i</w:t>
        </w:r>
      </w:ins>
      <w:ins w:id="67" w:author="Giorgi Gulbani" w:date="2020-05-04T16:14:00Z">
        <w:r w:rsidR="005B003F">
          <w:rPr>
            <w:lang w:eastAsia="zh-CN"/>
          </w:rPr>
          <w:t>n URI syntax, ";" character separates parameter and its value, while in ABNF ";" starts a comment.</w:t>
        </w:r>
      </w:ins>
      <w:ins w:id="68" w:author="Giorgi Gulbani" w:date="2020-05-04T16:11:00Z">
        <w:r w:rsidR="005B003F">
          <w:rPr>
            <w:lang w:eastAsia="zh-CN"/>
          </w:rPr>
          <w:t xml:space="preserve"> Besides,</w:t>
        </w:r>
      </w:ins>
      <w:ins w:id="69" w:author="Giorgi Gulbani" w:date="2020-05-04T13:55:00Z">
        <w:r w:rsidR="0075387E">
          <w:rPr>
            <w:lang w:eastAsia="zh-CN"/>
          </w:rPr>
          <w:t xml:space="preserve"> </w:t>
        </w:r>
      </w:ins>
      <w:ins w:id="70" w:author="Giorgi Gulbani" w:date="2020-05-04T14:08:00Z">
        <w:r w:rsidR="00183602">
          <w:rPr>
            <w:lang w:eastAsia="zh-CN"/>
          </w:rPr>
          <w:t>u</w:t>
        </w:r>
      </w:ins>
      <w:ins w:id="71" w:author="Giorgi Gulbani" w:date="2020-05-04T13:55:00Z">
        <w:r w:rsidR="0075387E">
          <w:rPr>
            <w:lang w:eastAsia="zh-CN"/>
          </w:rPr>
          <w:t>nlike URI</w:t>
        </w:r>
      </w:ins>
      <w:ins w:id="72" w:author="Giorgi Gulbani" w:date="2020-05-04T14:09:00Z">
        <w:r w:rsidR="00BB3E3B">
          <w:rPr>
            <w:lang w:eastAsia="zh-CN"/>
          </w:rPr>
          <w:t xml:space="preserve"> syntax</w:t>
        </w:r>
      </w:ins>
      <w:ins w:id="73" w:author="Giorgi Gulbani" w:date="2020-05-04T13:55:00Z">
        <w:r w:rsidR="0075387E">
          <w:rPr>
            <w:lang w:eastAsia="zh-CN"/>
          </w:rPr>
          <w:t>, n</w:t>
        </w:r>
      </w:ins>
      <w:ins w:id="74" w:author="Giorgi Gulbani" w:date="2020-05-04T13:51:00Z">
        <w:r>
          <w:rPr>
            <w:lang w:eastAsia="zh-CN"/>
          </w:rPr>
          <w:t xml:space="preserve">either "?", nor ":" operators are specified </w:t>
        </w:r>
      </w:ins>
      <w:ins w:id="75" w:author="Giorgi Gulbani" w:date="2020-05-04T14:04:00Z">
        <w:r w:rsidR="00183602">
          <w:rPr>
            <w:lang w:eastAsia="zh-CN"/>
          </w:rPr>
          <w:t>for</w:t>
        </w:r>
      </w:ins>
      <w:ins w:id="76" w:author="Giorgi Gulbani" w:date="2020-05-04T13:51:00Z">
        <w:r>
          <w:rPr>
            <w:lang w:eastAsia="zh-CN"/>
          </w:rPr>
          <w:t xml:space="preserve"> ABNF</w:t>
        </w:r>
      </w:ins>
      <w:ins w:id="77" w:author="Giorgi Gulbani" w:date="2020-05-04T13:52:00Z">
        <w:r>
          <w:rPr>
            <w:lang w:eastAsia="zh-CN"/>
          </w:rPr>
          <w:t>.</w:t>
        </w:r>
      </w:ins>
      <w:ins w:id="78" w:author="Giorgi Gulbani" w:date="2020-05-04T13:50:00Z">
        <w:r>
          <w:rPr>
            <w:lang w:eastAsia="zh-CN"/>
          </w:rPr>
          <w:t xml:space="preserve"> </w:t>
        </w:r>
      </w:ins>
    </w:p>
    <w:p w:rsidR="00D513DC" w:rsidRDefault="00D513DC" w:rsidP="00D513DC">
      <w:pPr>
        <w:pStyle w:val="Heading3"/>
        <w:rPr>
          <w:ins w:id="79" w:author="Giorgi Gulbani" w:date="2020-04-30T17:32:00Z"/>
        </w:rPr>
      </w:pPr>
      <w:proofErr w:type="gramStart"/>
      <w:ins w:id="80" w:author="Giorgi Gulbani" w:date="2020-04-30T17:32:00Z">
        <w:r>
          <w:t>3.</w:t>
        </w:r>
        <w:r w:rsidRPr="00A330B7">
          <w:rPr>
            <w:highlight w:val="yellow"/>
          </w:rPr>
          <w:t>x</w:t>
        </w:r>
        <w:r>
          <w:t>.</w:t>
        </w:r>
      </w:ins>
      <w:ins w:id="81" w:author="Rev2" w:date="2020-06-08T21:26:00Z">
        <w:r w:rsidR="00262188">
          <w:t>3</w:t>
        </w:r>
      </w:ins>
      <w:proofErr w:type="gramEnd"/>
      <w:ins w:id="82" w:author="Giorgi Gulbani" w:date="2020-04-30T17:32:00Z">
        <w:r w:rsidRPr="004D3578">
          <w:tab/>
        </w:r>
        <w:r>
          <w:t>URI – reserved and special characters</w:t>
        </w:r>
      </w:ins>
    </w:p>
    <w:p w:rsidR="00D513DC" w:rsidRDefault="00D513DC" w:rsidP="00D513DC">
      <w:pPr>
        <w:pStyle w:val="EW"/>
        <w:ind w:left="0" w:firstLine="0"/>
        <w:rPr>
          <w:ins w:id="83" w:author="Giorgi Gulbani" w:date="2020-04-30T17:32:00Z"/>
          <w:lang w:eastAsia="zh-CN"/>
        </w:rPr>
      </w:pPr>
      <w:ins w:id="84" w:author="Giorgi Gulbani" w:date="2020-04-30T17:32:00Z">
        <w:r>
          <w:rPr>
            <w:lang w:eastAsia="zh-CN"/>
          </w:rPr>
          <w:t xml:space="preserve">Special characters that are used as </w:t>
        </w:r>
      </w:ins>
      <w:ins w:id="85" w:author="Giorgi Gulbani" w:date="2020-04-30T18:10:00Z">
        <w:r w:rsidR="00B54067">
          <w:rPr>
            <w:lang w:eastAsia="zh-CN"/>
          </w:rPr>
          <w:t>delimi</w:t>
        </w:r>
      </w:ins>
      <w:ins w:id="86" w:author="Rev2" w:date="2020-06-08T21:27:00Z">
        <w:r w:rsidR="008F4B01">
          <w:rPr>
            <w:lang w:eastAsia="zh-CN"/>
          </w:rPr>
          <w:t>te</w:t>
        </w:r>
      </w:ins>
      <w:ins w:id="87" w:author="Giorgi Gulbani" w:date="2020-04-30T18:10:00Z">
        <w:r w:rsidR="00B54067">
          <w:rPr>
            <w:lang w:eastAsia="zh-CN"/>
          </w:rPr>
          <w:t>r</w:t>
        </w:r>
        <w:bookmarkStart w:id="88" w:name="_GoBack"/>
        <w:bookmarkEnd w:id="88"/>
        <w:r w:rsidR="00B54067">
          <w:rPr>
            <w:lang w:eastAsia="zh-CN"/>
          </w:rPr>
          <w:t>s</w:t>
        </w:r>
      </w:ins>
      <w:ins w:id="89" w:author="Giorgi Gulbani" w:date="2020-04-30T17:32:00Z">
        <w:r>
          <w:rPr>
            <w:lang w:eastAsia="zh-CN"/>
          </w:rPr>
          <w:t xml:space="preserve"> in URI syntax have somewhat different purpose from the same characters when used by ABNF syntax. See clause 3.</w:t>
        </w:r>
        <w:r w:rsidRPr="00A330B7">
          <w:rPr>
            <w:highlight w:val="yellow"/>
            <w:lang w:eastAsia="zh-CN"/>
          </w:rPr>
          <w:t>x</w:t>
        </w:r>
        <w:r w:rsidR="00E54B01">
          <w:rPr>
            <w:lang w:eastAsia="zh-CN"/>
          </w:rPr>
          <w:t>.2 in 3GPP TS 29</w:t>
        </w:r>
        <w:r>
          <w:rPr>
            <w:lang w:eastAsia="zh-CN"/>
          </w:rPr>
          <w:t>.501 [5].</w:t>
        </w:r>
      </w:ins>
    </w:p>
    <w:p w:rsidR="00D513DC" w:rsidRDefault="00D513DC" w:rsidP="00D513DC">
      <w:pPr>
        <w:pStyle w:val="Heading3"/>
        <w:rPr>
          <w:ins w:id="90" w:author="Giorgi Gulbani" w:date="2020-04-30T17:32:00Z"/>
        </w:rPr>
      </w:pPr>
      <w:proofErr w:type="gramStart"/>
      <w:ins w:id="91" w:author="Giorgi Gulbani" w:date="2020-04-30T17:32:00Z">
        <w:r>
          <w:t>3.</w:t>
        </w:r>
        <w:r w:rsidRPr="008F714C">
          <w:rPr>
            <w:highlight w:val="yellow"/>
          </w:rPr>
          <w:t>x</w:t>
        </w:r>
        <w:r>
          <w:t>.</w:t>
        </w:r>
      </w:ins>
      <w:ins w:id="92" w:author="Rev2" w:date="2020-06-08T21:26:00Z">
        <w:r w:rsidR="00262188">
          <w:t>4</w:t>
        </w:r>
      </w:ins>
      <w:proofErr w:type="gramEnd"/>
      <w:ins w:id="93" w:author="Giorgi Gulbani" w:date="2020-04-30T17:32:00Z">
        <w:r w:rsidRPr="004D3578">
          <w:tab/>
        </w:r>
        <w:r>
          <w:t xml:space="preserve">SBI specific </w:t>
        </w:r>
      </w:ins>
      <w:ins w:id="94" w:author="Giorgi Gulbani" w:date="2020-04-30T17:47:00Z">
        <w:r w:rsidR="00FE71FC">
          <w:t>usage of delimiters</w:t>
        </w:r>
      </w:ins>
    </w:p>
    <w:p w:rsidR="00D513DC" w:rsidRDefault="00D513DC" w:rsidP="00D513DC">
      <w:pPr>
        <w:pStyle w:val="EW"/>
        <w:ind w:left="0" w:firstLine="0"/>
        <w:rPr>
          <w:ins w:id="95" w:author="Giorgi Gulbani" w:date="2020-04-30T17:32:00Z"/>
          <w:lang w:eastAsia="zh-CN"/>
        </w:rPr>
      </w:pPr>
      <w:ins w:id="96" w:author="Giorgi Gulbani" w:date="2020-04-30T17:32:00Z">
        <w:r>
          <w:rPr>
            <w:lang w:eastAsia="zh-CN"/>
          </w:rPr>
          <w:t>See clause 3.</w:t>
        </w:r>
        <w:r w:rsidRPr="00A330B7">
          <w:rPr>
            <w:highlight w:val="yellow"/>
            <w:lang w:eastAsia="zh-CN"/>
          </w:rPr>
          <w:t>x</w:t>
        </w:r>
        <w:r w:rsidR="00E54B01">
          <w:rPr>
            <w:lang w:eastAsia="zh-CN"/>
          </w:rPr>
          <w:t>.3 in 3GPP TS 29</w:t>
        </w:r>
        <w:r>
          <w:rPr>
            <w:lang w:eastAsia="zh-CN"/>
          </w:rPr>
          <w:t>.501 [5].</w:t>
        </w:r>
      </w:ins>
    </w:p>
    <w:p w:rsidR="00A16E0B" w:rsidRPr="008553FC" w:rsidRDefault="00A16E0B" w:rsidP="008553FC"/>
    <w:p w:rsidR="006575CE" w:rsidRPr="006B5418" w:rsidRDefault="006575CE" w:rsidP="006575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38" w:rsidRDefault="00847138">
      <w:r>
        <w:separator/>
      </w:r>
    </w:p>
  </w:endnote>
  <w:endnote w:type="continuationSeparator" w:id="0">
    <w:p w:rsidR="00847138" w:rsidRDefault="0084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38" w:rsidRDefault="00847138">
      <w:r>
        <w:separator/>
      </w:r>
    </w:p>
  </w:footnote>
  <w:footnote w:type="continuationSeparator" w:id="0">
    <w:p w:rsidR="00847138" w:rsidRDefault="0084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792"/>
    <w:rsid w:val="00042F1C"/>
    <w:rsid w:val="00075A5A"/>
    <w:rsid w:val="000A1F6F"/>
    <w:rsid w:val="000A36F2"/>
    <w:rsid w:val="000A6394"/>
    <w:rsid w:val="000B7FED"/>
    <w:rsid w:val="000C038A"/>
    <w:rsid w:val="000C539F"/>
    <w:rsid w:val="000C6598"/>
    <w:rsid w:val="000E788A"/>
    <w:rsid w:val="00130E5F"/>
    <w:rsid w:val="001401F7"/>
    <w:rsid w:val="00145D43"/>
    <w:rsid w:val="001548DA"/>
    <w:rsid w:val="00173C89"/>
    <w:rsid w:val="00182620"/>
    <w:rsid w:val="00183602"/>
    <w:rsid w:val="00192C46"/>
    <w:rsid w:val="001A08B3"/>
    <w:rsid w:val="001A7B60"/>
    <w:rsid w:val="001A7CA9"/>
    <w:rsid w:val="001B52F0"/>
    <w:rsid w:val="001B7A65"/>
    <w:rsid w:val="001C0EA1"/>
    <w:rsid w:val="001D7AF6"/>
    <w:rsid w:val="001E41F3"/>
    <w:rsid w:val="001F4E05"/>
    <w:rsid w:val="002058F9"/>
    <w:rsid w:val="0026004D"/>
    <w:rsid w:val="00262188"/>
    <w:rsid w:val="002640DD"/>
    <w:rsid w:val="00272B5F"/>
    <w:rsid w:val="00275D12"/>
    <w:rsid w:val="00284FEB"/>
    <w:rsid w:val="002860C4"/>
    <w:rsid w:val="002B5741"/>
    <w:rsid w:val="002E67BB"/>
    <w:rsid w:val="002F4611"/>
    <w:rsid w:val="00305409"/>
    <w:rsid w:val="003609EF"/>
    <w:rsid w:val="0036231A"/>
    <w:rsid w:val="00374DD4"/>
    <w:rsid w:val="00387CE7"/>
    <w:rsid w:val="003B10AF"/>
    <w:rsid w:val="003E1A36"/>
    <w:rsid w:val="003E7220"/>
    <w:rsid w:val="00410371"/>
    <w:rsid w:val="00412FCD"/>
    <w:rsid w:val="00420390"/>
    <w:rsid w:val="004242F1"/>
    <w:rsid w:val="00424FBB"/>
    <w:rsid w:val="0042518D"/>
    <w:rsid w:val="00437941"/>
    <w:rsid w:val="00455FDC"/>
    <w:rsid w:val="00465CD0"/>
    <w:rsid w:val="0046671D"/>
    <w:rsid w:val="004B75B7"/>
    <w:rsid w:val="004D1F69"/>
    <w:rsid w:val="004E1669"/>
    <w:rsid w:val="0050797C"/>
    <w:rsid w:val="0051568B"/>
    <w:rsid w:val="0051580D"/>
    <w:rsid w:val="00547111"/>
    <w:rsid w:val="00570453"/>
    <w:rsid w:val="00592D74"/>
    <w:rsid w:val="00593BE5"/>
    <w:rsid w:val="005B003F"/>
    <w:rsid w:val="005E0626"/>
    <w:rsid w:val="005E2C44"/>
    <w:rsid w:val="006174AE"/>
    <w:rsid w:val="00621188"/>
    <w:rsid w:val="006257ED"/>
    <w:rsid w:val="0064352E"/>
    <w:rsid w:val="006561B3"/>
    <w:rsid w:val="006575CE"/>
    <w:rsid w:val="00667B20"/>
    <w:rsid w:val="00695808"/>
    <w:rsid w:val="006A3253"/>
    <w:rsid w:val="006A4B24"/>
    <w:rsid w:val="006B46FB"/>
    <w:rsid w:val="006C4F5A"/>
    <w:rsid w:val="006E21FB"/>
    <w:rsid w:val="006E2AC6"/>
    <w:rsid w:val="00714AB1"/>
    <w:rsid w:val="00751250"/>
    <w:rsid w:val="0075387E"/>
    <w:rsid w:val="0076696B"/>
    <w:rsid w:val="00774EFB"/>
    <w:rsid w:val="00782845"/>
    <w:rsid w:val="00792342"/>
    <w:rsid w:val="007977A8"/>
    <w:rsid w:val="007B512A"/>
    <w:rsid w:val="007B6D61"/>
    <w:rsid w:val="007C2097"/>
    <w:rsid w:val="007D6A07"/>
    <w:rsid w:val="007F0B6A"/>
    <w:rsid w:val="007F7259"/>
    <w:rsid w:val="008040A8"/>
    <w:rsid w:val="008119AD"/>
    <w:rsid w:val="00827345"/>
    <w:rsid w:val="008279FA"/>
    <w:rsid w:val="00847138"/>
    <w:rsid w:val="008553FC"/>
    <w:rsid w:val="008613EF"/>
    <w:rsid w:val="008626E7"/>
    <w:rsid w:val="00870EE7"/>
    <w:rsid w:val="008863B9"/>
    <w:rsid w:val="0089446E"/>
    <w:rsid w:val="008A45A6"/>
    <w:rsid w:val="008C658A"/>
    <w:rsid w:val="008F193E"/>
    <w:rsid w:val="008F4B01"/>
    <w:rsid w:val="008F686C"/>
    <w:rsid w:val="008F68B0"/>
    <w:rsid w:val="008F714C"/>
    <w:rsid w:val="0090134D"/>
    <w:rsid w:val="009045E9"/>
    <w:rsid w:val="009148DE"/>
    <w:rsid w:val="00941E30"/>
    <w:rsid w:val="009777D9"/>
    <w:rsid w:val="00984D3E"/>
    <w:rsid w:val="00991B88"/>
    <w:rsid w:val="00997D5A"/>
    <w:rsid w:val="009A5753"/>
    <w:rsid w:val="009A579D"/>
    <w:rsid w:val="009E3297"/>
    <w:rsid w:val="009F734F"/>
    <w:rsid w:val="00A16E0B"/>
    <w:rsid w:val="00A246B6"/>
    <w:rsid w:val="00A330B7"/>
    <w:rsid w:val="00A47E70"/>
    <w:rsid w:val="00A50CF0"/>
    <w:rsid w:val="00A53D4C"/>
    <w:rsid w:val="00A57915"/>
    <w:rsid w:val="00A7671C"/>
    <w:rsid w:val="00A84F5F"/>
    <w:rsid w:val="00AA2CBC"/>
    <w:rsid w:val="00AB30BC"/>
    <w:rsid w:val="00AC5820"/>
    <w:rsid w:val="00AD1CD8"/>
    <w:rsid w:val="00B258BB"/>
    <w:rsid w:val="00B40481"/>
    <w:rsid w:val="00B54067"/>
    <w:rsid w:val="00B67B97"/>
    <w:rsid w:val="00B968C8"/>
    <w:rsid w:val="00BA02C1"/>
    <w:rsid w:val="00BA3EC5"/>
    <w:rsid w:val="00BA51D9"/>
    <w:rsid w:val="00BB3E3B"/>
    <w:rsid w:val="00BB5DFC"/>
    <w:rsid w:val="00BD279D"/>
    <w:rsid w:val="00BD6BB8"/>
    <w:rsid w:val="00C66BA2"/>
    <w:rsid w:val="00C92B8F"/>
    <w:rsid w:val="00C95985"/>
    <w:rsid w:val="00CC5026"/>
    <w:rsid w:val="00CC57E4"/>
    <w:rsid w:val="00CC68D0"/>
    <w:rsid w:val="00D03F9A"/>
    <w:rsid w:val="00D06D51"/>
    <w:rsid w:val="00D24991"/>
    <w:rsid w:val="00D50255"/>
    <w:rsid w:val="00D513DC"/>
    <w:rsid w:val="00D66520"/>
    <w:rsid w:val="00D87AF5"/>
    <w:rsid w:val="00DB1448"/>
    <w:rsid w:val="00DB17C1"/>
    <w:rsid w:val="00DD24E8"/>
    <w:rsid w:val="00DD6A69"/>
    <w:rsid w:val="00DE34CF"/>
    <w:rsid w:val="00E13F3D"/>
    <w:rsid w:val="00E34898"/>
    <w:rsid w:val="00E34C75"/>
    <w:rsid w:val="00E54B01"/>
    <w:rsid w:val="00E55F1E"/>
    <w:rsid w:val="00E8079D"/>
    <w:rsid w:val="00EB09B7"/>
    <w:rsid w:val="00ED531C"/>
    <w:rsid w:val="00EE7D7C"/>
    <w:rsid w:val="00EF498B"/>
    <w:rsid w:val="00F25D98"/>
    <w:rsid w:val="00F300FB"/>
    <w:rsid w:val="00FB6386"/>
    <w:rsid w:val="00FE71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2518D"/>
    <w:rPr>
      <w:rFonts w:ascii="Times New Roman" w:hAnsi="Times New Roman"/>
      <w:lang w:val="en-GB" w:eastAsia="en-US"/>
    </w:rPr>
  </w:style>
  <w:style w:type="character" w:customStyle="1" w:styleId="EXCar">
    <w:name w:val="EX Car"/>
    <w:link w:val="EX"/>
    <w:rsid w:val="004251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9027454">
      <w:bodyDiv w:val="1"/>
      <w:marLeft w:val="0"/>
      <w:marRight w:val="0"/>
      <w:marTop w:val="0"/>
      <w:marBottom w:val="0"/>
      <w:divBdr>
        <w:top w:val="none" w:sz="0" w:space="0" w:color="auto"/>
        <w:left w:val="none" w:sz="0" w:space="0" w:color="auto"/>
        <w:bottom w:val="none" w:sz="0" w:space="0" w:color="auto"/>
        <w:right w:val="none" w:sz="0" w:space="0" w:color="auto"/>
      </w:divBdr>
    </w:div>
    <w:div w:id="20321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iana.org/assignments/enterprise-number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9800-14AB-4475-B400-5D98D6AB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262</TotalTime>
  <Pages>4</Pages>
  <Words>1226</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70</cp:revision>
  <cp:lastPrinted>1900-01-01T08:00:00Z</cp:lastPrinted>
  <dcterms:created xsi:type="dcterms:W3CDTF">2018-11-05T09:14:00Z</dcterms:created>
  <dcterms:modified xsi:type="dcterms:W3CDTF">2020-06-08T18:27:00Z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1591640590</vt:lpwstr>
  </property>
</Properties>
</file>