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EC81" w14:textId="4A5B88B1" w:rsidR="003B7A49" w:rsidRDefault="003B7A49" w:rsidP="003B7A49">
      <w:pPr>
        <w:pStyle w:val="CRCoverPage"/>
        <w:tabs>
          <w:tab w:val="right" w:pos="9639"/>
        </w:tabs>
        <w:spacing w:after="0"/>
        <w:rPr>
          <w:b/>
          <w:i/>
          <w:noProof/>
          <w:sz w:val="28"/>
        </w:rPr>
      </w:pPr>
      <w:bookmarkStart w:id="0" w:name="_Toc11338581"/>
      <w:bookmarkStart w:id="1" w:name="_Toc27585233"/>
      <w:bookmarkStart w:id="2" w:name="_Toc36457199"/>
      <w:r>
        <w:rPr>
          <w:b/>
          <w:noProof/>
          <w:sz w:val="24"/>
        </w:rPr>
        <w:t>3GPP TSG-CT WG4 Meeting #97e</w:t>
      </w:r>
      <w:r>
        <w:rPr>
          <w:b/>
          <w:i/>
          <w:noProof/>
          <w:sz w:val="28"/>
        </w:rPr>
        <w:tab/>
      </w:r>
      <w:r>
        <w:rPr>
          <w:b/>
          <w:noProof/>
          <w:sz w:val="24"/>
        </w:rPr>
        <w:t>C4-20</w:t>
      </w:r>
      <w:r w:rsidR="008B7BF4">
        <w:rPr>
          <w:b/>
          <w:noProof/>
          <w:sz w:val="24"/>
        </w:rPr>
        <w:t>3</w:t>
      </w:r>
    </w:p>
    <w:p w14:paraId="53D1FFD5" w14:textId="5DB76444" w:rsidR="003B7A49" w:rsidRDefault="003B7A49" w:rsidP="003B7A49">
      <w:pPr>
        <w:pStyle w:val="CRCoverPage"/>
        <w:outlineLvl w:val="0"/>
        <w:rPr>
          <w:b/>
          <w:noProof/>
          <w:sz w:val="24"/>
        </w:rPr>
      </w:pPr>
      <w:r>
        <w:rPr>
          <w:b/>
          <w:noProof/>
          <w:sz w:val="24"/>
        </w:rPr>
        <w:t>E-Meeting, 15</w:t>
      </w:r>
      <w:r>
        <w:rPr>
          <w:b/>
          <w:noProof/>
          <w:sz w:val="24"/>
          <w:vertAlign w:val="superscript"/>
        </w:rPr>
        <w:t>th</w:t>
      </w:r>
      <w:r>
        <w:rPr>
          <w:b/>
          <w:noProof/>
          <w:sz w:val="24"/>
        </w:rPr>
        <w:t xml:space="preserve"> – 24</w:t>
      </w:r>
      <w:r>
        <w:rPr>
          <w:b/>
          <w:noProof/>
          <w:sz w:val="24"/>
          <w:vertAlign w:val="superscript"/>
        </w:rPr>
        <w:t>th</w:t>
      </w:r>
      <w:r>
        <w:rPr>
          <w:b/>
          <w:noProof/>
          <w:sz w:val="24"/>
        </w:rPr>
        <w:t xml:space="preserve"> April 2020</w:t>
      </w:r>
      <w:r w:rsidR="008B7BF4">
        <w:rPr>
          <w:b/>
          <w:noProof/>
          <w:sz w:val="24"/>
        </w:rPr>
        <w:tab/>
      </w:r>
      <w:r w:rsidR="008B7BF4">
        <w:rPr>
          <w:b/>
          <w:noProof/>
          <w:sz w:val="24"/>
        </w:rPr>
        <w:tab/>
      </w:r>
      <w:r w:rsidR="008B7BF4">
        <w:rPr>
          <w:b/>
          <w:noProof/>
          <w:sz w:val="24"/>
        </w:rPr>
        <w:tab/>
      </w:r>
      <w:r w:rsidR="008B7BF4">
        <w:rPr>
          <w:b/>
          <w:noProof/>
          <w:sz w:val="24"/>
        </w:rPr>
        <w:tab/>
      </w:r>
      <w:r w:rsidR="008B7BF4">
        <w:rPr>
          <w:b/>
          <w:noProof/>
          <w:sz w:val="24"/>
        </w:rPr>
        <w:tab/>
      </w:r>
      <w:r w:rsidR="008B7BF4">
        <w:rPr>
          <w:b/>
          <w:noProof/>
          <w:sz w:val="24"/>
        </w:rPr>
        <w:tab/>
      </w:r>
      <w:r w:rsidR="008B7BF4">
        <w:rPr>
          <w:b/>
          <w:noProof/>
          <w:sz w:val="24"/>
        </w:rPr>
        <w:tab/>
      </w:r>
      <w:r w:rsidR="008B7BF4">
        <w:rPr>
          <w:b/>
          <w:noProof/>
          <w:sz w:val="24"/>
        </w:rPr>
        <w:tab/>
        <w:t>was C4-20</w:t>
      </w:r>
      <w:r w:rsidR="009B6CF0">
        <w:rPr>
          <w:b/>
          <w:noProof/>
          <w:sz w:val="24"/>
        </w:rPr>
        <w:t>3057</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B7A49" w14:paraId="39CC3D3E" w14:textId="77777777" w:rsidTr="00570726">
        <w:tc>
          <w:tcPr>
            <w:tcW w:w="9641" w:type="dxa"/>
            <w:gridSpan w:val="9"/>
            <w:tcBorders>
              <w:top w:val="single" w:sz="4" w:space="0" w:color="auto"/>
              <w:left w:val="single" w:sz="4" w:space="0" w:color="auto"/>
              <w:bottom w:val="nil"/>
              <w:right w:val="single" w:sz="4" w:space="0" w:color="auto"/>
            </w:tcBorders>
            <w:hideMark/>
          </w:tcPr>
          <w:p w14:paraId="3A5068AB" w14:textId="77777777" w:rsidR="003B7A49" w:rsidRDefault="003B7A49" w:rsidP="00570726">
            <w:pPr>
              <w:pStyle w:val="CRCoverPage"/>
              <w:spacing w:after="0"/>
              <w:jc w:val="right"/>
              <w:rPr>
                <w:i/>
                <w:noProof/>
              </w:rPr>
            </w:pPr>
            <w:r>
              <w:rPr>
                <w:i/>
                <w:noProof/>
                <w:sz w:val="14"/>
              </w:rPr>
              <w:t>CR-Form-v12.0</w:t>
            </w:r>
          </w:p>
        </w:tc>
      </w:tr>
      <w:tr w:rsidR="003B7A49" w14:paraId="651CE5E9" w14:textId="77777777" w:rsidTr="00570726">
        <w:tc>
          <w:tcPr>
            <w:tcW w:w="9641" w:type="dxa"/>
            <w:gridSpan w:val="9"/>
            <w:tcBorders>
              <w:top w:val="nil"/>
              <w:left w:val="single" w:sz="4" w:space="0" w:color="auto"/>
              <w:bottom w:val="nil"/>
              <w:right w:val="single" w:sz="4" w:space="0" w:color="auto"/>
            </w:tcBorders>
            <w:hideMark/>
          </w:tcPr>
          <w:p w14:paraId="6B56342F" w14:textId="77777777" w:rsidR="003B7A49" w:rsidRDefault="003B7A49" w:rsidP="00570726">
            <w:pPr>
              <w:pStyle w:val="CRCoverPage"/>
              <w:spacing w:after="0"/>
              <w:jc w:val="center"/>
              <w:rPr>
                <w:noProof/>
              </w:rPr>
            </w:pPr>
            <w:r>
              <w:rPr>
                <w:b/>
                <w:noProof/>
                <w:sz w:val="32"/>
              </w:rPr>
              <w:t>CHANGE REQUEST</w:t>
            </w:r>
          </w:p>
        </w:tc>
      </w:tr>
      <w:tr w:rsidR="003B7A49" w14:paraId="26D0E208" w14:textId="77777777" w:rsidTr="00570726">
        <w:tc>
          <w:tcPr>
            <w:tcW w:w="9641" w:type="dxa"/>
            <w:gridSpan w:val="9"/>
            <w:tcBorders>
              <w:top w:val="nil"/>
              <w:left w:val="single" w:sz="4" w:space="0" w:color="auto"/>
              <w:bottom w:val="nil"/>
              <w:right w:val="single" w:sz="4" w:space="0" w:color="auto"/>
            </w:tcBorders>
          </w:tcPr>
          <w:p w14:paraId="20ACF8C8" w14:textId="77777777" w:rsidR="003B7A49" w:rsidRDefault="003B7A49" w:rsidP="00570726">
            <w:pPr>
              <w:pStyle w:val="CRCoverPage"/>
              <w:spacing w:after="0"/>
              <w:rPr>
                <w:noProof/>
                <w:sz w:val="8"/>
                <w:szCs w:val="8"/>
              </w:rPr>
            </w:pPr>
          </w:p>
        </w:tc>
      </w:tr>
      <w:tr w:rsidR="003B7A49" w14:paraId="4DAD7BF9" w14:textId="77777777" w:rsidTr="00570726">
        <w:tc>
          <w:tcPr>
            <w:tcW w:w="142" w:type="dxa"/>
            <w:tcBorders>
              <w:top w:val="nil"/>
              <w:left w:val="single" w:sz="4" w:space="0" w:color="auto"/>
              <w:bottom w:val="nil"/>
              <w:right w:val="nil"/>
            </w:tcBorders>
          </w:tcPr>
          <w:p w14:paraId="367C0A6C" w14:textId="77777777" w:rsidR="003B7A49" w:rsidRDefault="003B7A49" w:rsidP="00570726">
            <w:pPr>
              <w:pStyle w:val="CRCoverPage"/>
              <w:spacing w:after="0"/>
              <w:jc w:val="right"/>
              <w:rPr>
                <w:noProof/>
              </w:rPr>
            </w:pPr>
          </w:p>
        </w:tc>
        <w:tc>
          <w:tcPr>
            <w:tcW w:w="1559" w:type="dxa"/>
            <w:shd w:val="pct30" w:color="FFFF00" w:fill="auto"/>
            <w:hideMark/>
          </w:tcPr>
          <w:p w14:paraId="4FA8AFF1" w14:textId="77777777" w:rsidR="003B7A49" w:rsidRDefault="003B7A49" w:rsidP="00570726">
            <w:pPr>
              <w:pStyle w:val="CRCoverPage"/>
              <w:spacing w:after="0"/>
              <w:jc w:val="right"/>
              <w:rPr>
                <w:b/>
                <w:noProof/>
                <w:sz w:val="28"/>
              </w:rPr>
            </w:pPr>
            <w:r>
              <w:rPr>
                <w:b/>
                <w:noProof/>
                <w:sz w:val="28"/>
              </w:rPr>
              <w:t>29.503</w:t>
            </w:r>
          </w:p>
        </w:tc>
        <w:tc>
          <w:tcPr>
            <w:tcW w:w="709" w:type="dxa"/>
            <w:hideMark/>
          </w:tcPr>
          <w:p w14:paraId="1572A12C" w14:textId="77777777" w:rsidR="003B7A49" w:rsidRDefault="003B7A49" w:rsidP="00570726">
            <w:pPr>
              <w:pStyle w:val="CRCoverPage"/>
              <w:spacing w:after="0"/>
              <w:jc w:val="center"/>
              <w:rPr>
                <w:noProof/>
              </w:rPr>
            </w:pPr>
            <w:r>
              <w:rPr>
                <w:b/>
                <w:noProof/>
                <w:sz w:val="28"/>
              </w:rPr>
              <w:t>CR</w:t>
            </w:r>
          </w:p>
        </w:tc>
        <w:tc>
          <w:tcPr>
            <w:tcW w:w="1276" w:type="dxa"/>
            <w:shd w:val="pct30" w:color="FFFF00" w:fill="auto"/>
            <w:hideMark/>
          </w:tcPr>
          <w:p w14:paraId="699DC8AF" w14:textId="72C2A8C5" w:rsidR="003B7A49" w:rsidRDefault="003B7A49" w:rsidP="00570726">
            <w:pPr>
              <w:pStyle w:val="CRCoverPage"/>
              <w:spacing w:after="0"/>
              <w:rPr>
                <w:noProof/>
              </w:rPr>
            </w:pPr>
            <w:r>
              <w:rPr>
                <w:b/>
                <w:noProof/>
                <w:sz w:val="28"/>
              </w:rPr>
              <w:t>0</w:t>
            </w:r>
            <w:r w:rsidR="00465C7C">
              <w:rPr>
                <w:b/>
                <w:noProof/>
                <w:sz w:val="28"/>
              </w:rPr>
              <w:t>415</w:t>
            </w:r>
          </w:p>
        </w:tc>
        <w:tc>
          <w:tcPr>
            <w:tcW w:w="709" w:type="dxa"/>
            <w:hideMark/>
          </w:tcPr>
          <w:p w14:paraId="6528C826" w14:textId="77777777" w:rsidR="003B7A49" w:rsidRDefault="003B7A49" w:rsidP="00570726">
            <w:pPr>
              <w:pStyle w:val="CRCoverPage"/>
              <w:tabs>
                <w:tab w:val="right" w:pos="625"/>
              </w:tabs>
              <w:spacing w:after="0"/>
              <w:jc w:val="center"/>
              <w:rPr>
                <w:noProof/>
              </w:rPr>
            </w:pPr>
            <w:r>
              <w:rPr>
                <w:b/>
                <w:bCs/>
                <w:noProof/>
                <w:sz w:val="28"/>
              </w:rPr>
              <w:t>rev</w:t>
            </w:r>
          </w:p>
        </w:tc>
        <w:tc>
          <w:tcPr>
            <w:tcW w:w="992" w:type="dxa"/>
            <w:shd w:val="pct30" w:color="FFFF00" w:fill="auto"/>
            <w:hideMark/>
          </w:tcPr>
          <w:p w14:paraId="68934D31" w14:textId="3F334FC0" w:rsidR="003B7A49" w:rsidRDefault="009B6CF0" w:rsidP="00570726">
            <w:pPr>
              <w:pStyle w:val="CRCoverPage"/>
              <w:spacing w:after="0"/>
              <w:jc w:val="center"/>
              <w:rPr>
                <w:b/>
                <w:noProof/>
              </w:rPr>
            </w:pPr>
            <w:r>
              <w:rPr>
                <w:b/>
                <w:noProof/>
                <w:sz w:val="28"/>
              </w:rPr>
              <w:t>2</w:t>
            </w:r>
          </w:p>
        </w:tc>
        <w:tc>
          <w:tcPr>
            <w:tcW w:w="2410" w:type="dxa"/>
            <w:hideMark/>
          </w:tcPr>
          <w:p w14:paraId="76054683" w14:textId="77777777" w:rsidR="003B7A49" w:rsidRDefault="003B7A49" w:rsidP="00570726">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436EF724" w14:textId="77777777" w:rsidR="003B7A49" w:rsidRDefault="003B7A49" w:rsidP="00570726">
            <w:pPr>
              <w:pStyle w:val="CRCoverPage"/>
              <w:spacing w:after="0"/>
              <w:jc w:val="center"/>
              <w:rPr>
                <w:noProof/>
                <w:sz w:val="28"/>
              </w:rPr>
            </w:pPr>
            <w:r>
              <w:rPr>
                <w:b/>
                <w:noProof/>
                <w:sz w:val="28"/>
              </w:rPr>
              <w:t>16.3.0</w:t>
            </w:r>
          </w:p>
        </w:tc>
        <w:tc>
          <w:tcPr>
            <w:tcW w:w="143" w:type="dxa"/>
            <w:tcBorders>
              <w:top w:val="nil"/>
              <w:left w:val="nil"/>
              <w:bottom w:val="nil"/>
              <w:right w:val="single" w:sz="4" w:space="0" w:color="auto"/>
            </w:tcBorders>
          </w:tcPr>
          <w:p w14:paraId="130BFB1E" w14:textId="77777777" w:rsidR="003B7A49" w:rsidRDefault="003B7A49" w:rsidP="00570726">
            <w:pPr>
              <w:pStyle w:val="CRCoverPage"/>
              <w:spacing w:after="0"/>
              <w:rPr>
                <w:noProof/>
              </w:rPr>
            </w:pPr>
          </w:p>
        </w:tc>
      </w:tr>
      <w:tr w:rsidR="003B7A49" w14:paraId="461EB86F" w14:textId="77777777" w:rsidTr="00570726">
        <w:tc>
          <w:tcPr>
            <w:tcW w:w="9641" w:type="dxa"/>
            <w:gridSpan w:val="9"/>
            <w:tcBorders>
              <w:top w:val="nil"/>
              <w:left w:val="single" w:sz="4" w:space="0" w:color="auto"/>
              <w:bottom w:val="nil"/>
              <w:right w:val="single" w:sz="4" w:space="0" w:color="auto"/>
            </w:tcBorders>
          </w:tcPr>
          <w:p w14:paraId="1379E3A4" w14:textId="77777777" w:rsidR="003B7A49" w:rsidRDefault="003B7A49" w:rsidP="00570726">
            <w:pPr>
              <w:pStyle w:val="CRCoverPage"/>
              <w:spacing w:after="0"/>
              <w:rPr>
                <w:noProof/>
              </w:rPr>
            </w:pPr>
          </w:p>
        </w:tc>
      </w:tr>
      <w:tr w:rsidR="003B7A49" w14:paraId="5A191611" w14:textId="77777777" w:rsidTr="00570726">
        <w:tc>
          <w:tcPr>
            <w:tcW w:w="9641" w:type="dxa"/>
            <w:gridSpan w:val="9"/>
            <w:tcBorders>
              <w:top w:val="single" w:sz="4" w:space="0" w:color="auto"/>
              <w:left w:val="nil"/>
              <w:bottom w:val="nil"/>
              <w:right w:val="nil"/>
            </w:tcBorders>
            <w:hideMark/>
          </w:tcPr>
          <w:p w14:paraId="23965A76" w14:textId="77777777" w:rsidR="003B7A49" w:rsidRDefault="003B7A49" w:rsidP="00570726">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3B7A49" w14:paraId="65860173" w14:textId="77777777" w:rsidTr="00570726">
        <w:tc>
          <w:tcPr>
            <w:tcW w:w="9641" w:type="dxa"/>
            <w:gridSpan w:val="9"/>
          </w:tcPr>
          <w:p w14:paraId="0F7062AB" w14:textId="77777777" w:rsidR="003B7A49" w:rsidRDefault="003B7A49" w:rsidP="00570726">
            <w:pPr>
              <w:pStyle w:val="CRCoverPage"/>
              <w:spacing w:after="0"/>
              <w:rPr>
                <w:noProof/>
                <w:sz w:val="8"/>
                <w:szCs w:val="8"/>
              </w:rPr>
            </w:pPr>
          </w:p>
        </w:tc>
      </w:tr>
    </w:tbl>
    <w:p w14:paraId="60F295FB" w14:textId="77777777" w:rsidR="003B7A49" w:rsidRDefault="003B7A49" w:rsidP="003B7A4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B7A49" w14:paraId="1A108994" w14:textId="77777777" w:rsidTr="00570726">
        <w:tc>
          <w:tcPr>
            <w:tcW w:w="2835" w:type="dxa"/>
            <w:hideMark/>
          </w:tcPr>
          <w:p w14:paraId="5570AC07" w14:textId="77777777" w:rsidR="003B7A49" w:rsidRDefault="003B7A49" w:rsidP="00570726">
            <w:pPr>
              <w:pStyle w:val="CRCoverPage"/>
              <w:tabs>
                <w:tab w:val="right" w:pos="2751"/>
              </w:tabs>
              <w:spacing w:after="0"/>
              <w:rPr>
                <w:b/>
                <w:i/>
                <w:noProof/>
              </w:rPr>
            </w:pPr>
            <w:r>
              <w:rPr>
                <w:b/>
                <w:i/>
                <w:noProof/>
              </w:rPr>
              <w:t>Proposed change affects:</w:t>
            </w:r>
          </w:p>
        </w:tc>
        <w:tc>
          <w:tcPr>
            <w:tcW w:w="1418" w:type="dxa"/>
            <w:hideMark/>
          </w:tcPr>
          <w:p w14:paraId="5E846D52" w14:textId="77777777" w:rsidR="003B7A49" w:rsidRDefault="003B7A49" w:rsidP="0057072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62C865" w14:textId="77777777" w:rsidR="003B7A49" w:rsidRDefault="003B7A49" w:rsidP="00570726">
            <w:pPr>
              <w:pStyle w:val="CRCoverPage"/>
              <w:spacing w:after="0"/>
              <w:jc w:val="center"/>
              <w:rPr>
                <w:b/>
                <w:caps/>
                <w:noProof/>
              </w:rPr>
            </w:pPr>
          </w:p>
        </w:tc>
        <w:tc>
          <w:tcPr>
            <w:tcW w:w="709" w:type="dxa"/>
            <w:tcBorders>
              <w:top w:val="nil"/>
              <w:left w:val="single" w:sz="4" w:space="0" w:color="auto"/>
              <w:bottom w:val="nil"/>
              <w:right w:val="nil"/>
            </w:tcBorders>
            <w:hideMark/>
          </w:tcPr>
          <w:p w14:paraId="7DAE89DA" w14:textId="77777777" w:rsidR="003B7A49" w:rsidRDefault="003B7A49" w:rsidP="0057072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EB751F" w14:textId="77777777" w:rsidR="003B7A49" w:rsidRDefault="003B7A49" w:rsidP="00570726">
            <w:pPr>
              <w:pStyle w:val="CRCoverPage"/>
              <w:spacing w:after="0"/>
              <w:jc w:val="center"/>
              <w:rPr>
                <w:b/>
                <w:caps/>
                <w:noProof/>
              </w:rPr>
            </w:pPr>
          </w:p>
        </w:tc>
        <w:tc>
          <w:tcPr>
            <w:tcW w:w="2126" w:type="dxa"/>
            <w:hideMark/>
          </w:tcPr>
          <w:p w14:paraId="02F8E2BC" w14:textId="77777777" w:rsidR="003B7A49" w:rsidRDefault="003B7A49" w:rsidP="0057072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1EE9D1" w14:textId="77777777" w:rsidR="003B7A49" w:rsidRDefault="003B7A49" w:rsidP="00570726">
            <w:pPr>
              <w:pStyle w:val="CRCoverPage"/>
              <w:spacing w:after="0"/>
              <w:jc w:val="center"/>
              <w:rPr>
                <w:b/>
                <w:caps/>
                <w:noProof/>
              </w:rPr>
            </w:pPr>
          </w:p>
        </w:tc>
        <w:tc>
          <w:tcPr>
            <w:tcW w:w="1418" w:type="dxa"/>
            <w:hideMark/>
          </w:tcPr>
          <w:p w14:paraId="39FCAE27" w14:textId="77777777" w:rsidR="003B7A49" w:rsidRDefault="003B7A49" w:rsidP="0057072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2DB1D3A1" w14:textId="77777777" w:rsidR="003B7A49" w:rsidRDefault="003B7A49" w:rsidP="00570726">
            <w:pPr>
              <w:pStyle w:val="CRCoverPage"/>
              <w:spacing w:after="0"/>
              <w:rPr>
                <w:b/>
                <w:bCs/>
                <w:caps/>
                <w:noProof/>
              </w:rPr>
            </w:pPr>
            <w:r>
              <w:rPr>
                <w:b/>
                <w:bCs/>
                <w:caps/>
                <w:noProof/>
              </w:rPr>
              <w:t>X</w:t>
            </w:r>
          </w:p>
        </w:tc>
      </w:tr>
    </w:tbl>
    <w:p w14:paraId="077AAE30" w14:textId="77777777" w:rsidR="003B7A49" w:rsidRDefault="003B7A49" w:rsidP="003B7A4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B7A49" w14:paraId="2946B1F7" w14:textId="77777777" w:rsidTr="00570726">
        <w:tc>
          <w:tcPr>
            <w:tcW w:w="9640" w:type="dxa"/>
            <w:gridSpan w:val="11"/>
          </w:tcPr>
          <w:p w14:paraId="08791C7E" w14:textId="77777777" w:rsidR="003B7A49" w:rsidRDefault="003B7A49" w:rsidP="00570726">
            <w:pPr>
              <w:pStyle w:val="CRCoverPage"/>
              <w:spacing w:after="0"/>
              <w:rPr>
                <w:noProof/>
                <w:sz w:val="8"/>
                <w:szCs w:val="8"/>
              </w:rPr>
            </w:pPr>
          </w:p>
        </w:tc>
      </w:tr>
      <w:tr w:rsidR="003B7A49" w14:paraId="1279187D" w14:textId="77777777" w:rsidTr="00570726">
        <w:tc>
          <w:tcPr>
            <w:tcW w:w="1843" w:type="dxa"/>
            <w:tcBorders>
              <w:top w:val="single" w:sz="4" w:space="0" w:color="auto"/>
              <w:left w:val="single" w:sz="4" w:space="0" w:color="auto"/>
              <w:bottom w:val="nil"/>
              <w:right w:val="nil"/>
            </w:tcBorders>
            <w:hideMark/>
          </w:tcPr>
          <w:p w14:paraId="1826204F" w14:textId="77777777" w:rsidR="003B7A49" w:rsidRDefault="003B7A49" w:rsidP="005707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09B2266F" w14:textId="09BBEBA5" w:rsidR="003B7A49" w:rsidRDefault="006349ED" w:rsidP="00570726">
            <w:pPr>
              <w:pStyle w:val="CRCoverPage"/>
              <w:spacing w:after="0"/>
              <w:ind w:left="100"/>
              <w:rPr>
                <w:noProof/>
              </w:rPr>
            </w:pPr>
            <w:r>
              <w:t xml:space="preserve">HTTP </w:t>
            </w:r>
            <w:r w:rsidR="003B7A49">
              <w:t>Header storage in UDR</w:t>
            </w:r>
          </w:p>
        </w:tc>
      </w:tr>
      <w:tr w:rsidR="003B7A49" w14:paraId="0276C7FE" w14:textId="77777777" w:rsidTr="00570726">
        <w:tc>
          <w:tcPr>
            <w:tcW w:w="1843" w:type="dxa"/>
            <w:tcBorders>
              <w:top w:val="nil"/>
              <w:left w:val="single" w:sz="4" w:space="0" w:color="auto"/>
              <w:bottom w:val="nil"/>
              <w:right w:val="nil"/>
            </w:tcBorders>
          </w:tcPr>
          <w:p w14:paraId="4AAD34AC" w14:textId="77777777" w:rsidR="003B7A49" w:rsidRDefault="003B7A49" w:rsidP="00570726">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1CA8C57" w14:textId="77777777" w:rsidR="003B7A49" w:rsidRDefault="003B7A49" w:rsidP="00570726">
            <w:pPr>
              <w:pStyle w:val="CRCoverPage"/>
              <w:spacing w:after="0"/>
              <w:rPr>
                <w:noProof/>
                <w:sz w:val="8"/>
                <w:szCs w:val="8"/>
              </w:rPr>
            </w:pPr>
          </w:p>
        </w:tc>
      </w:tr>
      <w:tr w:rsidR="003B7A49" w14:paraId="314840D6" w14:textId="77777777" w:rsidTr="00570726">
        <w:tc>
          <w:tcPr>
            <w:tcW w:w="1843" w:type="dxa"/>
            <w:tcBorders>
              <w:top w:val="nil"/>
              <w:left w:val="single" w:sz="4" w:space="0" w:color="auto"/>
              <w:bottom w:val="nil"/>
              <w:right w:val="nil"/>
            </w:tcBorders>
            <w:hideMark/>
          </w:tcPr>
          <w:p w14:paraId="21E2FB6B" w14:textId="77777777" w:rsidR="003B7A49" w:rsidRDefault="003B7A49" w:rsidP="00570726">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BD40ECB" w14:textId="77777777" w:rsidR="003B7A49" w:rsidRDefault="003B7A49" w:rsidP="00570726">
            <w:pPr>
              <w:pStyle w:val="CRCoverPage"/>
              <w:spacing w:after="0"/>
              <w:ind w:left="100"/>
              <w:rPr>
                <w:noProof/>
              </w:rPr>
            </w:pPr>
            <w:r>
              <w:rPr>
                <w:noProof/>
              </w:rPr>
              <w:t>Nokia, Nokia Shanghai Bell</w:t>
            </w:r>
          </w:p>
        </w:tc>
      </w:tr>
      <w:tr w:rsidR="003B7A49" w14:paraId="3F5A5D25" w14:textId="77777777" w:rsidTr="00570726">
        <w:tc>
          <w:tcPr>
            <w:tcW w:w="1843" w:type="dxa"/>
            <w:tcBorders>
              <w:top w:val="nil"/>
              <w:left w:val="single" w:sz="4" w:space="0" w:color="auto"/>
              <w:bottom w:val="nil"/>
              <w:right w:val="nil"/>
            </w:tcBorders>
            <w:hideMark/>
          </w:tcPr>
          <w:p w14:paraId="3BEC2955" w14:textId="77777777" w:rsidR="003B7A49" w:rsidRDefault="003B7A49" w:rsidP="00570726">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DFA88AE" w14:textId="77777777" w:rsidR="003B7A49" w:rsidRDefault="003B7A49" w:rsidP="00570726">
            <w:pPr>
              <w:pStyle w:val="CRCoverPage"/>
              <w:spacing w:after="0"/>
              <w:ind w:left="100"/>
              <w:rPr>
                <w:noProof/>
              </w:rPr>
            </w:pPr>
            <w:r>
              <w:rPr>
                <w:noProof/>
              </w:rPr>
              <w:t>CT4</w:t>
            </w:r>
          </w:p>
        </w:tc>
      </w:tr>
      <w:tr w:rsidR="003B7A49" w14:paraId="2D924CA5" w14:textId="77777777" w:rsidTr="00570726">
        <w:tc>
          <w:tcPr>
            <w:tcW w:w="1843" w:type="dxa"/>
            <w:tcBorders>
              <w:top w:val="nil"/>
              <w:left w:val="single" w:sz="4" w:space="0" w:color="auto"/>
              <w:bottom w:val="nil"/>
              <w:right w:val="nil"/>
            </w:tcBorders>
          </w:tcPr>
          <w:p w14:paraId="08B41782" w14:textId="77777777" w:rsidR="003B7A49" w:rsidRDefault="003B7A49" w:rsidP="00570726">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FF67924" w14:textId="77777777" w:rsidR="003B7A49" w:rsidRDefault="003B7A49" w:rsidP="00570726">
            <w:pPr>
              <w:pStyle w:val="CRCoverPage"/>
              <w:spacing w:after="0"/>
              <w:rPr>
                <w:noProof/>
                <w:sz w:val="8"/>
                <w:szCs w:val="8"/>
              </w:rPr>
            </w:pPr>
          </w:p>
        </w:tc>
      </w:tr>
      <w:tr w:rsidR="003B7A49" w14:paraId="178BBFD1" w14:textId="77777777" w:rsidTr="00570726">
        <w:tc>
          <w:tcPr>
            <w:tcW w:w="1843" w:type="dxa"/>
            <w:tcBorders>
              <w:top w:val="nil"/>
              <w:left w:val="single" w:sz="4" w:space="0" w:color="auto"/>
              <w:bottom w:val="nil"/>
              <w:right w:val="nil"/>
            </w:tcBorders>
            <w:hideMark/>
          </w:tcPr>
          <w:p w14:paraId="60932570" w14:textId="77777777" w:rsidR="003B7A49" w:rsidRDefault="003B7A49" w:rsidP="00570726">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8102F2E" w14:textId="10B1EE16" w:rsidR="003B7A49" w:rsidRDefault="003B7A49" w:rsidP="00570726">
            <w:pPr>
              <w:pStyle w:val="CRCoverPage"/>
              <w:spacing w:after="0"/>
              <w:ind w:left="100"/>
              <w:rPr>
                <w:noProof/>
              </w:rPr>
            </w:pPr>
            <w:r>
              <w:rPr>
                <w:noProof/>
              </w:rPr>
              <w:t>SBIProtoc16</w:t>
            </w:r>
          </w:p>
        </w:tc>
        <w:tc>
          <w:tcPr>
            <w:tcW w:w="567" w:type="dxa"/>
          </w:tcPr>
          <w:p w14:paraId="6FEEA3FE" w14:textId="77777777" w:rsidR="003B7A49" w:rsidRDefault="003B7A49" w:rsidP="00570726">
            <w:pPr>
              <w:pStyle w:val="CRCoverPage"/>
              <w:spacing w:after="0"/>
              <w:ind w:right="100"/>
              <w:rPr>
                <w:noProof/>
              </w:rPr>
            </w:pPr>
          </w:p>
        </w:tc>
        <w:tc>
          <w:tcPr>
            <w:tcW w:w="1417" w:type="dxa"/>
            <w:gridSpan w:val="3"/>
            <w:hideMark/>
          </w:tcPr>
          <w:p w14:paraId="31162E87" w14:textId="77777777" w:rsidR="003B7A49" w:rsidRDefault="003B7A49" w:rsidP="00570726">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B03B035" w14:textId="5A410F83" w:rsidR="003B7A49" w:rsidRDefault="003B7A49" w:rsidP="00570726">
            <w:pPr>
              <w:pStyle w:val="CRCoverPage"/>
              <w:spacing w:after="0"/>
              <w:ind w:left="100"/>
              <w:rPr>
                <w:noProof/>
              </w:rPr>
            </w:pPr>
            <w:r>
              <w:rPr>
                <w:noProof/>
              </w:rPr>
              <w:t>2020-0</w:t>
            </w:r>
            <w:r w:rsidR="009B6CF0">
              <w:rPr>
                <w:noProof/>
              </w:rPr>
              <w:t>6</w:t>
            </w:r>
            <w:r>
              <w:rPr>
                <w:noProof/>
              </w:rPr>
              <w:t>-</w:t>
            </w:r>
            <w:r w:rsidR="009B6CF0">
              <w:rPr>
                <w:noProof/>
              </w:rPr>
              <w:t>08</w:t>
            </w:r>
          </w:p>
        </w:tc>
      </w:tr>
      <w:tr w:rsidR="003B7A49" w14:paraId="1E0F1753" w14:textId="77777777" w:rsidTr="00570726">
        <w:tc>
          <w:tcPr>
            <w:tcW w:w="1843" w:type="dxa"/>
            <w:tcBorders>
              <w:top w:val="nil"/>
              <w:left w:val="single" w:sz="4" w:space="0" w:color="auto"/>
              <w:bottom w:val="nil"/>
              <w:right w:val="nil"/>
            </w:tcBorders>
          </w:tcPr>
          <w:p w14:paraId="674A713E" w14:textId="77777777" w:rsidR="003B7A49" w:rsidRDefault="003B7A49" w:rsidP="00570726">
            <w:pPr>
              <w:pStyle w:val="CRCoverPage"/>
              <w:spacing w:after="0"/>
              <w:rPr>
                <w:b/>
                <w:i/>
                <w:noProof/>
                <w:sz w:val="8"/>
                <w:szCs w:val="8"/>
              </w:rPr>
            </w:pPr>
          </w:p>
        </w:tc>
        <w:tc>
          <w:tcPr>
            <w:tcW w:w="1986" w:type="dxa"/>
            <w:gridSpan w:val="4"/>
          </w:tcPr>
          <w:p w14:paraId="2DE739D5" w14:textId="77777777" w:rsidR="003B7A49" w:rsidRDefault="003B7A49" w:rsidP="00570726">
            <w:pPr>
              <w:pStyle w:val="CRCoverPage"/>
              <w:spacing w:after="0"/>
              <w:rPr>
                <w:noProof/>
                <w:sz w:val="8"/>
                <w:szCs w:val="8"/>
              </w:rPr>
            </w:pPr>
          </w:p>
        </w:tc>
        <w:tc>
          <w:tcPr>
            <w:tcW w:w="2267" w:type="dxa"/>
            <w:gridSpan w:val="2"/>
          </w:tcPr>
          <w:p w14:paraId="1AA25FD9" w14:textId="77777777" w:rsidR="003B7A49" w:rsidRDefault="003B7A49" w:rsidP="00570726">
            <w:pPr>
              <w:pStyle w:val="CRCoverPage"/>
              <w:spacing w:after="0"/>
              <w:rPr>
                <w:noProof/>
                <w:sz w:val="8"/>
                <w:szCs w:val="8"/>
              </w:rPr>
            </w:pPr>
          </w:p>
        </w:tc>
        <w:tc>
          <w:tcPr>
            <w:tcW w:w="1417" w:type="dxa"/>
            <w:gridSpan w:val="3"/>
          </w:tcPr>
          <w:p w14:paraId="6243B589" w14:textId="77777777" w:rsidR="003B7A49" w:rsidRDefault="003B7A49" w:rsidP="00570726">
            <w:pPr>
              <w:pStyle w:val="CRCoverPage"/>
              <w:spacing w:after="0"/>
              <w:rPr>
                <w:noProof/>
                <w:sz w:val="8"/>
                <w:szCs w:val="8"/>
              </w:rPr>
            </w:pPr>
          </w:p>
        </w:tc>
        <w:tc>
          <w:tcPr>
            <w:tcW w:w="2127" w:type="dxa"/>
            <w:tcBorders>
              <w:top w:val="nil"/>
              <w:left w:val="nil"/>
              <w:bottom w:val="nil"/>
              <w:right w:val="single" w:sz="4" w:space="0" w:color="auto"/>
            </w:tcBorders>
          </w:tcPr>
          <w:p w14:paraId="5A984154" w14:textId="77777777" w:rsidR="003B7A49" w:rsidRDefault="003B7A49" w:rsidP="00570726">
            <w:pPr>
              <w:pStyle w:val="CRCoverPage"/>
              <w:spacing w:after="0"/>
              <w:rPr>
                <w:noProof/>
                <w:sz w:val="8"/>
                <w:szCs w:val="8"/>
              </w:rPr>
            </w:pPr>
          </w:p>
        </w:tc>
      </w:tr>
      <w:tr w:rsidR="003B7A49" w14:paraId="3C341AAD" w14:textId="77777777" w:rsidTr="00570726">
        <w:trPr>
          <w:cantSplit/>
        </w:trPr>
        <w:tc>
          <w:tcPr>
            <w:tcW w:w="1843" w:type="dxa"/>
            <w:tcBorders>
              <w:top w:val="nil"/>
              <w:left w:val="single" w:sz="4" w:space="0" w:color="auto"/>
              <w:bottom w:val="nil"/>
              <w:right w:val="nil"/>
            </w:tcBorders>
            <w:hideMark/>
          </w:tcPr>
          <w:p w14:paraId="43FE7C88" w14:textId="77777777" w:rsidR="003B7A49" w:rsidRDefault="003B7A49" w:rsidP="00570726">
            <w:pPr>
              <w:pStyle w:val="CRCoverPage"/>
              <w:tabs>
                <w:tab w:val="right" w:pos="1759"/>
              </w:tabs>
              <w:spacing w:after="0"/>
              <w:rPr>
                <w:b/>
                <w:i/>
                <w:noProof/>
              </w:rPr>
            </w:pPr>
            <w:r>
              <w:rPr>
                <w:b/>
                <w:i/>
                <w:noProof/>
              </w:rPr>
              <w:t>Category:</w:t>
            </w:r>
          </w:p>
        </w:tc>
        <w:tc>
          <w:tcPr>
            <w:tcW w:w="851" w:type="dxa"/>
            <w:shd w:val="pct30" w:color="FFFF00" w:fill="auto"/>
            <w:hideMark/>
          </w:tcPr>
          <w:p w14:paraId="14FC3BC9" w14:textId="77777777" w:rsidR="003B7A49" w:rsidRDefault="003B7A49" w:rsidP="00570726">
            <w:pPr>
              <w:pStyle w:val="CRCoverPage"/>
              <w:spacing w:after="0"/>
              <w:ind w:left="100" w:right="-609"/>
              <w:rPr>
                <w:b/>
                <w:noProof/>
              </w:rPr>
            </w:pPr>
            <w:r>
              <w:rPr>
                <w:b/>
                <w:noProof/>
              </w:rPr>
              <w:t>F</w:t>
            </w:r>
          </w:p>
        </w:tc>
        <w:tc>
          <w:tcPr>
            <w:tcW w:w="3402" w:type="dxa"/>
            <w:gridSpan w:val="5"/>
          </w:tcPr>
          <w:p w14:paraId="2B8E4159" w14:textId="77777777" w:rsidR="003B7A49" w:rsidRDefault="003B7A49" w:rsidP="00570726">
            <w:pPr>
              <w:pStyle w:val="CRCoverPage"/>
              <w:spacing w:after="0"/>
              <w:rPr>
                <w:noProof/>
              </w:rPr>
            </w:pPr>
          </w:p>
        </w:tc>
        <w:tc>
          <w:tcPr>
            <w:tcW w:w="1417" w:type="dxa"/>
            <w:gridSpan w:val="3"/>
            <w:hideMark/>
          </w:tcPr>
          <w:p w14:paraId="0B6DB712" w14:textId="77777777" w:rsidR="003B7A49" w:rsidRDefault="003B7A49" w:rsidP="00570726">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0B14E8D0" w14:textId="77777777" w:rsidR="003B7A49" w:rsidRDefault="003B7A49" w:rsidP="00570726">
            <w:pPr>
              <w:pStyle w:val="CRCoverPage"/>
              <w:spacing w:after="0"/>
              <w:ind w:left="100"/>
              <w:rPr>
                <w:noProof/>
              </w:rPr>
            </w:pPr>
            <w:r>
              <w:rPr>
                <w:noProof/>
              </w:rPr>
              <w:t>Rel-16</w:t>
            </w:r>
          </w:p>
        </w:tc>
      </w:tr>
      <w:tr w:rsidR="003B7A49" w14:paraId="4F3251B3" w14:textId="77777777" w:rsidTr="00570726">
        <w:tc>
          <w:tcPr>
            <w:tcW w:w="1843" w:type="dxa"/>
            <w:tcBorders>
              <w:top w:val="nil"/>
              <w:left w:val="single" w:sz="4" w:space="0" w:color="auto"/>
              <w:bottom w:val="single" w:sz="4" w:space="0" w:color="auto"/>
              <w:right w:val="nil"/>
            </w:tcBorders>
          </w:tcPr>
          <w:p w14:paraId="35F031A5" w14:textId="77777777" w:rsidR="003B7A49" w:rsidRDefault="003B7A49" w:rsidP="00570726">
            <w:pPr>
              <w:pStyle w:val="CRCoverPage"/>
              <w:spacing w:after="0"/>
              <w:rPr>
                <w:b/>
                <w:i/>
                <w:noProof/>
              </w:rPr>
            </w:pPr>
          </w:p>
        </w:tc>
        <w:tc>
          <w:tcPr>
            <w:tcW w:w="4677" w:type="dxa"/>
            <w:gridSpan w:val="8"/>
            <w:tcBorders>
              <w:top w:val="nil"/>
              <w:left w:val="nil"/>
              <w:bottom w:val="single" w:sz="4" w:space="0" w:color="auto"/>
              <w:right w:val="nil"/>
            </w:tcBorders>
            <w:hideMark/>
          </w:tcPr>
          <w:p w14:paraId="5AAD55C4" w14:textId="77777777" w:rsidR="003B7A49" w:rsidRDefault="003B7A49" w:rsidP="005707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C01D57" w14:textId="77777777" w:rsidR="003B7A49" w:rsidRDefault="003B7A49" w:rsidP="00570726">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533263FA" w14:textId="77777777" w:rsidR="003B7A49" w:rsidRDefault="003B7A49" w:rsidP="0057072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B7A49" w14:paraId="6061A512" w14:textId="77777777" w:rsidTr="00570726">
        <w:tc>
          <w:tcPr>
            <w:tcW w:w="1843" w:type="dxa"/>
          </w:tcPr>
          <w:p w14:paraId="58751EBC" w14:textId="77777777" w:rsidR="003B7A49" w:rsidRDefault="003B7A49" w:rsidP="00570726">
            <w:pPr>
              <w:pStyle w:val="CRCoverPage"/>
              <w:spacing w:after="0"/>
              <w:rPr>
                <w:b/>
                <w:i/>
                <w:noProof/>
                <w:sz w:val="8"/>
                <w:szCs w:val="8"/>
              </w:rPr>
            </w:pPr>
          </w:p>
        </w:tc>
        <w:tc>
          <w:tcPr>
            <w:tcW w:w="7797" w:type="dxa"/>
            <w:gridSpan w:val="10"/>
          </w:tcPr>
          <w:p w14:paraId="202902EB" w14:textId="77777777" w:rsidR="003B7A49" w:rsidRDefault="003B7A49" w:rsidP="00570726">
            <w:pPr>
              <w:pStyle w:val="CRCoverPage"/>
              <w:spacing w:after="0"/>
              <w:rPr>
                <w:noProof/>
                <w:sz w:val="8"/>
                <w:szCs w:val="8"/>
              </w:rPr>
            </w:pPr>
          </w:p>
        </w:tc>
      </w:tr>
      <w:tr w:rsidR="003B7A49" w14:paraId="159EEC73" w14:textId="77777777" w:rsidTr="00570726">
        <w:tc>
          <w:tcPr>
            <w:tcW w:w="2694" w:type="dxa"/>
            <w:gridSpan w:val="2"/>
            <w:tcBorders>
              <w:top w:val="single" w:sz="4" w:space="0" w:color="auto"/>
              <w:left w:val="single" w:sz="4" w:space="0" w:color="auto"/>
              <w:bottom w:val="nil"/>
              <w:right w:val="nil"/>
            </w:tcBorders>
            <w:hideMark/>
          </w:tcPr>
          <w:p w14:paraId="1D068A1E" w14:textId="77777777" w:rsidR="003B7A49" w:rsidRDefault="003B7A49" w:rsidP="00570726">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EED6DED" w14:textId="491466C4" w:rsidR="003B7A49" w:rsidRDefault="003B7A49" w:rsidP="00570726">
            <w:pPr>
              <w:pStyle w:val="CRCoverPage"/>
              <w:spacing w:after="0"/>
              <w:ind w:left="100"/>
              <w:rPr>
                <w:noProof/>
              </w:rPr>
            </w:pPr>
            <w:r>
              <w:rPr>
                <w:noProof/>
              </w:rPr>
              <w:t xml:space="preserve">When the UDM receives a registration request from AMF, SMF or SMSF, the request may contain HTTP headers (e.g. 3gpp-Sbi-Binding) which need to be stored in the UDR for later use. </w:t>
            </w:r>
            <w:r w:rsidR="00570726">
              <w:rPr>
                <w:noProof/>
              </w:rPr>
              <w:t>Similarly for SDM Subscriptions and EE-Subscriptions</w:t>
            </w:r>
          </w:p>
        </w:tc>
      </w:tr>
      <w:tr w:rsidR="003B7A49" w14:paraId="6D47B1E6" w14:textId="77777777" w:rsidTr="00570726">
        <w:tc>
          <w:tcPr>
            <w:tcW w:w="2694" w:type="dxa"/>
            <w:gridSpan w:val="2"/>
            <w:tcBorders>
              <w:top w:val="nil"/>
              <w:left w:val="single" w:sz="4" w:space="0" w:color="auto"/>
              <w:bottom w:val="nil"/>
              <w:right w:val="nil"/>
            </w:tcBorders>
          </w:tcPr>
          <w:p w14:paraId="0CE1B8F8" w14:textId="77777777" w:rsidR="003B7A49" w:rsidRDefault="003B7A49" w:rsidP="00570726">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81B69E" w14:textId="77777777" w:rsidR="003B7A49" w:rsidRDefault="003B7A49" w:rsidP="00570726">
            <w:pPr>
              <w:pStyle w:val="CRCoverPage"/>
              <w:spacing w:after="0"/>
              <w:rPr>
                <w:noProof/>
                <w:sz w:val="8"/>
                <w:szCs w:val="8"/>
              </w:rPr>
            </w:pPr>
          </w:p>
        </w:tc>
      </w:tr>
      <w:tr w:rsidR="003B7A49" w14:paraId="2C55F002" w14:textId="77777777" w:rsidTr="00570726">
        <w:tc>
          <w:tcPr>
            <w:tcW w:w="2694" w:type="dxa"/>
            <w:gridSpan w:val="2"/>
            <w:tcBorders>
              <w:top w:val="nil"/>
              <w:left w:val="single" w:sz="4" w:space="0" w:color="auto"/>
              <w:bottom w:val="nil"/>
              <w:right w:val="nil"/>
            </w:tcBorders>
            <w:hideMark/>
          </w:tcPr>
          <w:p w14:paraId="7280B0F9" w14:textId="77777777" w:rsidR="003B7A49" w:rsidRDefault="003B7A49" w:rsidP="00570726">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24BCE769" w14:textId="750FD388" w:rsidR="003B7A49" w:rsidRDefault="003B7A49" w:rsidP="00570726">
            <w:pPr>
              <w:pStyle w:val="CRCoverPage"/>
              <w:spacing w:after="0"/>
              <w:ind w:left="100"/>
              <w:rPr>
                <w:noProof/>
              </w:rPr>
            </w:pPr>
            <w:r>
              <w:rPr>
                <w:noProof/>
              </w:rPr>
              <w:t xml:space="preserve">Add </w:t>
            </w:r>
            <w:r w:rsidR="00EC73F2">
              <w:rPr>
                <w:noProof/>
              </w:rPr>
              <w:t xml:space="preserve">origHeaders to registration </w:t>
            </w:r>
            <w:r w:rsidR="00570726">
              <w:rPr>
                <w:noProof/>
              </w:rPr>
              <w:t xml:space="preserve">and subscription </w:t>
            </w:r>
            <w:r w:rsidR="00EC73F2">
              <w:rPr>
                <w:noProof/>
              </w:rPr>
              <w:t>resources.</w:t>
            </w:r>
          </w:p>
          <w:p w14:paraId="4E123A5D" w14:textId="6B28CC48" w:rsidR="00EC73F2" w:rsidRDefault="00EC73F2" w:rsidP="00570726">
            <w:pPr>
              <w:pStyle w:val="CRCoverPage"/>
              <w:spacing w:after="0"/>
              <w:ind w:left="100"/>
              <w:rPr>
                <w:noProof/>
              </w:rPr>
            </w:pPr>
            <w:r>
              <w:rPr>
                <w:noProof/>
              </w:rPr>
              <w:t xml:space="preserve">Clarify that supported features stored in registration resources </w:t>
            </w:r>
            <w:r w:rsidR="00C30425">
              <w:rPr>
                <w:noProof/>
              </w:rPr>
              <w:t xml:space="preserve">and subscriptions </w:t>
            </w:r>
            <w:r>
              <w:rPr>
                <w:noProof/>
              </w:rPr>
              <w:t>are the features supported by the registering</w:t>
            </w:r>
            <w:r w:rsidR="00C30425">
              <w:rPr>
                <w:noProof/>
              </w:rPr>
              <w:t>/subscribing</w:t>
            </w:r>
            <w:r>
              <w:rPr>
                <w:noProof/>
              </w:rPr>
              <w:t xml:space="preserve"> NF (AMF, SMF, SMSF) and not the features supported </w:t>
            </w:r>
            <w:r w:rsidR="000629C6">
              <w:rPr>
                <w:noProof/>
              </w:rPr>
              <w:t>by</w:t>
            </w:r>
            <w:r>
              <w:rPr>
                <w:noProof/>
              </w:rPr>
              <w:t xml:space="preserve"> the UDM</w:t>
            </w:r>
            <w:r w:rsidR="000629C6">
              <w:rPr>
                <w:noProof/>
              </w:rPr>
              <w:t xml:space="preserve"> that stores the information in the UDR</w:t>
            </w:r>
            <w:r>
              <w:rPr>
                <w:noProof/>
              </w:rPr>
              <w:t xml:space="preserve">, </w:t>
            </w:r>
          </w:p>
        </w:tc>
      </w:tr>
      <w:tr w:rsidR="003B7A49" w14:paraId="4D64BCF4" w14:textId="77777777" w:rsidTr="00570726">
        <w:tc>
          <w:tcPr>
            <w:tcW w:w="2694" w:type="dxa"/>
            <w:gridSpan w:val="2"/>
            <w:tcBorders>
              <w:top w:val="nil"/>
              <w:left w:val="single" w:sz="4" w:space="0" w:color="auto"/>
              <w:bottom w:val="nil"/>
              <w:right w:val="nil"/>
            </w:tcBorders>
          </w:tcPr>
          <w:p w14:paraId="77E5379E" w14:textId="77777777" w:rsidR="003B7A49" w:rsidRDefault="003B7A49" w:rsidP="00570726">
            <w:pPr>
              <w:pStyle w:val="CRCoverPage"/>
              <w:spacing w:after="0"/>
              <w:rPr>
                <w:b/>
                <w:i/>
                <w:noProof/>
                <w:sz w:val="8"/>
                <w:szCs w:val="8"/>
              </w:rPr>
            </w:pPr>
          </w:p>
        </w:tc>
        <w:tc>
          <w:tcPr>
            <w:tcW w:w="6946" w:type="dxa"/>
            <w:gridSpan w:val="9"/>
            <w:tcBorders>
              <w:top w:val="nil"/>
              <w:left w:val="nil"/>
              <w:bottom w:val="nil"/>
              <w:right w:val="single" w:sz="4" w:space="0" w:color="auto"/>
            </w:tcBorders>
          </w:tcPr>
          <w:p w14:paraId="2F939FC3" w14:textId="77777777" w:rsidR="003B7A49" w:rsidRDefault="003B7A49" w:rsidP="00570726">
            <w:pPr>
              <w:pStyle w:val="CRCoverPage"/>
              <w:spacing w:after="0"/>
              <w:rPr>
                <w:noProof/>
                <w:sz w:val="8"/>
                <w:szCs w:val="8"/>
              </w:rPr>
            </w:pPr>
          </w:p>
        </w:tc>
      </w:tr>
      <w:tr w:rsidR="003B7A49" w14:paraId="261FF516" w14:textId="77777777" w:rsidTr="00570726">
        <w:tc>
          <w:tcPr>
            <w:tcW w:w="2694" w:type="dxa"/>
            <w:gridSpan w:val="2"/>
            <w:tcBorders>
              <w:top w:val="nil"/>
              <w:left w:val="single" w:sz="4" w:space="0" w:color="auto"/>
              <w:bottom w:val="single" w:sz="4" w:space="0" w:color="auto"/>
              <w:right w:val="nil"/>
            </w:tcBorders>
            <w:hideMark/>
          </w:tcPr>
          <w:p w14:paraId="2CB1B090" w14:textId="77777777" w:rsidR="003B7A49" w:rsidRDefault="003B7A49" w:rsidP="00570726">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37CF4893" w14:textId="5F7C5042" w:rsidR="003B7A49" w:rsidRDefault="00EC73F2" w:rsidP="00570726">
            <w:pPr>
              <w:pStyle w:val="CRCoverPage"/>
              <w:spacing w:after="0"/>
              <w:ind w:left="100"/>
              <w:rPr>
                <w:noProof/>
              </w:rPr>
            </w:pPr>
            <w:r>
              <w:rPr>
                <w:noProof/>
              </w:rPr>
              <w:t>OrigHeaders cannot be stored in the UDR and are not available for later use.</w:t>
            </w:r>
          </w:p>
        </w:tc>
      </w:tr>
      <w:tr w:rsidR="003B7A49" w14:paraId="2AEF9345" w14:textId="77777777" w:rsidTr="00570726">
        <w:tc>
          <w:tcPr>
            <w:tcW w:w="2694" w:type="dxa"/>
            <w:gridSpan w:val="2"/>
          </w:tcPr>
          <w:p w14:paraId="330A23FC" w14:textId="77777777" w:rsidR="003B7A49" w:rsidRDefault="003B7A49" w:rsidP="00570726">
            <w:pPr>
              <w:pStyle w:val="CRCoverPage"/>
              <w:spacing w:after="0"/>
              <w:rPr>
                <w:b/>
                <w:i/>
                <w:noProof/>
                <w:sz w:val="8"/>
                <w:szCs w:val="8"/>
              </w:rPr>
            </w:pPr>
          </w:p>
        </w:tc>
        <w:tc>
          <w:tcPr>
            <w:tcW w:w="6946" w:type="dxa"/>
            <w:gridSpan w:val="9"/>
          </w:tcPr>
          <w:p w14:paraId="27134FF8" w14:textId="77777777" w:rsidR="003B7A49" w:rsidRDefault="003B7A49" w:rsidP="00570726">
            <w:pPr>
              <w:pStyle w:val="CRCoverPage"/>
              <w:spacing w:after="0"/>
              <w:rPr>
                <w:noProof/>
                <w:sz w:val="8"/>
                <w:szCs w:val="8"/>
              </w:rPr>
            </w:pPr>
          </w:p>
        </w:tc>
      </w:tr>
      <w:tr w:rsidR="003B7A49" w14:paraId="4CDE65C0" w14:textId="77777777" w:rsidTr="00570726">
        <w:tc>
          <w:tcPr>
            <w:tcW w:w="2694" w:type="dxa"/>
            <w:gridSpan w:val="2"/>
            <w:tcBorders>
              <w:top w:val="single" w:sz="4" w:space="0" w:color="auto"/>
              <w:left w:val="single" w:sz="4" w:space="0" w:color="auto"/>
              <w:bottom w:val="nil"/>
              <w:right w:val="nil"/>
            </w:tcBorders>
            <w:hideMark/>
          </w:tcPr>
          <w:p w14:paraId="43F17E0E" w14:textId="77777777" w:rsidR="003B7A49" w:rsidRDefault="003B7A49" w:rsidP="00570726">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227DBD93" w14:textId="6E7C95AB" w:rsidR="003B7A49" w:rsidRDefault="00B9042E" w:rsidP="00570726">
            <w:pPr>
              <w:pStyle w:val="CRCoverPage"/>
              <w:spacing w:after="0"/>
              <w:ind w:left="100"/>
              <w:rPr>
                <w:noProof/>
              </w:rPr>
            </w:pPr>
            <w:r>
              <w:rPr>
                <w:noProof/>
              </w:rPr>
              <w:t xml:space="preserve">6.1.6.2.3, </w:t>
            </w:r>
            <w:r w:rsidR="00DF1143">
              <w:rPr>
                <w:noProof/>
              </w:rPr>
              <w:t xml:space="preserve">6.1.6.2.xx (new) </w:t>
            </w:r>
            <w:r w:rsidR="00EC73F2">
              <w:rPr>
                <w:noProof/>
              </w:rPr>
              <w:t xml:space="preserve">6.2.6.2.2, 6.2.6.2.3, 6.2.6.2.4, 6.2.6.2.6, </w:t>
            </w:r>
            <w:r>
              <w:rPr>
                <w:noProof/>
              </w:rPr>
              <w:t xml:space="preserve">6.4.6.2.2, A.2, </w:t>
            </w:r>
            <w:r w:rsidR="00EC73F2">
              <w:rPr>
                <w:noProof/>
              </w:rPr>
              <w:t>A.3</w:t>
            </w:r>
            <w:r>
              <w:rPr>
                <w:noProof/>
              </w:rPr>
              <w:t>, A.5</w:t>
            </w:r>
          </w:p>
        </w:tc>
      </w:tr>
      <w:tr w:rsidR="003B7A49" w14:paraId="4573CC10" w14:textId="77777777" w:rsidTr="00570726">
        <w:tc>
          <w:tcPr>
            <w:tcW w:w="2694" w:type="dxa"/>
            <w:gridSpan w:val="2"/>
            <w:tcBorders>
              <w:top w:val="nil"/>
              <w:left w:val="single" w:sz="4" w:space="0" w:color="auto"/>
              <w:bottom w:val="nil"/>
              <w:right w:val="nil"/>
            </w:tcBorders>
          </w:tcPr>
          <w:p w14:paraId="0AF25D2E" w14:textId="77777777" w:rsidR="003B7A49" w:rsidRDefault="003B7A49" w:rsidP="00570726">
            <w:pPr>
              <w:pStyle w:val="CRCoverPage"/>
              <w:spacing w:after="0"/>
              <w:rPr>
                <w:b/>
                <w:i/>
                <w:noProof/>
                <w:sz w:val="8"/>
                <w:szCs w:val="8"/>
              </w:rPr>
            </w:pPr>
          </w:p>
        </w:tc>
        <w:tc>
          <w:tcPr>
            <w:tcW w:w="6946" w:type="dxa"/>
            <w:gridSpan w:val="9"/>
            <w:tcBorders>
              <w:top w:val="nil"/>
              <w:left w:val="nil"/>
              <w:bottom w:val="nil"/>
              <w:right w:val="single" w:sz="4" w:space="0" w:color="auto"/>
            </w:tcBorders>
          </w:tcPr>
          <w:p w14:paraId="0EED6CCE" w14:textId="77777777" w:rsidR="003B7A49" w:rsidRDefault="003B7A49" w:rsidP="00570726">
            <w:pPr>
              <w:pStyle w:val="CRCoverPage"/>
              <w:spacing w:after="0"/>
              <w:rPr>
                <w:noProof/>
                <w:sz w:val="8"/>
                <w:szCs w:val="8"/>
              </w:rPr>
            </w:pPr>
          </w:p>
        </w:tc>
      </w:tr>
      <w:tr w:rsidR="003B7A49" w14:paraId="6B717D34" w14:textId="77777777" w:rsidTr="00570726">
        <w:tc>
          <w:tcPr>
            <w:tcW w:w="2694" w:type="dxa"/>
            <w:gridSpan w:val="2"/>
            <w:tcBorders>
              <w:top w:val="nil"/>
              <w:left w:val="single" w:sz="4" w:space="0" w:color="auto"/>
              <w:bottom w:val="nil"/>
              <w:right w:val="nil"/>
            </w:tcBorders>
          </w:tcPr>
          <w:p w14:paraId="0668689E" w14:textId="77777777" w:rsidR="003B7A49" w:rsidRDefault="003B7A49" w:rsidP="005707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E8230F7" w14:textId="77777777" w:rsidR="003B7A49" w:rsidRDefault="003B7A49" w:rsidP="005707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39D5D15" w14:textId="77777777" w:rsidR="003B7A49" w:rsidRDefault="003B7A49" w:rsidP="00570726">
            <w:pPr>
              <w:pStyle w:val="CRCoverPage"/>
              <w:spacing w:after="0"/>
              <w:jc w:val="center"/>
              <w:rPr>
                <w:b/>
                <w:caps/>
                <w:noProof/>
              </w:rPr>
            </w:pPr>
            <w:r>
              <w:rPr>
                <w:b/>
                <w:caps/>
                <w:noProof/>
              </w:rPr>
              <w:t>N</w:t>
            </w:r>
          </w:p>
        </w:tc>
        <w:tc>
          <w:tcPr>
            <w:tcW w:w="2977" w:type="dxa"/>
            <w:gridSpan w:val="4"/>
          </w:tcPr>
          <w:p w14:paraId="1708B118" w14:textId="77777777" w:rsidR="003B7A49" w:rsidRDefault="003B7A49" w:rsidP="00570726">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37E9D9E" w14:textId="77777777" w:rsidR="003B7A49" w:rsidRDefault="003B7A49" w:rsidP="00570726">
            <w:pPr>
              <w:pStyle w:val="CRCoverPage"/>
              <w:spacing w:after="0"/>
              <w:ind w:left="99"/>
              <w:rPr>
                <w:noProof/>
              </w:rPr>
            </w:pPr>
          </w:p>
        </w:tc>
      </w:tr>
      <w:tr w:rsidR="003B7A49" w14:paraId="4DC8C110" w14:textId="77777777" w:rsidTr="00570726">
        <w:tc>
          <w:tcPr>
            <w:tcW w:w="2694" w:type="dxa"/>
            <w:gridSpan w:val="2"/>
            <w:tcBorders>
              <w:top w:val="nil"/>
              <w:left w:val="single" w:sz="4" w:space="0" w:color="auto"/>
              <w:bottom w:val="nil"/>
              <w:right w:val="nil"/>
            </w:tcBorders>
            <w:hideMark/>
          </w:tcPr>
          <w:p w14:paraId="7BDD26AD" w14:textId="77777777" w:rsidR="003B7A49" w:rsidRDefault="003B7A49" w:rsidP="005707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E21C58A" w14:textId="77777777" w:rsidR="003B7A49" w:rsidRDefault="003B7A49" w:rsidP="005707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0A4215E" w14:textId="77777777" w:rsidR="003B7A49" w:rsidRDefault="003B7A49" w:rsidP="00570726">
            <w:pPr>
              <w:pStyle w:val="CRCoverPage"/>
              <w:spacing w:after="0"/>
              <w:jc w:val="center"/>
              <w:rPr>
                <w:b/>
                <w:caps/>
                <w:noProof/>
              </w:rPr>
            </w:pPr>
            <w:r>
              <w:rPr>
                <w:b/>
                <w:caps/>
                <w:noProof/>
              </w:rPr>
              <w:t>X</w:t>
            </w:r>
          </w:p>
        </w:tc>
        <w:tc>
          <w:tcPr>
            <w:tcW w:w="2977" w:type="dxa"/>
            <w:gridSpan w:val="4"/>
            <w:hideMark/>
          </w:tcPr>
          <w:p w14:paraId="53A0CBB8" w14:textId="77777777" w:rsidR="003B7A49" w:rsidRDefault="003B7A49" w:rsidP="00570726">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5AB43100" w14:textId="77777777" w:rsidR="003B7A49" w:rsidRDefault="003B7A49" w:rsidP="00570726">
            <w:pPr>
              <w:pStyle w:val="CRCoverPage"/>
              <w:spacing w:after="0"/>
              <w:ind w:left="99"/>
              <w:rPr>
                <w:noProof/>
              </w:rPr>
            </w:pPr>
            <w:r>
              <w:rPr>
                <w:noProof/>
              </w:rPr>
              <w:t xml:space="preserve">TS/TR ... CR ... </w:t>
            </w:r>
          </w:p>
        </w:tc>
      </w:tr>
      <w:tr w:rsidR="003B7A49" w14:paraId="70988D15" w14:textId="77777777" w:rsidTr="00570726">
        <w:tc>
          <w:tcPr>
            <w:tcW w:w="2694" w:type="dxa"/>
            <w:gridSpan w:val="2"/>
            <w:tcBorders>
              <w:top w:val="nil"/>
              <w:left w:val="single" w:sz="4" w:space="0" w:color="auto"/>
              <w:bottom w:val="nil"/>
              <w:right w:val="nil"/>
            </w:tcBorders>
            <w:hideMark/>
          </w:tcPr>
          <w:p w14:paraId="29A36A84" w14:textId="77777777" w:rsidR="003B7A49" w:rsidRDefault="003B7A49" w:rsidP="005707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D3A0C69" w14:textId="77777777" w:rsidR="003B7A49" w:rsidRDefault="003B7A49" w:rsidP="005707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6FB1CC5" w14:textId="77777777" w:rsidR="003B7A49" w:rsidRDefault="003B7A49" w:rsidP="00570726">
            <w:pPr>
              <w:pStyle w:val="CRCoverPage"/>
              <w:spacing w:after="0"/>
              <w:jc w:val="center"/>
              <w:rPr>
                <w:b/>
                <w:caps/>
                <w:noProof/>
              </w:rPr>
            </w:pPr>
            <w:r>
              <w:rPr>
                <w:b/>
                <w:caps/>
                <w:noProof/>
              </w:rPr>
              <w:t>X</w:t>
            </w:r>
          </w:p>
        </w:tc>
        <w:tc>
          <w:tcPr>
            <w:tcW w:w="2977" w:type="dxa"/>
            <w:gridSpan w:val="4"/>
            <w:hideMark/>
          </w:tcPr>
          <w:p w14:paraId="5A8B7886" w14:textId="77777777" w:rsidR="003B7A49" w:rsidRDefault="003B7A49" w:rsidP="00570726">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339B870B" w14:textId="77777777" w:rsidR="003B7A49" w:rsidRDefault="003B7A49" w:rsidP="00570726">
            <w:pPr>
              <w:pStyle w:val="CRCoverPage"/>
              <w:spacing w:after="0"/>
              <w:ind w:left="99"/>
              <w:rPr>
                <w:noProof/>
              </w:rPr>
            </w:pPr>
            <w:r>
              <w:rPr>
                <w:noProof/>
              </w:rPr>
              <w:t xml:space="preserve">TS/TR ... CR ... </w:t>
            </w:r>
          </w:p>
        </w:tc>
      </w:tr>
      <w:tr w:rsidR="003B7A49" w14:paraId="3122FBC7" w14:textId="77777777" w:rsidTr="00570726">
        <w:tc>
          <w:tcPr>
            <w:tcW w:w="2694" w:type="dxa"/>
            <w:gridSpan w:val="2"/>
            <w:tcBorders>
              <w:top w:val="nil"/>
              <w:left w:val="single" w:sz="4" w:space="0" w:color="auto"/>
              <w:bottom w:val="nil"/>
              <w:right w:val="nil"/>
            </w:tcBorders>
            <w:hideMark/>
          </w:tcPr>
          <w:p w14:paraId="27694189" w14:textId="77777777" w:rsidR="003B7A49" w:rsidRDefault="003B7A49" w:rsidP="005707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C03F59F" w14:textId="77777777" w:rsidR="003B7A49" w:rsidRDefault="003B7A49" w:rsidP="005707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EF287DE" w14:textId="77777777" w:rsidR="003B7A49" w:rsidRDefault="003B7A49" w:rsidP="00570726">
            <w:pPr>
              <w:pStyle w:val="CRCoverPage"/>
              <w:spacing w:after="0"/>
              <w:jc w:val="center"/>
              <w:rPr>
                <w:b/>
                <w:caps/>
                <w:noProof/>
              </w:rPr>
            </w:pPr>
            <w:r>
              <w:rPr>
                <w:b/>
                <w:caps/>
                <w:noProof/>
              </w:rPr>
              <w:t>X</w:t>
            </w:r>
          </w:p>
        </w:tc>
        <w:tc>
          <w:tcPr>
            <w:tcW w:w="2977" w:type="dxa"/>
            <w:gridSpan w:val="4"/>
            <w:hideMark/>
          </w:tcPr>
          <w:p w14:paraId="0952FE7B" w14:textId="77777777" w:rsidR="003B7A49" w:rsidRDefault="003B7A49" w:rsidP="00570726">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FF97C50" w14:textId="77777777" w:rsidR="003B7A49" w:rsidRDefault="003B7A49" w:rsidP="00570726">
            <w:pPr>
              <w:pStyle w:val="CRCoverPage"/>
              <w:spacing w:after="0"/>
              <w:ind w:left="99"/>
              <w:rPr>
                <w:noProof/>
              </w:rPr>
            </w:pPr>
            <w:r>
              <w:rPr>
                <w:noProof/>
              </w:rPr>
              <w:t xml:space="preserve">TS/TR ... CR ... </w:t>
            </w:r>
          </w:p>
        </w:tc>
      </w:tr>
      <w:tr w:rsidR="003B7A49" w14:paraId="2C7D256F" w14:textId="77777777" w:rsidTr="00570726">
        <w:tc>
          <w:tcPr>
            <w:tcW w:w="2694" w:type="dxa"/>
            <w:gridSpan w:val="2"/>
            <w:tcBorders>
              <w:top w:val="nil"/>
              <w:left w:val="single" w:sz="4" w:space="0" w:color="auto"/>
              <w:bottom w:val="nil"/>
              <w:right w:val="nil"/>
            </w:tcBorders>
          </w:tcPr>
          <w:p w14:paraId="2621DEA8" w14:textId="77777777" w:rsidR="003B7A49" w:rsidRDefault="003B7A49" w:rsidP="00570726">
            <w:pPr>
              <w:pStyle w:val="CRCoverPage"/>
              <w:spacing w:after="0"/>
              <w:rPr>
                <w:b/>
                <w:i/>
                <w:noProof/>
              </w:rPr>
            </w:pPr>
          </w:p>
        </w:tc>
        <w:tc>
          <w:tcPr>
            <w:tcW w:w="6946" w:type="dxa"/>
            <w:gridSpan w:val="9"/>
            <w:tcBorders>
              <w:top w:val="nil"/>
              <w:left w:val="nil"/>
              <w:bottom w:val="nil"/>
              <w:right w:val="single" w:sz="4" w:space="0" w:color="auto"/>
            </w:tcBorders>
          </w:tcPr>
          <w:p w14:paraId="7C6792F1" w14:textId="77777777" w:rsidR="003B7A49" w:rsidRDefault="003B7A49" w:rsidP="00570726">
            <w:pPr>
              <w:pStyle w:val="CRCoverPage"/>
              <w:spacing w:after="0"/>
              <w:rPr>
                <w:noProof/>
              </w:rPr>
            </w:pPr>
          </w:p>
        </w:tc>
      </w:tr>
      <w:tr w:rsidR="003B7A49" w14:paraId="65831415" w14:textId="77777777" w:rsidTr="00570726">
        <w:tc>
          <w:tcPr>
            <w:tcW w:w="2694" w:type="dxa"/>
            <w:gridSpan w:val="2"/>
            <w:tcBorders>
              <w:top w:val="nil"/>
              <w:left w:val="single" w:sz="4" w:space="0" w:color="auto"/>
              <w:bottom w:val="single" w:sz="4" w:space="0" w:color="auto"/>
              <w:right w:val="nil"/>
            </w:tcBorders>
            <w:hideMark/>
          </w:tcPr>
          <w:p w14:paraId="5811CCCB" w14:textId="77777777" w:rsidR="003B7A49" w:rsidRDefault="003B7A49" w:rsidP="00570726">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78709A70" w14:textId="41E140C3" w:rsidR="00B9042E" w:rsidRDefault="003B7A49" w:rsidP="00570726">
            <w:pPr>
              <w:pStyle w:val="CRCoverPage"/>
              <w:spacing w:after="0"/>
              <w:ind w:left="100"/>
              <w:rPr>
                <w:noProof/>
              </w:rPr>
            </w:pPr>
            <w:r>
              <w:rPr>
                <w:noProof/>
              </w:rPr>
              <w:t xml:space="preserve">This CR introduces a backwards compatible </w:t>
            </w:r>
            <w:r w:rsidR="00EC73F2">
              <w:rPr>
                <w:noProof/>
              </w:rPr>
              <w:t>additions</w:t>
            </w:r>
            <w:r>
              <w:rPr>
                <w:noProof/>
              </w:rPr>
              <w:t xml:space="preserve"> to </w:t>
            </w:r>
            <w:r>
              <w:rPr>
                <w:noProof/>
              </w:rPr>
              <w:br/>
            </w:r>
            <w:r w:rsidR="009548A4">
              <w:rPr>
                <w:noProof/>
              </w:rPr>
              <w:t>N</w:t>
            </w:r>
            <w:r w:rsidR="00B9042E">
              <w:rPr>
                <w:noProof/>
              </w:rPr>
              <w:t>udm_SDM,</w:t>
            </w:r>
          </w:p>
          <w:p w14:paraId="3DEA6DCD" w14:textId="2A32901D" w:rsidR="003B7A49" w:rsidRDefault="003B7A49" w:rsidP="009548A4">
            <w:pPr>
              <w:pStyle w:val="CRCoverPage"/>
              <w:spacing w:after="0"/>
              <w:ind w:left="100"/>
              <w:rPr>
                <w:noProof/>
              </w:rPr>
            </w:pPr>
            <w:r>
              <w:rPr>
                <w:noProof/>
              </w:rPr>
              <w:t>Nud</w:t>
            </w:r>
            <w:r w:rsidR="009548A4">
              <w:rPr>
                <w:noProof/>
              </w:rPr>
              <w:t>r</w:t>
            </w:r>
            <w:r>
              <w:rPr>
                <w:noProof/>
              </w:rPr>
              <w:t>_</w:t>
            </w:r>
            <w:r w:rsidR="009548A4">
              <w:rPr>
                <w:noProof/>
              </w:rPr>
              <w:t>DR</w:t>
            </w:r>
            <w:r>
              <w:rPr>
                <w:noProof/>
              </w:rPr>
              <w:t xml:space="preserve"> API</w:t>
            </w:r>
            <w:r w:rsidR="00B9042E">
              <w:rPr>
                <w:noProof/>
              </w:rPr>
              <w:t>s</w:t>
            </w:r>
            <w:r>
              <w:rPr>
                <w:noProof/>
              </w:rPr>
              <w:br/>
            </w:r>
          </w:p>
        </w:tc>
      </w:tr>
      <w:tr w:rsidR="003B7A49" w14:paraId="401A7561" w14:textId="77777777" w:rsidTr="00570726">
        <w:tc>
          <w:tcPr>
            <w:tcW w:w="2694" w:type="dxa"/>
            <w:gridSpan w:val="2"/>
            <w:tcBorders>
              <w:top w:val="single" w:sz="4" w:space="0" w:color="auto"/>
              <w:left w:val="nil"/>
              <w:bottom w:val="single" w:sz="4" w:space="0" w:color="auto"/>
              <w:right w:val="nil"/>
            </w:tcBorders>
          </w:tcPr>
          <w:p w14:paraId="70A655D3" w14:textId="77777777" w:rsidR="003B7A49" w:rsidRDefault="003B7A49" w:rsidP="00570726">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38376495" w14:textId="77777777" w:rsidR="003B7A49" w:rsidRDefault="003B7A49" w:rsidP="00570726">
            <w:pPr>
              <w:pStyle w:val="CRCoverPage"/>
              <w:spacing w:after="0"/>
              <w:ind w:left="100"/>
              <w:rPr>
                <w:noProof/>
                <w:sz w:val="8"/>
                <w:szCs w:val="8"/>
              </w:rPr>
            </w:pPr>
          </w:p>
        </w:tc>
      </w:tr>
      <w:tr w:rsidR="003B7A49" w14:paraId="618EE361" w14:textId="77777777" w:rsidTr="00570726">
        <w:tc>
          <w:tcPr>
            <w:tcW w:w="2694" w:type="dxa"/>
            <w:gridSpan w:val="2"/>
            <w:tcBorders>
              <w:top w:val="single" w:sz="4" w:space="0" w:color="auto"/>
              <w:left w:val="single" w:sz="4" w:space="0" w:color="auto"/>
              <w:bottom w:val="single" w:sz="4" w:space="0" w:color="auto"/>
              <w:right w:val="nil"/>
            </w:tcBorders>
            <w:hideMark/>
          </w:tcPr>
          <w:p w14:paraId="5215EE7E" w14:textId="77777777" w:rsidR="003B7A49" w:rsidRDefault="003B7A49" w:rsidP="005707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E6B32F6" w14:textId="7DA56547" w:rsidR="003B7A49" w:rsidRDefault="009B6CF0" w:rsidP="00570726">
            <w:pPr>
              <w:pStyle w:val="CRCoverPage"/>
              <w:spacing w:after="0"/>
              <w:ind w:left="100"/>
              <w:rPr>
                <w:noProof/>
              </w:rPr>
            </w:pPr>
            <w:r>
              <w:rPr>
                <w:noProof/>
              </w:rPr>
              <w:t xml:space="preserve">Rev 2: The attribute origHeaders is replaced with contextInfo which is an (extensible) object containing the origHeaders. </w:t>
            </w:r>
          </w:p>
        </w:tc>
      </w:tr>
    </w:tbl>
    <w:p w14:paraId="41B5DC2D" w14:textId="77777777" w:rsidR="003B7A49" w:rsidRDefault="003B7A49" w:rsidP="003B7A49">
      <w:pPr>
        <w:pStyle w:val="CRCoverPage"/>
        <w:spacing w:after="0"/>
        <w:rPr>
          <w:noProof/>
          <w:sz w:val="8"/>
          <w:szCs w:val="8"/>
        </w:rPr>
      </w:pPr>
    </w:p>
    <w:p w14:paraId="78CC7F50" w14:textId="77777777" w:rsidR="003B7A49" w:rsidRDefault="003B7A49" w:rsidP="003B7A49">
      <w:pPr>
        <w:spacing w:after="0"/>
        <w:rPr>
          <w:noProof/>
        </w:rPr>
        <w:sectPr w:rsidR="003B7A49">
          <w:footnotePr>
            <w:numRestart w:val="eachSect"/>
          </w:footnotePr>
          <w:pgSz w:w="11907" w:h="16840"/>
          <w:pgMar w:top="1418" w:right="1134" w:bottom="1134" w:left="1134" w:header="680" w:footer="567" w:gutter="0"/>
          <w:cols w:space="720"/>
        </w:sectPr>
      </w:pPr>
    </w:p>
    <w:p w14:paraId="583D1F84" w14:textId="77777777" w:rsidR="003B7A49" w:rsidRDefault="003B7A49" w:rsidP="003B7A49">
      <w:pPr>
        <w:rPr>
          <w:noProof/>
        </w:rPr>
      </w:pPr>
    </w:p>
    <w:p w14:paraId="3BEEE3BE" w14:textId="77777777" w:rsidR="003B7A49" w:rsidRPr="009854A4" w:rsidRDefault="003B7A49" w:rsidP="003B7A4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First Change</w:t>
      </w:r>
      <w:r w:rsidRPr="009854A4">
        <w:rPr>
          <w:rFonts w:ascii="Arial" w:hAnsi="Arial" w:cs="Arial"/>
          <w:noProof/>
          <w:color w:val="0000FF"/>
          <w:sz w:val="36"/>
          <w:szCs w:val="28"/>
          <w:lang w:val="en-US"/>
        </w:rPr>
        <w:t xml:space="preserve"> * * * *</w:t>
      </w:r>
    </w:p>
    <w:p w14:paraId="3772B67B" w14:textId="77777777" w:rsidR="00570726" w:rsidRPr="00B3056F" w:rsidRDefault="00570726" w:rsidP="00570726">
      <w:pPr>
        <w:pStyle w:val="Heading5"/>
      </w:pPr>
      <w:bookmarkStart w:id="5" w:name="_Toc11338685"/>
      <w:bookmarkStart w:id="6" w:name="_Toc27585365"/>
      <w:bookmarkStart w:id="7" w:name="_Toc36457361"/>
      <w:bookmarkEnd w:id="0"/>
      <w:bookmarkEnd w:id="1"/>
      <w:bookmarkEnd w:id="2"/>
      <w:r w:rsidRPr="00B3056F">
        <w:lastRenderedPageBreak/>
        <w:t>6.1.6.2.3</w:t>
      </w:r>
      <w:r w:rsidRPr="00B3056F">
        <w:tab/>
        <w:t xml:space="preserve">Type: </w:t>
      </w:r>
      <w:proofErr w:type="spellStart"/>
      <w:r w:rsidRPr="00B3056F">
        <w:t>SdmSubscription</w:t>
      </w:r>
      <w:proofErr w:type="spellEnd"/>
      <w:r w:rsidRPr="00B3056F">
        <w:t xml:space="preserve"> </w:t>
      </w:r>
    </w:p>
    <w:p w14:paraId="46CF4F25" w14:textId="77777777" w:rsidR="00570726" w:rsidRPr="00B3056F" w:rsidRDefault="00570726" w:rsidP="00570726">
      <w:pPr>
        <w:pStyle w:val="TH"/>
      </w:pPr>
      <w:r w:rsidRPr="00B3056F">
        <w:rPr>
          <w:noProof/>
        </w:rPr>
        <w:t>Table </w:t>
      </w:r>
      <w:r w:rsidRPr="00B3056F">
        <w:t xml:space="preserve">6.1.6.2.3-1: Definition of type </w:t>
      </w:r>
      <w:proofErr w:type="spellStart"/>
      <w:r w:rsidRPr="00B3056F">
        <w:t>SdmSubscription</w:t>
      </w:r>
      <w:proofErr w:type="spellEnd"/>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842"/>
        <w:gridCol w:w="567"/>
        <w:gridCol w:w="1134"/>
        <w:gridCol w:w="3934"/>
        <w:gridCol w:w="1333"/>
      </w:tblGrid>
      <w:tr w:rsidR="00570726" w:rsidRPr="00B3056F" w14:paraId="6781F021"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A1C1CB4" w14:textId="77777777" w:rsidR="00570726" w:rsidRPr="00B3056F" w:rsidRDefault="00570726" w:rsidP="00570726">
            <w:pPr>
              <w:pStyle w:val="TAH"/>
            </w:pPr>
            <w:r w:rsidRPr="00B3056F">
              <w:lastRenderedPageBreak/>
              <w:t>Attribute name</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4385EC33" w14:textId="77777777" w:rsidR="00570726" w:rsidRPr="00B3056F" w:rsidRDefault="00570726" w:rsidP="00570726">
            <w:pPr>
              <w:pStyle w:val="TAH"/>
            </w:pPr>
            <w:r w:rsidRPr="00B3056F">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03C32CF5" w14:textId="77777777" w:rsidR="00570726" w:rsidRPr="00B3056F" w:rsidRDefault="00570726" w:rsidP="00570726">
            <w:pPr>
              <w:pStyle w:val="TAH"/>
            </w:pPr>
            <w:r w:rsidRPr="00B3056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1A070F8" w14:textId="77777777" w:rsidR="00570726" w:rsidRPr="00B3056F" w:rsidRDefault="00570726" w:rsidP="00570726">
            <w:pPr>
              <w:pStyle w:val="TAH"/>
              <w:jc w:val="left"/>
            </w:pPr>
            <w:r w:rsidRPr="00B3056F">
              <w:t>Cardinality</w:t>
            </w:r>
          </w:p>
        </w:tc>
        <w:tc>
          <w:tcPr>
            <w:tcW w:w="3934" w:type="dxa"/>
            <w:tcBorders>
              <w:top w:val="single" w:sz="4" w:space="0" w:color="auto"/>
              <w:left w:val="single" w:sz="4" w:space="0" w:color="auto"/>
              <w:bottom w:val="single" w:sz="4" w:space="0" w:color="auto"/>
              <w:right w:val="single" w:sz="4" w:space="0" w:color="auto"/>
            </w:tcBorders>
            <w:shd w:val="clear" w:color="auto" w:fill="C0C0C0"/>
            <w:hideMark/>
          </w:tcPr>
          <w:p w14:paraId="331ABC40" w14:textId="77777777" w:rsidR="00570726" w:rsidRPr="00B3056F" w:rsidRDefault="00570726" w:rsidP="00570726">
            <w:pPr>
              <w:pStyle w:val="TAH"/>
              <w:rPr>
                <w:rFonts w:cs="Arial"/>
                <w:szCs w:val="18"/>
              </w:rPr>
            </w:pPr>
            <w:r w:rsidRPr="00B3056F">
              <w:rPr>
                <w:rFonts w:cs="Arial"/>
                <w:szCs w:val="18"/>
              </w:rPr>
              <w:t>Description</w:t>
            </w:r>
          </w:p>
        </w:tc>
        <w:tc>
          <w:tcPr>
            <w:tcW w:w="1333" w:type="dxa"/>
            <w:tcBorders>
              <w:top w:val="single" w:sz="4" w:space="0" w:color="auto"/>
              <w:left w:val="single" w:sz="4" w:space="0" w:color="auto"/>
              <w:bottom w:val="single" w:sz="4" w:space="0" w:color="auto"/>
              <w:right w:val="single" w:sz="4" w:space="0" w:color="auto"/>
            </w:tcBorders>
            <w:shd w:val="clear" w:color="auto" w:fill="C0C0C0"/>
          </w:tcPr>
          <w:p w14:paraId="23B4BB4B" w14:textId="77777777" w:rsidR="00570726" w:rsidRPr="00B3056F" w:rsidRDefault="00570726" w:rsidP="00570726">
            <w:pPr>
              <w:pStyle w:val="TAH"/>
              <w:rPr>
                <w:rFonts w:cs="Arial"/>
                <w:szCs w:val="18"/>
              </w:rPr>
            </w:pPr>
            <w:r w:rsidRPr="00B3056F">
              <w:rPr>
                <w:rFonts w:cs="Arial"/>
                <w:szCs w:val="18"/>
              </w:rPr>
              <w:t>Applicability</w:t>
            </w:r>
          </w:p>
        </w:tc>
      </w:tr>
      <w:tr w:rsidR="00570726" w:rsidRPr="00B3056F" w14:paraId="1F8A8CBE"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7EE6118E" w14:textId="77777777" w:rsidR="00570726" w:rsidRPr="00B3056F" w:rsidRDefault="00570726" w:rsidP="00570726">
            <w:pPr>
              <w:pStyle w:val="TAL"/>
            </w:pPr>
            <w:proofErr w:type="spellStart"/>
            <w:r w:rsidRPr="00B3056F">
              <w:t>nfInstanceId</w:t>
            </w:r>
            <w:proofErr w:type="spellEnd"/>
          </w:p>
        </w:tc>
        <w:tc>
          <w:tcPr>
            <w:tcW w:w="1842" w:type="dxa"/>
            <w:tcBorders>
              <w:top w:val="single" w:sz="4" w:space="0" w:color="auto"/>
              <w:left w:val="single" w:sz="4" w:space="0" w:color="auto"/>
              <w:bottom w:val="single" w:sz="4" w:space="0" w:color="auto"/>
              <w:right w:val="single" w:sz="4" w:space="0" w:color="auto"/>
            </w:tcBorders>
          </w:tcPr>
          <w:p w14:paraId="5B3C602E" w14:textId="77777777" w:rsidR="00570726" w:rsidRPr="00B3056F" w:rsidRDefault="00570726" w:rsidP="00570726">
            <w:pPr>
              <w:pStyle w:val="TAL"/>
            </w:pPr>
            <w:proofErr w:type="spellStart"/>
            <w:r w:rsidRPr="00B3056F">
              <w:t>NfInstanceId</w:t>
            </w:r>
            <w:proofErr w:type="spellEnd"/>
          </w:p>
        </w:tc>
        <w:tc>
          <w:tcPr>
            <w:tcW w:w="567" w:type="dxa"/>
            <w:tcBorders>
              <w:top w:val="single" w:sz="4" w:space="0" w:color="auto"/>
              <w:left w:val="single" w:sz="4" w:space="0" w:color="auto"/>
              <w:bottom w:val="single" w:sz="4" w:space="0" w:color="auto"/>
              <w:right w:val="single" w:sz="4" w:space="0" w:color="auto"/>
            </w:tcBorders>
          </w:tcPr>
          <w:p w14:paraId="3642BE9F" w14:textId="77777777" w:rsidR="00570726" w:rsidRPr="00B3056F" w:rsidRDefault="00570726" w:rsidP="00570726">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3997A18B" w14:textId="77777777" w:rsidR="00570726" w:rsidRPr="00B3056F" w:rsidRDefault="00570726" w:rsidP="00570726">
            <w:pPr>
              <w:pStyle w:val="TAL"/>
            </w:pPr>
            <w:r w:rsidRPr="00B3056F">
              <w:t>1</w:t>
            </w:r>
          </w:p>
        </w:tc>
        <w:tc>
          <w:tcPr>
            <w:tcW w:w="3934" w:type="dxa"/>
            <w:tcBorders>
              <w:top w:val="single" w:sz="4" w:space="0" w:color="auto"/>
              <w:left w:val="single" w:sz="4" w:space="0" w:color="auto"/>
              <w:bottom w:val="single" w:sz="4" w:space="0" w:color="auto"/>
              <w:right w:val="single" w:sz="4" w:space="0" w:color="auto"/>
            </w:tcBorders>
          </w:tcPr>
          <w:p w14:paraId="091D2BCA" w14:textId="77777777" w:rsidR="00570726" w:rsidRPr="00B3056F" w:rsidRDefault="00570726" w:rsidP="00570726">
            <w:pPr>
              <w:pStyle w:val="TAL"/>
              <w:rPr>
                <w:rFonts w:cs="Arial"/>
                <w:szCs w:val="18"/>
              </w:rPr>
            </w:pPr>
            <w:r w:rsidRPr="00B3056F">
              <w:rPr>
                <w:rFonts w:cs="Arial"/>
                <w:szCs w:val="18"/>
              </w:rPr>
              <w:t>Identity of the NF Instance creating the subscription.</w:t>
            </w:r>
          </w:p>
        </w:tc>
        <w:tc>
          <w:tcPr>
            <w:tcW w:w="1333" w:type="dxa"/>
            <w:tcBorders>
              <w:top w:val="single" w:sz="4" w:space="0" w:color="auto"/>
              <w:left w:val="single" w:sz="4" w:space="0" w:color="auto"/>
              <w:bottom w:val="single" w:sz="4" w:space="0" w:color="auto"/>
              <w:right w:val="single" w:sz="4" w:space="0" w:color="auto"/>
            </w:tcBorders>
          </w:tcPr>
          <w:p w14:paraId="3F259323" w14:textId="77777777" w:rsidR="00570726" w:rsidRPr="00B3056F" w:rsidRDefault="00570726" w:rsidP="00570726">
            <w:pPr>
              <w:pStyle w:val="TAL"/>
              <w:rPr>
                <w:rFonts w:cs="Arial"/>
                <w:szCs w:val="18"/>
              </w:rPr>
            </w:pPr>
          </w:p>
        </w:tc>
      </w:tr>
      <w:tr w:rsidR="00570726" w:rsidRPr="00B3056F" w14:paraId="4D705885"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21462580" w14:textId="77777777" w:rsidR="00570726" w:rsidRPr="00B3056F" w:rsidRDefault="00570726" w:rsidP="00570726">
            <w:pPr>
              <w:pStyle w:val="TAL"/>
            </w:pPr>
            <w:proofErr w:type="spellStart"/>
            <w:r w:rsidRPr="00B3056F">
              <w:t>implicitUnsubscribe</w:t>
            </w:r>
            <w:proofErr w:type="spellEnd"/>
          </w:p>
        </w:tc>
        <w:tc>
          <w:tcPr>
            <w:tcW w:w="1842" w:type="dxa"/>
            <w:tcBorders>
              <w:top w:val="single" w:sz="4" w:space="0" w:color="auto"/>
              <w:left w:val="single" w:sz="4" w:space="0" w:color="auto"/>
              <w:bottom w:val="single" w:sz="4" w:space="0" w:color="auto"/>
              <w:right w:val="single" w:sz="4" w:space="0" w:color="auto"/>
            </w:tcBorders>
          </w:tcPr>
          <w:p w14:paraId="1B195620" w14:textId="77777777" w:rsidR="00570726" w:rsidRPr="00B3056F" w:rsidRDefault="00570726" w:rsidP="00570726">
            <w:pPr>
              <w:pStyle w:val="TAL"/>
            </w:pPr>
            <w:proofErr w:type="spellStart"/>
            <w:r w:rsidRPr="00B3056F">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3609CD10" w14:textId="77777777" w:rsidR="00570726" w:rsidRPr="00B3056F" w:rsidRDefault="00570726" w:rsidP="00570726">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310CA492"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4D125300" w14:textId="77777777" w:rsidR="00570726" w:rsidRPr="00B3056F" w:rsidRDefault="00570726" w:rsidP="00570726">
            <w:pPr>
              <w:pStyle w:val="TAL"/>
              <w:rPr>
                <w:rFonts w:cs="Arial"/>
                <w:szCs w:val="18"/>
              </w:rPr>
            </w:pPr>
            <w:r w:rsidRPr="00B3056F">
              <w:rPr>
                <w:rFonts w:cs="Arial"/>
                <w:szCs w:val="18"/>
              </w:rPr>
              <w:t xml:space="preserve">If present with value true indicates that the subscription expires when the subscribing NF (AMF, SMF, SMSF) identified by the </w:t>
            </w:r>
            <w:proofErr w:type="spellStart"/>
            <w:r w:rsidRPr="00B3056F">
              <w:rPr>
                <w:rFonts w:cs="Arial"/>
                <w:szCs w:val="18"/>
              </w:rPr>
              <w:t>nfInstanceId</w:t>
            </w:r>
            <w:proofErr w:type="spellEnd"/>
            <w:r w:rsidRPr="00B3056F">
              <w:rPr>
                <w:rFonts w:cs="Arial"/>
                <w:szCs w:val="18"/>
              </w:rPr>
              <w:t xml:space="preserve"> ceases to be registered at the UDM.</w:t>
            </w:r>
          </w:p>
        </w:tc>
        <w:tc>
          <w:tcPr>
            <w:tcW w:w="1333" w:type="dxa"/>
            <w:tcBorders>
              <w:top w:val="single" w:sz="4" w:space="0" w:color="auto"/>
              <w:left w:val="single" w:sz="4" w:space="0" w:color="auto"/>
              <w:bottom w:val="single" w:sz="4" w:space="0" w:color="auto"/>
              <w:right w:val="single" w:sz="4" w:space="0" w:color="auto"/>
            </w:tcBorders>
          </w:tcPr>
          <w:p w14:paraId="5306F84C" w14:textId="77777777" w:rsidR="00570726" w:rsidRPr="00B3056F" w:rsidRDefault="00570726" w:rsidP="00570726">
            <w:pPr>
              <w:pStyle w:val="TAL"/>
              <w:rPr>
                <w:rFonts w:cs="Arial"/>
                <w:szCs w:val="18"/>
              </w:rPr>
            </w:pPr>
          </w:p>
        </w:tc>
      </w:tr>
      <w:tr w:rsidR="00570726" w:rsidRPr="00B3056F" w14:paraId="08885ED7"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6A00C925" w14:textId="77777777" w:rsidR="00570726" w:rsidRPr="00B3056F" w:rsidRDefault="00570726" w:rsidP="00570726">
            <w:pPr>
              <w:pStyle w:val="TAL"/>
            </w:pPr>
            <w:r w:rsidRPr="00B3056F">
              <w:t>expires</w:t>
            </w:r>
          </w:p>
        </w:tc>
        <w:tc>
          <w:tcPr>
            <w:tcW w:w="1842" w:type="dxa"/>
            <w:tcBorders>
              <w:top w:val="single" w:sz="4" w:space="0" w:color="auto"/>
              <w:left w:val="single" w:sz="4" w:space="0" w:color="auto"/>
              <w:bottom w:val="single" w:sz="4" w:space="0" w:color="auto"/>
              <w:right w:val="single" w:sz="4" w:space="0" w:color="auto"/>
            </w:tcBorders>
          </w:tcPr>
          <w:p w14:paraId="3B3180AF" w14:textId="77777777" w:rsidR="00570726" w:rsidRPr="00B3056F" w:rsidRDefault="00570726" w:rsidP="00570726">
            <w:pPr>
              <w:pStyle w:val="TAL"/>
            </w:pPr>
            <w:proofErr w:type="spellStart"/>
            <w:r w:rsidRPr="00B3056F">
              <w:t>DateTime</w:t>
            </w:r>
            <w:proofErr w:type="spellEnd"/>
          </w:p>
        </w:tc>
        <w:tc>
          <w:tcPr>
            <w:tcW w:w="567" w:type="dxa"/>
            <w:tcBorders>
              <w:top w:val="single" w:sz="4" w:space="0" w:color="auto"/>
              <w:left w:val="single" w:sz="4" w:space="0" w:color="auto"/>
              <w:bottom w:val="single" w:sz="4" w:space="0" w:color="auto"/>
              <w:right w:val="single" w:sz="4" w:space="0" w:color="auto"/>
            </w:tcBorders>
          </w:tcPr>
          <w:p w14:paraId="75229728" w14:textId="77777777" w:rsidR="00570726" w:rsidRPr="00B3056F" w:rsidRDefault="00570726" w:rsidP="00570726">
            <w:pPr>
              <w:pStyle w:val="TAC"/>
            </w:pPr>
            <w:r w:rsidRPr="00B3056F">
              <w:t>C</w:t>
            </w:r>
          </w:p>
        </w:tc>
        <w:tc>
          <w:tcPr>
            <w:tcW w:w="1134" w:type="dxa"/>
            <w:tcBorders>
              <w:top w:val="single" w:sz="4" w:space="0" w:color="auto"/>
              <w:left w:val="single" w:sz="4" w:space="0" w:color="auto"/>
              <w:bottom w:val="single" w:sz="4" w:space="0" w:color="auto"/>
              <w:right w:val="single" w:sz="4" w:space="0" w:color="auto"/>
            </w:tcBorders>
          </w:tcPr>
          <w:p w14:paraId="4B0DD4B7"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6CA63BA2" w14:textId="77777777" w:rsidR="00570726" w:rsidRPr="00B3056F" w:rsidRDefault="00570726" w:rsidP="00570726">
            <w:pPr>
              <w:pStyle w:val="TAL"/>
              <w:rPr>
                <w:rFonts w:cs="Arial"/>
                <w:szCs w:val="18"/>
              </w:rPr>
            </w:pPr>
            <w:r w:rsidRPr="00B3056F">
              <w:rPr>
                <w:rFonts w:cs="Arial"/>
                <w:szCs w:val="18"/>
              </w:rPr>
              <w:t xml:space="preserve">If present, indicates the point in time at which the subscription expires. Shall be present if </w:t>
            </w:r>
            <w:proofErr w:type="spellStart"/>
            <w:r w:rsidRPr="00B3056F">
              <w:rPr>
                <w:rFonts w:cs="Arial"/>
                <w:szCs w:val="18"/>
              </w:rPr>
              <w:t>implicitUnsubscribe</w:t>
            </w:r>
            <w:proofErr w:type="spellEnd"/>
            <w:r w:rsidRPr="00B3056F">
              <w:rPr>
                <w:rFonts w:cs="Arial"/>
                <w:szCs w:val="18"/>
              </w:rPr>
              <w:t xml:space="preserve"> is absent or false. </w:t>
            </w:r>
            <w:r w:rsidRPr="00B3056F">
              <w:rPr>
                <w:rFonts w:cs="Arial"/>
                <w:szCs w:val="18"/>
              </w:rPr>
              <w:br/>
              <w:t>Within a POST request the proposed expiry time is conveyed whereas in a POST response or PATCH response the confirmed expiry time is returned.</w:t>
            </w:r>
          </w:p>
        </w:tc>
        <w:tc>
          <w:tcPr>
            <w:tcW w:w="1333" w:type="dxa"/>
            <w:tcBorders>
              <w:top w:val="single" w:sz="4" w:space="0" w:color="auto"/>
              <w:left w:val="single" w:sz="4" w:space="0" w:color="auto"/>
              <w:bottom w:val="single" w:sz="4" w:space="0" w:color="auto"/>
              <w:right w:val="single" w:sz="4" w:space="0" w:color="auto"/>
            </w:tcBorders>
          </w:tcPr>
          <w:p w14:paraId="404A96CF" w14:textId="77777777" w:rsidR="00570726" w:rsidRPr="00B3056F" w:rsidRDefault="00570726" w:rsidP="00570726">
            <w:pPr>
              <w:pStyle w:val="TAL"/>
              <w:rPr>
                <w:rFonts w:cs="Arial"/>
                <w:szCs w:val="18"/>
              </w:rPr>
            </w:pPr>
          </w:p>
        </w:tc>
      </w:tr>
      <w:tr w:rsidR="00570726" w:rsidRPr="00B3056F" w14:paraId="50EEF2C0"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72AB1733" w14:textId="77777777" w:rsidR="00570726" w:rsidRPr="00B3056F" w:rsidRDefault="00570726" w:rsidP="00570726">
            <w:pPr>
              <w:pStyle w:val="TAL"/>
            </w:pPr>
            <w:proofErr w:type="spellStart"/>
            <w:r w:rsidRPr="00B3056F">
              <w:t>callbackReference</w:t>
            </w:r>
            <w:proofErr w:type="spellEnd"/>
          </w:p>
        </w:tc>
        <w:tc>
          <w:tcPr>
            <w:tcW w:w="1842" w:type="dxa"/>
            <w:tcBorders>
              <w:top w:val="single" w:sz="4" w:space="0" w:color="auto"/>
              <w:left w:val="single" w:sz="4" w:space="0" w:color="auto"/>
              <w:bottom w:val="single" w:sz="4" w:space="0" w:color="auto"/>
              <w:right w:val="single" w:sz="4" w:space="0" w:color="auto"/>
            </w:tcBorders>
          </w:tcPr>
          <w:p w14:paraId="28A5E91A" w14:textId="77777777" w:rsidR="00570726" w:rsidRPr="00B3056F" w:rsidRDefault="00570726" w:rsidP="00570726">
            <w:pPr>
              <w:pStyle w:val="TAL"/>
            </w:pPr>
            <w:r w:rsidRPr="00B3056F">
              <w:t>Uri</w:t>
            </w:r>
          </w:p>
        </w:tc>
        <w:tc>
          <w:tcPr>
            <w:tcW w:w="567" w:type="dxa"/>
            <w:tcBorders>
              <w:top w:val="single" w:sz="4" w:space="0" w:color="auto"/>
              <w:left w:val="single" w:sz="4" w:space="0" w:color="auto"/>
              <w:bottom w:val="single" w:sz="4" w:space="0" w:color="auto"/>
              <w:right w:val="single" w:sz="4" w:space="0" w:color="auto"/>
            </w:tcBorders>
          </w:tcPr>
          <w:p w14:paraId="7FEC61BC" w14:textId="77777777" w:rsidR="00570726" w:rsidRPr="00B3056F" w:rsidRDefault="00570726" w:rsidP="00570726">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2A6E5A97" w14:textId="77777777" w:rsidR="00570726" w:rsidRPr="00B3056F" w:rsidRDefault="00570726" w:rsidP="00570726">
            <w:pPr>
              <w:pStyle w:val="TAL"/>
            </w:pPr>
            <w:r w:rsidRPr="00B3056F">
              <w:t>1</w:t>
            </w:r>
          </w:p>
        </w:tc>
        <w:tc>
          <w:tcPr>
            <w:tcW w:w="3934" w:type="dxa"/>
            <w:tcBorders>
              <w:top w:val="single" w:sz="4" w:space="0" w:color="auto"/>
              <w:left w:val="single" w:sz="4" w:space="0" w:color="auto"/>
              <w:bottom w:val="single" w:sz="4" w:space="0" w:color="auto"/>
              <w:right w:val="single" w:sz="4" w:space="0" w:color="auto"/>
            </w:tcBorders>
          </w:tcPr>
          <w:p w14:paraId="66961EE8" w14:textId="77777777" w:rsidR="00570726" w:rsidRPr="00B3056F" w:rsidRDefault="00570726" w:rsidP="00570726">
            <w:pPr>
              <w:pStyle w:val="TAL"/>
              <w:rPr>
                <w:rFonts w:cs="Arial"/>
                <w:szCs w:val="18"/>
              </w:rPr>
            </w:pPr>
            <w:r w:rsidRPr="00B3056F">
              <w:rPr>
                <w:rFonts w:cs="Arial"/>
                <w:szCs w:val="18"/>
              </w:rPr>
              <w:t>URI provided by the NF service consumer to receive notifications</w:t>
            </w:r>
          </w:p>
        </w:tc>
        <w:tc>
          <w:tcPr>
            <w:tcW w:w="1333" w:type="dxa"/>
            <w:tcBorders>
              <w:top w:val="single" w:sz="4" w:space="0" w:color="auto"/>
              <w:left w:val="single" w:sz="4" w:space="0" w:color="auto"/>
              <w:bottom w:val="single" w:sz="4" w:space="0" w:color="auto"/>
              <w:right w:val="single" w:sz="4" w:space="0" w:color="auto"/>
            </w:tcBorders>
          </w:tcPr>
          <w:p w14:paraId="282C9222" w14:textId="77777777" w:rsidR="00570726" w:rsidRPr="00B3056F" w:rsidRDefault="00570726" w:rsidP="00570726">
            <w:pPr>
              <w:pStyle w:val="TAL"/>
              <w:rPr>
                <w:rFonts w:cs="Arial"/>
                <w:szCs w:val="18"/>
              </w:rPr>
            </w:pPr>
          </w:p>
        </w:tc>
      </w:tr>
      <w:tr w:rsidR="00570726" w:rsidRPr="00B3056F" w14:paraId="43C7B77C"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79E385C4" w14:textId="77777777" w:rsidR="00570726" w:rsidRPr="00B3056F" w:rsidRDefault="00570726" w:rsidP="00570726">
            <w:pPr>
              <w:pStyle w:val="TAL"/>
            </w:pPr>
            <w:proofErr w:type="spellStart"/>
            <w:r w:rsidRPr="00B3056F">
              <w:t>amfServiceName</w:t>
            </w:r>
            <w:proofErr w:type="spellEnd"/>
          </w:p>
        </w:tc>
        <w:tc>
          <w:tcPr>
            <w:tcW w:w="1842" w:type="dxa"/>
            <w:tcBorders>
              <w:top w:val="single" w:sz="4" w:space="0" w:color="auto"/>
              <w:left w:val="single" w:sz="4" w:space="0" w:color="auto"/>
              <w:bottom w:val="single" w:sz="4" w:space="0" w:color="auto"/>
              <w:right w:val="single" w:sz="4" w:space="0" w:color="auto"/>
            </w:tcBorders>
          </w:tcPr>
          <w:p w14:paraId="288F9E20" w14:textId="77777777" w:rsidR="00570726" w:rsidRPr="00B3056F" w:rsidRDefault="00570726" w:rsidP="00570726">
            <w:pPr>
              <w:pStyle w:val="TAL"/>
            </w:pPr>
            <w:proofErr w:type="spellStart"/>
            <w:r w:rsidRPr="00B3056F">
              <w:t>ServiceName</w:t>
            </w:r>
            <w:proofErr w:type="spellEnd"/>
          </w:p>
        </w:tc>
        <w:tc>
          <w:tcPr>
            <w:tcW w:w="567" w:type="dxa"/>
            <w:tcBorders>
              <w:top w:val="single" w:sz="4" w:space="0" w:color="auto"/>
              <w:left w:val="single" w:sz="4" w:space="0" w:color="auto"/>
              <w:bottom w:val="single" w:sz="4" w:space="0" w:color="auto"/>
              <w:right w:val="single" w:sz="4" w:space="0" w:color="auto"/>
            </w:tcBorders>
          </w:tcPr>
          <w:p w14:paraId="28B1F716" w14:textId="77777777" w:rsidR="00570726" w:rsidRPr="00B3056F" w:rsidRDefault="00570726" w:rsidP="00570726">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4E60C914"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720EE60B" w14:textId="77777777" w:rsidR="00570726" w:rsidRPr="00B3056F" w:rsidRDefault="00570726" w:rsidP="00570726">
            <w:pPr>
              <w:pStyle w:val="TAL"/>
              <w:rPr>
                <w:rFonts w:cs="Arial"/>
                <w:szCs w:val="18"/>
              </w:rPr>
            </w:pPr>
            <w:r w:rsidRPr="00B3056F">
              <w:rPr>
                <w:rFonts w:cs="Arial"/>
                <w:szCs w:val="18"/>
              </w:rPr>
              <w:t xml:space="preserve">When present, this IE shall contain the name of the AMF service to which Data Change Notifications are to be sent (see </w:t>
            </w:r>
            <w:r w:rsidRPr="00B3056F">
              <w:t>clause 6.5.2.2 of 3GPP TS 29.500 [4]</w:t>
            </w:r>
            <w:r w:rsidRPr="00B3056F">
              <w:rPr>
                <w:rFonts w:cs="Arial"/>
                <w:szCs w:val="18"/>
              </w:rPr>
              <w:t>). This IE may be included if the NF service consumer is an AMF.</w:t>
            </w:r>
          </w:p>
        </w:tc>
        <w:tc>
          <w:tcPr>
            <w:tcW w:w="1333" w:type="dxa"/>
            <w:tcBorders>
              <w:top w:val="single" w:sz="4" w:space="0" w:color="auto"/>
              <w:left w:val="single" w:sz="4" w:space="0" w:color="auto"/>
              <w:bottom w:val="single" w:sz="4" w:space="0" w:color="auto"/>
              <w:right w:val="single" w:sz="4" w:space="0" w:color="auto"/>
            </w:tcBorders>
          </w:tcPr>
          <w:p w14:paraId="409C35C6" w14:textId="77777777" w:rsidR="00570726" w:rsidRPr="00B3056F" w:rsidRDefault="00570726" w:rsidP="00570726">
            <w:pPr>
              <w:pStyle w:val="TAL"/>
              <w:rPr>
                <w:rFonts w:cs="Arial"/>
                <w:szCs w:val="18"/>
              </w:rPr>
            </w:pPr>
          </w:p>
        </w:tc>
      </w:tr>
      <w:tr w:rsidR="00570726" w:rsidRPr="00B3056F" w14:paraId="29DADF90"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5FD6DF9E" w14:textId="77777777" w:rsidR="00570726" w:rsidRPr="00B3056F" w:rsidRDefault="00570726" w:rsidP="00570726">
            <w:pPr>
              <w:pStyle w:val="TAL"/>
            </w:pPr>
            <w:proofErr w:type="spellStart"/>
            <w:r w:rsidRPr="00B3056F">
              <w:t>monitoredResourceUris</w:t>
            </w:r>
            <w:proofErr w:type="spellEnd"/>
          </w:p>
        </w:tc>
        <w:tc>
          <w:tcPr>
            <w:tcW w:w="1842" w:type="dxa"/>
            <w:tcBorders>
              <w:top w:val="single" w:sz="4" w:space="0" w:color="auto"/>
              <w:left w:val="single" w:sz="4" w:space="0" w:color="auto"/>
              <w:bottom w:val="single" w:sz="4" w:space="0" w:color="auto"/>
              <w:right w:val="single" w:sz="4" w:space="0" w:color="auto"/>
            </w:tcBorders>
          </w:tcPr>
          <w:p w14:paraId="514DACDB" w14:textId="77777777" w:rsidR="00570726" w:rsidRPr="00B3056F" w:rsidRDefault="00570726" w:rsidP="00570726">
            <w:pPr>
              <w:pStyle w:val="TAL"/>
            </w:pPr>
            <w:proofErr w:type="gramStart"/>
            <w:r w:rsidRPr="00B3056F">
              <w:t>array(</w:t>
            </w:r>
            <w:proofErr w:type="gramEnd"/>
            <w:r w:rsidRPr="00B3056F">
              <w:t>Uri)</w:t>
            </w:r>
          </w:p>
        </w:tc>
        <w:tc>
          <w:tcPr>
            <w:tcW w:w="567" w:type="dxa"/>
            <w:tcBorders>
              <w:top w:val="single" w:sz="4" w:space="0" w:color="auto"/>
              <w:left w:val="single" w:sz="4" w:space="0" w:color="auto"/>
              <w:bottom w:val="single" w:sz="4" w:space="0" w:color="auto"/>
              <w:right w:val="single" w:sz="4" w:space="0" w:color="auto"/>
            </w:tcBorders>
          </w:tcPr>
          <w:p w14:paraId="2BED1C16" w14:textId="77777777" w:rsidR="00570726" w:rsidRPr="00B3056F" w:rsidRDefault="00570726" w:rsidP="00570726">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425B3941" w14:textId="77777777" w:rsidR="00570726" w:rsidRPr="00B3056F" w:rsidRDefault="00570726" w:rsidP="00570726">
            <w:pPr>
              <w:pStyle w:val="TAL"/>
            </w:pPr>
            <w:proofErr w:type="gramStart"/>
            <w:r w:rsidRPr="00B3056F">
              <w:t>1..N</w:t>
            </w:r>
            <w:proofErr w:type="gramEnd"/>
          </w:p>
        </w:tc>
        <w:tc>
          <w:tcPr>
            <w:tcW w:w="3934" w:type="dxa"/>
            <w:tcBorders>
              <w:top w:val="single" w:sz="4" w:space="0" w:color="auto"/>
              <w:left w:val="single" w:sz="4" w:space="0" w:color="auto"/>
              <w:bottom w:val="single" w:sz="4" w:space="0" w:color="auto"/>
              <w:right w:val="single" w:sz="4" w:space="0" w:color="auto"/>
            </w:tcBorders>
          </w:tcPr>
          <w:p w14:paraId="40B05478" w14:textId="77777777" w:rsidR="00570726" w:rsidRPr="00B3056F" w:rsidRDefault="00570726" w:rsidP="00570726">
            <w:pPr>
              <w:pStyle w:val="TAL"/>
              <w:rPr>
                <w:rFonts w:cs="Arial"/>
                <w:szCs w:val="18"/>
                <w:lang w:eastAsia="zh-CN"/>
              </w:rPr>
            </w:pPr>
            <w:r w:rsidRPr="00B3056F">
              <w:rPr>
                <w:rFonts w:cs="Arial"/>
                <w:szCs w:val="18"/>
              </w:rPr>
              <w:t>A set of URIs that identify the resources for which a change triggers a notification</w:t>
            </w:r>
            <w:r w:rsidRPr="00B3056F">
              <w:rPr>
                <w:rFonts w:cs="Arial" w:hint="eastAsia"/>
                <w:szCs w:val="18"/>
                <w:lang w:eastAsia="zh-CN"/>
              </w:rPr>
              <w:t>.</w:t>
            </w:r>
          </w:p>
          <w:p w14:paraId="47A561F9" w14:textId="77777777" w:rsidR="00570726" w:rsidRPr="00B3056F" w:rsidRDefault="00570726" w:rsidP="00570726">
            <w:pPr>
              <w:pStyle w:val="TAL"/>
              <w:rPr>
                <w:rFonts w:cs="Arial"/>
                <w:szCs w:val="18"/>
              </w:rPr>
            </w:pPr>
            <w:r w:rsidRPr="00B3056F">
              <w:rPr>
                <w:rFonts w:cs="Arial" w:hint="eastAsia"/>
                <w:szCs w:val="18"/>
                <w:lang w:eastAsia="zh-CN"/>
              </w:rPr>
              <w:t>The URI shall take the form of either an absolute URI or an absolute-path reference as defined in IETF RFC 3986 [</w:t>
            </w:r>
            <w:r w:rsidRPr="00B3056F">
              <w:rPr>
                <w:rFonts w:cs="Arial"/>
                <w:szCs w:val="18"/>
                <w:lang w:eastAsia="zh-CN"/>
              </w:rPr>
              <w:t>31</w:t>
            </w:r>
            <w:r w:rsidRPr="00B3056F">
              <w:rPr>
                <w:rFonts w:cs="Arial" w:hint="eastAsia"/>
                <w:szCs w:val="18"/>
                <w:lang w:eastAsia="zh-CN"/>
              </w:rPr>
              <w:t>].</w:t>
            </w:r>
          </w:p>
        </w:tc>
        <w:tc>
          <w:tcPr>
            <w:tcW w:w="1333" w:type="dxa"/>
            <w:tcBorders>
              <w:top w:val="single" w:sz="4" w:space="0" w:color="auto"/>
              <w:left w:val="single" w:sz="4" w:space="0" w:color="auto"/>
              <w:bottom w:val="single" w:sz="4" w:space="0" w:color="auto"/>
              <w:right w:val="single" w:sz="4" w:space="0" w:color="auto"/>
            </w:tcBorders>
          </w:tcPr>
          <w:p w14:paraId="2EAC7A41" w14:textId="77777777" w:rsidR="00570726" w:rsidRPr="00B3056F" w:rsidRDefault="00570726" w:rsidP="00570726">
            <w:pPr>
              <w:pStyle w:val="TAL"/>
              <w:rPr>
                <w:rFonts w:cs="Arial"/>
                <w:szCs w:val="18"/>
              </w:rPr>
            </w:pPr>
          </w:p>
        </w:tc>
      </w:tr>
      <w:tr w:rsidR="00570726" w:rsidRPr="00B3056F" w14:paraId="0E45C3A4"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4CBF69E2" w14:textId="77777777" w:rsidR="00570726" w:rsidRPr="00B3056F" w:rsidRDefault="00570726" w:rsidP="00570726">
            <w:pPr>
              <w:pStyle w:val="TAL"/>
            </w:pPr>
            <w:proofErr w:type="spellStart"/>
            <w:r w:rsidRPr="00B3056F">
              <w:t>singleNssai</w:t>
            </w:r>
            <w:proofErr w:type="spellEnd"/>
          </w:p>
        </w:tc>
        <w:tc>
          <w:tcPr>
            <w:tcW w:w="1842" w:type="dxa"/>
            <w:tcBorders>
              <w:top w:val="single" w:sz="4" w:space="0" w:color="auto"/>
              <w:left w:val="single" w:sz="4" w:space="0" w:color="auto"/>
              <w:bottom w:val="single" w:sz="4" w:space="0" w:color="auto"/>
              <w:right w:val="single" w:sz="4" w:space="0" w:color="auto"/>
            </w:tcBorders>
          </w:tcPr>
          <w:p w14:paraId="664DE362" w14:textId="77777777" w:rsidR="00570726" w:rsidRPr="00B3056F" w:rsidRDefault="00570726" w:rsidP="00570726">
            <w:pPr>
              <w:pStyle w:val="TAL"/>
            </w:pPr>
            <w:proofErr w:type="spellStart"/>
            <w:r w:rsidRPr="00B3056F">
              <w:t>Snssai</w:t>
            </w:r>
            <w:proofErr w:type="spellEnd"/>
          </w:p>
        </w:tc>
        <w:tc>
          <w:tcPr>
            <w:tcW w:w="567" w:type="dxa"/>
            <w:tcBorders>
              <w:top w:val="single" w:sz="4" w:space="0" w:color="auto"/>
              <w:left w:val="single" w:sz="4" w:space="0" w:color="auto"/>
              <w:bottom w:val="single" w:sz="4" w:space="0" w:color="auto"/>
              <w:right w:val="single" w:sz="4" w:space="0" w:color="auto"/>
            </w:tcBorders>
          </w:tcPr>
          <w:p w14:paraId="5519101A" w14:textId="77777777" w:rsidR="00570726" w:rsidRPr="00B3056F" w:rsidRDefault="00570726" w:rsidP="00570726">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3D8B85B2"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2C94C5BF" w14:textId="77777777" w:rsidR="00570726" w:rsidRPr="00B3056F" w:rsidRDefault="00570726" w:rsidP="00570726">
            <w:pPr>
              <w:pStyle w:val="TAL"/>
              <w:rPr>
                <w:rFonts w:cs="Arial"/>
                <w:szCs w:val="18"/>
              </w:rPr>
            </w:pPr>
            <w:r w:rsidRPr="00B3056F">
              <w:rPr>
                <w:rFonts w:cs="Arial"/>
                <w:szCs w:val="18"/>
              </w:rPr>
              <w:t xml:space="preserve">This IE may be present if the consumer is SMF. </w:t>
            </w:r>
          </w:p>
          <w:p w14:paraId="6273002F" w14:textId="77777777" w:rsidR="00570726" w:rsidRPr="00B3056F" w:rsidRDefault="00570726" w:rsidP="00570726">
            <w:pPr>
              <w:pStyle w:val="TAL"/>
              <w:rPr>
                <w:rFonts w:cs="Arial"/>
                <w:szCs w:val="18"/>
              </w:rPr>
            </w:pPr>
            <w:r w:rsidRPr="00B3056F">
              <w:rPr>
                <w:rFonts w:cs="Arial"/>
                <w:szCs w:val="18"/>
              </w:rPr>
              <w:t xml:space="preserve">This attribute shall be also used as filter as filter for the </w:t>
            </w:r>
            <w:proofErr w:type="spellStart"/>
            <w:r w:rsidRPr="00B3056F">
              <w:rPr>
                <w:rFonts w:cs="Arial"/>
                <w:szCs w:val="18"/>
              </w:rPr>
              <w:t>Nudr</w:t>
            </w:r>
            <w:proofErr w:type="spellEnd"/>
            <w:r w:rsidRPr="00B3056F">
              <w:rPr>
                <w:rFonts w:cs="Arial"/>
                <w:szCs w:val="18"/>
              </w:rPr>
              <w:t xml:space="preserve"> notifications when </w:t>
            </w:r>
            <w:proofErr w:type="spellStart"/>
            <w:r w:rsidRPr="00B3056F">
              <w:rPr>
                <w:rFonts w:cs="Arial"/>
                <w:szCs w:val="18"/>
              </w:rPr>
              <w:t>sdmSubscription</w:t>
            </w:r>
            <w:proofErr w:type="spellEnd"/>
            <w:r w:rsidRPr="00B3056F">
              <w:rPr>
                <w:rFonts w:cs="Arial"/>
                <w:szCs w:val="18"/>
              </w:rPr>
              <w:t xml:space="preserve"> is included in </w:t>
            </w:r>
            <w:proofErr w:type="spellStart"/>
            <w:r w:rsidRPr="00B3056F">
              <w:rPr>
                <w:rFonts w:cs="Arial"/>
                <w:szCs w:val="18"/>
              </w:rPr>
              <w:t>subscriptionDataSubscription</w:t>
            </w:r>
            <w:proofErr w:type="spellEnd"/>
            <w:r w:rsidRPr="00B3056F">
              <w:rPr>
                <w:rFonts w:cs="Arial"/>
                <w:szCs w:val="18"/>
              </w:rPr>
              <w:t xml:space="preserve"> in </w:t>
            </w:r>
            <w:proofErr w:type="spellStart"/>
            <w:r w:rsidRPr="00B3056F">
              <w:rPr>
                <w:rFonts w:cs="Arial"/>
                <w:szCs w:val="18"/>
              </w:rPr>
              <w:t>Nudr</w:t>
            </w:r>
            <w:proofErr w:type="spellEnd"/>
            <w:r w:rsidRPr="00B3056F">
              <w:rPr>
                <w:rFonts w:cs="Arial"/>
                <w:szCs w:val="18"/>
              </w:rPr>
              <w:t xml:space="preserve"> POST operation.</w:t>
            </w:r>
          </w:p>
          <w:p w14:paraId="70DAF612" w14:textId="77777777" w:rsidR="00570726" w:rsidRPr="00B3056F" w:rsidRDefault="00570726" w:rsidP="00570726">
            <w:pPr>
              <w:pStyle w:val="TAL"/>
              <w:rPr>
                <w:rFonts w:cs="Arial"/>
                <w:szCs w:val="18"/>
              </w:rPr>
            </w:pPr>
            <w:r w:rsidRPr="00B3056F">
              <w:rPr>
                <w:rFonts w:cs="Arial"/>
                <w:szCs w:val="18"/>
              </w:rPr>
              <w:t>See NOTE.</w:t>
            </w:r>
          </w:p>
        </w:tc>
        <w:tc>
          <w:tcPr>
            <w:tcW w:w="1333" w:type="dxa"/>
            <w:tcBorders>
              <w:top w:val="single" w:sz="4" w:space="0" w:color="auto"/>
              <w:left w:val="single" w:sz="4" w:space="0" w:color="auto"/>
              <w:bottom w:val="single" w:sz="4" w:space="0" w:color="auto"/>
              <w:right w:val="single" w:sz="4" w:space="0" w:color="auto"/>
            </w:tcBorders>
          </w:tcPr>
          <w:p w14:paraId="1B1EF911" w14:textId="77777777" w:rsidR="00570726" w:rsidRPr="00B3056F" w:rsidRDefault="00570726" w:rsidP="00570726">
            <w:pPr>
              <w:pStyle w:val="TAL"/>
              <w:rPr>
                <w:rFonts w:cs="Arial"/>
                <w:szCs w:val="18"/>
              </w:rPr>
            </w:pPr>
          </w:p>
        </w:tc>
      </w:tr>
      <w:tr w:rsidR="00570726" w:rsidRPr="00B3056F" w14:paraId="25FA7190"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256F227A" w14:textId="77777777" w:rsidR="00570726" w:rsidRPr="00B3056F" w:rsidRDefault="00570726" w:rsidP="00570726">
            <w:pPr>
              <w:pStyle w:val="TAL"/>
            </w:pPr>
            <w:proofErr w:type="spellStart"/>
            <w:r w:rsidRPr="00B3056F">
              <w:t>dnn</w:t>
            </w:r>
            <w:proofErr w:type="spellEnd"/>
          </w:p>
        </w:tc>
        <w:tc>
          <w:tcPr>
            <w:tcW w:w="1842" w:type="dxa"/>
            <w:tcBorders>
              <w:top w:val="single" w:sz="4" w:space="0" w:color="auto"/>
              <w:left w:val="single" w:sz="4" w:space="0" w:color="auto"/>
              <w:bottom w:val="single" w:sz="4" w:space="0" w:color="auto"/>
              <w:right w:val="single" w:sz="4" w:space="0" w:color="auto"/>
            </w:tcBorders>
          </w:tcPr>
          <w:p w14:paraId="338A6921" w14:textId="77777777" w:rsidR="00570726" w:rsidRPr="00B3056F" w:rsidRDefault="00570726" w:rsidP="00570726">
            <w:pPr>
              <w:pStyle w:val="TAL"/>
            </w:pPr>
            <w:proofErr w:type="spellStart"/>
            <w:r w:rsidRPr="00B3056F">
              <w:t>Dnn</w:t>
            </w:r>
            <w:proofErr w:type="spellEnd"/>
          </w:p>
        </w:tc>
        <w:tc>
          <w:tcPr>
            <w:tcW w:w="567" w:type="dxa"/>
            <w:tcBorders>
              <w:top w:val="single" w:sz="4" w:space="0" w:color="auto"/>
              <w:left w:val="single" w:sz="4" w:space="0" w:color="auto"/>
              <w:bottom w:val="single" w:sz="4" w:space="0" w:color="auto"/>
              <w:right w:val="single" w:sz="4" w:space="0" w:color="auto"/>
            </w:tcBorders>
          </w:tcPr>
          <w:p w14:paraId="5FEFE36A" w14:textId="77777777" w:rsidR="00570726" w:rsidRPr="00B3056F" w:rsidRDefault="00570726" w:rsidP="00570726">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10F43DD7"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04F51CE7" w14:textId="77777777" w:rsidR="00570726" w:rsidRPr="00B3056F" w:rsidRDefault="00570726" w:rsidP="00570726">
            <w:pPr>
              <w:pStyle w:val="TAL"/>
              <w:rPr>
                <w:rFonts w:cs="Arial"/>
                <w:szCs w:val="18"/>
              </w:rPr>
            </w:pPr>
            <w:r w:rsidRPr="00B3056F">
              <w:rPr>
                <w:rFonts w:cs="Arial"/>
                <w:szCs w:val="18"/>
              </w:rPr>
              <w:t xml:space="preserve">This IE may be present if the consumer is SMF. </w:t>
            </w:r>
          </w:p>
          <w:p w14:paraId="4A627B72" w14:textId="77777777" w:rsidR="00570726" w:rsidRPr="00B3056F" w:rsidRDefault="00570726" w:rsidP="00570726">
            <w:pPr>
              <w:pStyle w:val="TAL"/>
              <w:rPr>
                <w:rFonts w:cs="Arial"/>
                <w:szCs w:val="18"/>
              </w:rPr>
            </w:pPr>
            <w:r w:rsidRPr="00B3056F">
              <w:rPr>
                <w:rFonts w:cs="Arial"/>
                <w:szCs w:val="18"/>
              </w:rPr>
              <w:t xml:space="preserve">This attribute shall be also used as filter as filter for the </w:t>
            </w:r>
            <w:proofErr w:type="spellStart"/>
            <w:r w:rsidRPr="00B3056F">
              <w:rPr>
                <w:rFonts w:cs="Arial"/>
                <w:szCs w:val="18"/>
              </w:rPr>
              <w:t>Nudr</w:t>
            </w:r>
            <w:proofErr w:type="spellEnd"/>
            <w:r w:rsidRPr="00B3056F">
              <w:rPr>
                <w:rFonts w:cs="Arial"/>
                <w:szCs w:val="18"/>
              </w:rPr>
              <w:t xml:space="preserve"> notifications when </w:t>
            </w:r>
            <w:proofErr w:type="spellStart"/>
            <w:r w:rsidRPr="00B3056F">
              <w:rPr>
                <w:rFonts w:cs="Arial"/>
                <w:szCs w:val="18"/>
              </w:rPr>
              <w:t>sdmSubscription</w:t>
            </w:r>
            <w:proofErr w:type="spellEnd"/>
            <w:r w:rsidRPr="00B3056F">
              <w:rPr>
                <w:rFonts w:cs="Arial"/>
                <w:szCs w:val="18"/>
              </w:rPr>
              <w:t xml:space="preserve"> is included in </w:t>
            </w:r>
            <w:proofErr w:type="spellStart"/>
            <w:r w:rsidRPr="00B3056F">
              <w:rPr>
                <w:rFonts w:cs="Arial"/>
                <w:szCs w:val="18"/>
              </w:rPr>
              <w:t>subscriptionDataSubscription</w:t>
            </w:r>
            <w:proofErr w:type="spellEnd"/>
            <w:r w:rsidRPr="00B3056F">
              <w:rPr>
                <w:rFonts w:cs="Arial"/>
                <w:szCs w:val="18"/>
              </w:rPr>
              <w:t xml:space="preserve"> in </w:t>
            </w:r>
            <w:proofErr w:type="spellStart"/>
            <w:r w:rsidRPr="00B3056F">
              <w:rPr>
                <w:rFonts w:cs="Arial"/>
                <w:szCs w:val="18"/>
              </w:rPr>
              <w:t>Nudr</w:t>
            </w:r>
            <w:proofErr w:type="spellEnd"/>
            <w:r w:rsidRPr="00B3056F">
              <w:rPr>
                <w:rFonts w:cs="Arial"/>
                <w:szCs w:val="18"/>
              </w:rPr>
              <w:t xml:space="preserve"> POST operation.</w:t>
            </w:r>
          </w:p>
          <w:p w14:paraId="3F26A0BA" w14:textId="77777777" w:rsidR="00570726" w:rsidRPr="00B3056F" w:rsidRDefault="00570726" w:rsidP="00570726">
            <w:pPr>
              <w:pStyle w:val="TAL"/>
            </w:pPr>
            <w:r w:rsidRPr="00B3056F">
              <w:rPr>
                <w:rFonts w:cs="Arial"/>
                <w:szCs w:val="18"/>
              </w:rPr>
              <w:t>When present, this IE shall contain the</w:t>
            </w:r>
            <w:r w:rsidRPr="00B3056F">
              <w:t xml:space="preserve"> Network Identifier only.</w:t>
            </w:r>
          </w:p>
          <w:p w14:paraId="47F0D104" w14:textId="77777777" w:rsidR="00570726" w:rsidRPr="00B3056F" w:rsidRDefault="00570726" w:rsidP="00570726">
            <w:pPr>
              <w:pStyle w:val="TAL"/>
              <w:rPr>
                <w:rFonts w:cs="Arial"/>
                <w:szCs w:val="18"/>
              </w:rPr>
            </w:pPr>
            <w:r w:rsidRPr="00B3056F">
              <w:rPr>
                <w:rFonts w:cs="Arial"/>
                <w:szCs w:val="18"/>
              </w:rPr>
              <w:t>See NOTE.</w:t>
            </w:r>
          </w:p>
        </w:tc>
        <w:tc>
          <w:tcPr>
            <w:tcW w:w="1333" w:type="dxa"/>
            <w:tcBorders>
              <w:top w:val="single" w:sz="4" w:space="0" w:color="auto"/>
              <w:left w:val="single" w:sz="4" w:space="0" w:color="auto"/>
              <w:bottom w:val="single" w:sz="4" w:space="0" w:color="auto"/>
              <w:right w:val="single" w:sz="4" w:space="0" w:color="auto"/>
            </w:tcBorders>
          </w:tcPr>
          <w:p w14:paraId="7C8F714C" w14:textId="77777777" w:rsidR="00570726" w:rsidRPr="00B3056F" w:rsidRDefault="00570726" w:rsidP="00570726">
            <w:pPr>
              <w:pStyle w:val="TAL"/>
              <w:rPr>
                <w:rFonts w:cs="Arial"/>
                <w:szCs w:val="18"/>
              </w:rPr>
            </w:pPr>
          </w:p>
        </w:tc>
      </w:tr>
      <w:tr w:rsidR="00570726" w:rsidRPr="00B3056F" w14:paraId="61FD1FDA"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13E36C05" w14:textId="77777777" w:rsidR="00570726" w:rsidRPr="00B3056F" w:rsidRDefault="00570726" w:rsidP="00570726">
            <w:pPr>
              <w:pStyle w:val="TAL"/>
            </w:pPr>
            <w:proofErr w:type="spellStart"/>
            <w:r w:rsidRPr="00B3056F">
              <w:t>subscriptionId</w:t>
            </w:r>
            <w:proofErr w:type="spellEnd"/>
          </w:p>
        </w:tc>
        <w:tc>
          <w:tcPr>
            <w:tcW w:w="1842" w:type="dxa"/>
            <w:tcBorders>
              <w:top w:val="single" w:sz="4" w:space="0" w:color="auto"/>
              <w:left w:val="single" w:sz="4" w:space="0" w:color="auto"/>
              <w:bottom w:val="single" w:sz="4" w:space="0" w:color="auto"/>
              <w:right w:val="single" w:sz="4" w:space="0" w:color="auto"/>
            </w:tcBorders>
          </w:tcPr>
          <w:p w14:paraId="16B3B2F7" w14:textId="77777777" w:rsidR="00570726" w:rsidRPr="00B3056F" w:rsidRDefault="00570726" w:rsidP="00570726">
            <w:pPr>
              <w:pStyle w:val="TAL"/>
            </w:pPr>
            <w:r w:rsidRPr="00B3056F">
              <w:t>string</w:t>
            </w:r>
          </w:p>
        </w:tc>
        <w:tc>
          <w:tcPr>
            <w:tcW w:w="567" w:type="dxa"/>
            <w:tcBorders>
              <w:top w:val="single" w:sz="4" w:space="0" w:color="auto"/>
              <w:left w:val="single" w:sz="4" w:space="0" w:color="auto"/>
              <w:bottom w:val="single" w:sz="4" w:space="0" w:color="auto"/>
              <w:right w:val="single" w:sz="4" w:space="0" w:color="auto"/>
            </w:tcBorders>
          </w:tcPr>
          <w:p w14:paraId="06E57B96" w14:textId="77777777" w:rsidR="00570726" w:rsidRPr="00B3056F" w:rsidRDefault="00570726" w:rsidP="00570726">
            <w:pPr>
              <w:pStyle w:val="TAC"/>
            </w:pPr>
            <w:r w:rsidRPr="00B3056F">
              <w:t>C</w:t>
            </w:r>
          </w:p>
        </w:tc>
        <w:tc>
          <w:tcPr>
            <w:tcW w:w="1134" w:type="dxa"/>
            <w:tcBorders>
              <w:top w:val="single" w:sz="4" w:space="0" w:color="auto"/>
              <w:left w:val="single" w:sz="4" w:space="0" w:color="auto"/>
              <w:bottom w:val="single" w:sz="4" w:space="0" w:color="auto"/>
              <w:right w:val="single" w:sz="4" w:space="0" w:color="auto"/>
            </w:tcBorders>
          </w:tcPr>
          <w:p w14:paraId="2CC2D268"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490E9A00" w14:textId="77777777" w:rsidR="00570726" w:rsidRPr="00B3056F" w:rsidRDefault="00570726" w:rsidP="00570726">
            <w:pPr>
              <w:pStyle w:val="TAL"/>
              <w:rPr>
                <w:rFonts w:cs="Arial"/>
                <w:szCs w:val="18"/>
              </w:rPr>
            </w:pPr>
            <w:r w:rsidRPr="00B3056F">
              <w:rPr>
                <w:rFonts w:cs="Arial"/>
                <w:szCs w:val="18"/>
              </w:rPr>
              <w:t xml:space="preserve">This attribute shall be present if the </w:t>
            </w:r>
            <w:proofErr w:type="spellStart"/>
            <w:r w:rsidRPr="00B3056F">
              <w:rPr>
                <w:rFonts w:cs="Arial"/>
                <w:szCs w:val="18"/>
              </w:rPr>
              <w:t>SdmSubscription</w:t>
            </w:r>
            <w:proofErr w:type="spellEnd"/>
            <w:r w:rsidRPr="00B3056F">
              <w:rPr>
                <w:rFonts w:cs="Arial"/>
                <w:szCs w:val="18"/>
              </w:rPr>
              <w:t xml:space="preserve"> is sent in a GET response message on </w:t>
            </w:r>
            <w:proofErr w:type="spellStart"/>
            <w:r w:rsidRPr="00B3056F">
              <w:rPr>
                <w:rFonts w:cs="Arial"/>
                <w:szCs w:val="18"/>
              </w:rPr>
              <w:t>Nudr</w:t>
            </w:r>
            <w:proofErr w:type="spellEnd"/>
            <w:r w:rsidRPr="00B3056F">
              <w:rPr>
                <w:rFonts w:cs="Arial"/>
                <w:szCs w:val="18"/>
              </w:rPr>
              <w:t xml:space="preserve">. It identifies the individual </w:t>
            </w:r>
            <w:proofErr w:type="spellStart"/>
            <w:r w:rsidRPr="00B3056F">
              <w:rPr>
                <w:rFonts w:cs="Arial"/>
                <w:szCs w:val="18"/>
              </w:rPr>
              <w:t>sdmSubscription</w:t>
            </w:r>
            <w:proofErr w:type="spellEnd"/>
            <w:r w:rsidRPr="00B3056F">
              <w:rPr>
                <w:rFonts w:cs="Arial"/>
                <w:szCs w:val="18"/>
              </w:rPr>
              <w:t xml:space="preserve"> stored in the UDR and may be used by the UDM to delete an expired or implicitly unsubscribed </w:t>
            </w:r>
            <w:proofErr w:type="spellStart"/>
            <w:r w:rsidRPr="00B3056F">
              <w:rPr>
                <w:rFonts w:cs="Arial"/>
                <w:szCs w:val="18"/>
              </w:rPr>
              <w:t>sdmSubscription</w:t>
            </w:r>
            <w:proofErr w:type="spellEnd"/>
            <w:r w:rsidRPr="00B3056F">
              <w:rPr>
                <w:rFonts w:cs="Arial"/>
                <w:szCs w:val="18"/>
              </w:rPr>
              <w:t>.</w:t>
            </w:r>
          </w:p>
        </w:tc>
        <w:tc>
          <w:tcPr>
            <w:tcW w:w="1333" w:type="dxa"/>
            <w:tcBorders>
              <w:top w:val="single" w:sz="4" w:space="0" w:color="auto"/>
              <w:left w:val="single" w:sz="4" w:space="0" w:color="auto"/>
              <w:bottom w:val="single" w:sz="4" w:space="0" w:color="auto"/>
              <w:right w:val="single" w:sz="4" w:space="0" w:color="auto"/>
            </w:tcBorders>
          </w:tcPr>
          <w:p w14:paraId="5036D102" w14:textId="77777777" w:rsidR="00570726" w:rsidRPr="00B3056F" w:rsidRDefault="00570726" w:rsidP="00570726">
            <w:pPr>
              <w:pStyle w:val="TAL"/>
              <w:rPr>
                <w:rFonts w:cs="Arial"/>
                <w:szCs w:val="18"/>
              </w:rPr>
            </w:pPr>
          </w:p>
        </w:tc>
      </w:tr>
      <w:tr w:rsidR="00570726" w:rsidRPr="00B3056F" w14:paraId="0FD69740"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46BBDE23" w14:textId="77777777" w:rsidR="00570726" w:rsidRPr="00B3056F" w:rsidRDefault="00570726" w:rsidP="00570726">
            <w:pPr>
              <w:pStyle w:val="TAL"/>
            </w:pPr>
            <w:proofErr w:type="spellStart"/>
            <w:r w:rsidRPr="00B3056F">
              <w:t>plmnId</w:t>
            </w:r>
            <w:proofErr w:type="spellEnd"/>
          </w:p>
        </w:tc>
        <w:tc>
          <w:tcPr>
            <w:tcW w:w="1842" w:type="dxa"/>
            <w:tcBorders>
              <w:top w:val="single" w:sz="4" w:space="0" w:color="auto"/>
              <w:left w:val="single" w:sz="4" w:space="0" w:color="auto"/>
              <w:bottom w:val="single" w:sz="4" w:space="0" w:color="auto"/>
              <w:right w:val="single" w:sz="4" w:space="0" w:color="auto"/>
            </w:tcBorders>
          </w:tcPr>
          <w:p w14:paraId="3045CCCB" w14:textId="77777777" w:rsidR="00570726" w:rsidRPr="00B3056F" w:rsidRDefault="00570726" w:rsidP="00570726">
            <w:pPr>
              <w:pStyle w:val="TAL"/>
            </w:pPr>
            <w:proofErr w:type="spellStart"/>
            <w:r w:rsidRPr="00B3056F">
              <w:t>PlmnId</w:t>
            </w:r>
            <w:proofErr w:type="spellEnd"/>
          </w:p>
        </w:tc>
        <w:tc>
          <w:tcPr>
            <w:tcW w:w="567" w:type="dxa"/>
            <w:tcBorders>
              <w:top w:val="single" w:sz="4" w:space="0" w:color="auto"/>
              <w:left w:val="single" w:sz="4" w:space="0" w:color="auto"/>
              <w:bottom w:val="single" w:sz="4" w:space="0" w:color="auto"/>
              <w:right w:val="single" w:sz="4" w:space="0" w:color="auto"/>
            </w:tcBorders>
          </w:tcPr>
          <w:p w14:paraId="00CE46B1" w14:textId="77777777" w:rsidR="00570726" w:rsidRPr="00B3056F" w:rsidRDefault="00570726" w:rsidP="00570726">
            <w:pPr>
              <w:pStyle w:val="TAC"/>
            </w:pPr>
            <w:r w:rsidRPr="00B3056F">
              <w:t>C</w:t>
            </w:r>
          </w:p>
        </w:tc>
        <w:tc>
          <w:tcPr>
            <w:tcW w:w="1134" w:type="dxa"/>
            <w:tcBorders>
              <w:top w:val="single" w:sz="4" w:space="0" w:color="auto"/>
              <w:left w:val="single" w:sz="4" w:space="0" w:color="auto"/>
              <w:bottom w:val="single" w:sz="4" w:space="0" w:color="auto"/>
              <w:right w:val="single" w:sz="4" w:space="0" w:color="auto"/>
            </w:tcBorders>
          </w:tcPr>
          <w:p w14:paraId="047A9799"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6E166AE6" w14:textId="77777777" w:rsidR="00570726" w:rsidRPr="00B3056F" w:rsidRDefault="00570726" w:rsidP="00570726">
            <w:pPr>
              <w:pStyle w:val="TAL"/>
              <w:rPr>
                <w:rFonts w:cs="Arial"/>
                <w:szCs w:val="18"/>
              </w:rPr>
            </w:pPr>
            <w:r w:rsidRPr="00B3056F">
              <w:rPr>
                <w:rFonts w:cs="Arial"/>
                <w:szCs w:val="18"/>
              </w:rPr>
              <w:t>If present, it indicates the PLMN of the NF Instance creating the subscription (i.e., the PLMN serving the UE).</w:t>
            </w:r>
          </w:p>
          <w:p w14:paraId="6D0FE63B" w14:textId="77777777" w:rsidR="00570726" w:rsidRPr="00B3056F" w:rsidRDefault="00570726" w:rsidP="00570726">
            <w:pPr>
              <w:pStyle w:val="TAL"/>
              <w:rPr>
                <w:rFonts w:cs="Arial"/>
                <w:szCs w:val="18"/>
              </w:rPr>
            </w:pPr>
          </w:p>
          <w:p w14:paraId="16005CF2" w14:textId="77777777" w:rsidR="00570726" w:rsidRPr="00B3056F" w:rsidRDefault="00570726" w:rsidP="00570726">
            <w:pPr>
              <w:pStyle w:val="TAL"/>
              <w:rPr>
                <w:rFonts w:cs="Arial"/>
                <w:szCs w:val="18"/>
              </w:rPr>
            </w:pPr>
            <w:r w:rsidRPr="00B3056F">
              <w:rPr>
                <w:rFonts w:cs="Arial"/>
                <w:szCs w:val="18"/>
              </w:rPr>
              <w:t xml:space="preserve">It shall be present if the NF Instance </w:t>
            </w:r>
            <w:proofErr w:type="gramStart"/>
            <w:r w:rsidRPr="00B3056F">
              <w:rPr>
                <w:rFonts w:cs="Arial"/>
                <w:szCs w:val="18"/>
              </w:rPr>
              <w:t>is located in</w:t>
            </w:r>
            <w:proofErr w:type="gramEnd"/>
            <w:r w:rsidRPr="00B3056F">
              <w:rPr>
                <w:rFonts w:cs="Arial"/>
                <w:szCs w:val="18"/>
              </w:rPr>
              <w:t xml:space="preserve"> a different PLMN than the UDM.</w:t>
            </w:r>
          </w:p>
          <w:p w14:paraId="26FA7EF7" w14:textId="77777777" w:rsidR="00570726" w:rsidRPr="00B3056F" w:rsidRDefault="00570726" w:rsidP="00570726">
            <w:pPr>
              <w:pStyle w:val="TAL"/>
              <w:rPr>
                <w:rFonts w:cs="Arial"/>
                <w:szCs w:val="18"/>
              </w:rPr>
            </w:pPr>
          </w:p>
          <w:p w14:paraId="72E59568" w14:textId="77777777" w:rsidR="00570726" w:rsidRPr="00B3056F" w:rsidRDefault="00570726" w:rsidP="00570726">
            <w:pPr>
              <w:pStyle w:val="TAL"/>
              <w:rPr>
                <w:rFonts w:cs="Arial"/>
                <w:szCs w:val="18"/>
              </w:rPr>
            </w:pPr>
            <w:r w:rsidRPr="00B3056F">
              <w:rPr>
                <w:rFonts w:cs="Arial"/>
                <w:szCs w:val="18"/>
              </w:rPr>
              <w:t>If absent, the Home PLMN ID is used as default.</w:t>
            </w:r>
          </w:p>
        </w:tc>
        <w:tc>
          <w:tcPr>
            <w:tcW w:w="1333" w:type="dxa"/>
            <w:tcBorders>
              <w:top w:val="single" w:sz="4" w:space="0" w:color="auto"/>
              <w:left w:val="single" w:sz="4" w:space="0" w:color="auto"/>
              <w:bottom w:val="single" w:sz="4" w:space="0" w:color="auto"/>
              <w:right w:val="single" w:sz="4" w:space="0" w:color="auto"/>
            </w:tcBorders>
          </w:tcPr>
          <w:p w14:paraId="6CA1A227" w14:textId="77777777" w:rsidR="00570726" w:rsidRPr="00B3056F" w:rsidRDefault="00570726" w:rsidP="00570726">
            <w:pPr>
              <w:pStyle w:val="TAL"/>
              <w:rPr>
                <w:rFonts w:cs="Arial"/>
                <w:szCs w:val="18"/>
              </w:rPr>
            </w:pPr>
          </w:p>
        </w:tc>
      </w:tr>
      <w:tr w:rsidR="00570726" w:rsidRPr="00B3056F" w14:paraId="4BF1D724"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36752713" w14:textId="77777777" w:rsidR="00570726" w:rsidRPr="00B3056F" w:rsidRDefault="00570726" w:rsidP="00570726">
            <w:pPr>
              <w:pStyle w:val="TAL"/>
            </w:pPr>
            <w:proofErr w:type="spellStart"/>
            <w:r w:rsidRPr="00B3056F">
              <w:t>immediateReport</w:t>
            </w:r>
            <w:proofErr w:type="spellEnd"/>
          </w:p>
        </w:tc>
        <w:tc>
          <w:tcPr>
            <w:tcW w:w="1842" w:type="dxa"/>
            <w:tcBorders>
              <w:top w:val="single" w:sz="4" w:space="0" w:color="auto"/>
              <w:left w:val="single" w:sz="4" w:space="0" w:color="auto"/>
              <w:bottom w:val="single" w:sz="4" w:space="0" w:color="auto"/>
              <w:right w:val="single" w:sz="4" w:space="0" w:color="auto"/>
            </w:tcBorders>
          </w:tcPr>
          <w:p w14:paraId="4768DFEA" w14:textId="77777777" w:rsidR="00570726" w:rsidRPr="00B3056F" w:rsidRDefault="00570726" w:rsidP="00570726">
            <w:pPr>
              <w:pStyle w:val="TAL"/>
            </w:pPr>
            <w:proofErr w:type="spellStart"/>
            <w:r w:rsidRPr="00B3056F">
              <w:t>boolean</w:t>
            </w:r>
            <w:proofErr w:type="spellEnd"/>
          </w:p>
        </w:tc>
        <w:tc>
          <w:tcPr>
            <w:tcW w:w="567" w:type="dxa"/>
            <w:tcBorders>
              <w:top w:val="single" w:sz="4" w:space="0" w:color="auto"/>
              <w:left w:val="single" w:sz="4" w:space="0" w:color="auto"/>
              <w:bottom w:val="single" w:sz="4" w:space="0" w:color="auto"/>
              <w:right w:val="single" w:sz="4" w:space="0" w:color="auto"/>
            </w:tcBorders>
          </w:tcPr>
          <w:p w14:paraId="1D62EFF2" w14:textId="77777777" w:rsidR="00570726" w:rsidRPr="00B3056F" w:rsidRDefault="00570726" w:rsidP="00570726">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779BEBE1"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33B51631" w14:textId="77777777" w:rsidR="00570726" w:rsidRPr="00B3056F" w:rsidRDefault="00570726" w:rsidP="00570726">
            <w:pPr>
              <w:pStyle w:val="TAL"/>
              <w:rPr>
                <w:rFonts w:cs="Arial"/>
                <w:szCs w:val="18"/>
              </w:rPr>
            </w:pPr>
            <w:r w:rsidRPr="00B3056F">
              <w:rPr>
                <w:rFonts w:cs="Arial"/>
                <w:szCs w:val="18"/>
              </w:rPr>
              <w:t>This IE indicates whether immediate report is needed or not.</w:t>
            </w:r>
          </w:p>
          <w:p w14:paraId="45212E97" w14:textId="77777777" w:rsidR="00570726" w:rsidRPr="00B3056F" w:rsidRDefault="00570726" w:rsidP="00570726">
            <w:pPr>
              <w:pStyle w:val="TAL"/>
              <w:rPr>
                <w:rFonts w:cs="Arial"/>
                <w:szCs w:val="18"/>
              </w:rPr>
            </w:pPr>
          </w:p>
          <w:p w14:paraId="25053A10" w14:textId="77777777" w:rsidR="00570726" w:rsidRPr="00B3056F" w:rsidRDefault="00570726" w:rsidP="00570726">
            <w:pPr>
              <w:pStyle w:val="TAL"/>
              <w:rPr>
                <w:rFonts w:cs="Arial"/>
                <w:szCs w:val="18"/>
              </w:rPr>
            </w:pPr>
            <w:r w:rsidRPr="00B3056F">
              <w:rPr>
                <w:rFonts w:cs="Arial"/>
                <w:szCs w:val="18"/>
              </w:rPr>
              <w:t>When present, this IE shall be set as following:</w:t>
            </w:r>
          </w:p>
          <w:p w14:paraId="54913E2B" w14:textId="77777777" w:rsidR="00570726" w:rsidRPr="00B3056F" w:rsidRDefault="00570726" w:rsidP="00570726">
            <w:pPr>
              <w:pStyle w:val="TAL"/>
              <w:rPr>
                <w:rFonts w:cs="Arial"/>
                <w:szCs w:val="18"/>
              </w:rPr>
            </w:pPr>
            <w:r w:rsidRPr="00B3056F">
              <w:rPr>
                <w:rFonts w:cs="Arial"/>
                <w:szCs w:val="18"/>
              </w:rPr>
              <w:t>- true: immediate report is required</w:t>
            </w:r>
          </w:p>
          <w:p w14:paraId="630AE6F6" w14:textId="77777777" w:rsidR="00570726" w:rsidRPr="00B3056F" w:rsidRDefault="00570726" w:rsidP="00570726">
            <w:pPr>
              <w:pStyle w:val="TAL"/>
              <w:rPr>
                <w:rFonts w:cs="Arial"/>
                <w:szCs w:val="18"/>
              </w:rPr>
            </w:pPr>
            <w:r w:rsidRPr="00B3056F">
              <w:rPr>
                <w:rFonts w:cs="Arial"/>
                <w:szCs w:val="18"/>
              </w:rPr>
              <w:t>- false (default) immediate report is not required</w:t>
            </w:r>
          </w:p>
        </w:tc>
        <w:tc>
          <w:tcPr>
            <w:tcW w:w="1333" w:type="dxa"/>
            <w:tcBorders>
              <w:top w:val="single" w:sz="4" w:space="0" w:color="auto"/>
              <w:left w:val="single" w:sz="4" w:space="0" w:color="auto"/>
              <w:bottom w:val="single" w:sz="4" w:space="0" w:color="auto"/>
              <w:right w:val="single" w:sz="4" w:space="0" w:color="auto"/>
            </w:tcBorders>
          </w:tcPr>
          <w:p w14:paraId="344B686C" w14:textId="77777777" w:rsidR="00570726" w:rsidRPr="00B3056F" w:rsidRDefault="00570726" w:rsidP="00570726">
            <w:pPr>
              <w:pStyle w:val="TAL"/>
              <w:rPr>
                <w:rFonts w:cs="Arial"/>
                <w:szCs w:val="18"/>
              </w:rPr>
            </w:pPr>
            <w:proofErr w:type="spellStart"/>
            <w:r w:rsidRPr="00B3056F">
              <w:rPr>
                <w:rFonts w:cs="Arial"/>
                <w:szCs w:val="18"/>
              </w:rPr>
              <w:t>ImmediateReport</w:t>
            </w:r>
            <w:proofErr w:type="spellEnd"/>
          </w:p>
        </w:tc>
      </w:tr>
      <w:tr w:rsidR="00570726" w:rsidRPr="00B3056F" w14:paraId="383DB5AA" w14:textId="77777777" w:rsidTr="0054347A">
        <w:trPr>
          <w:jc w:val="center"/>
        </w:trPr>
        <w:tc>
          <w:tcPr>
            <w:tcW w:w="2090" w:type="dxa"/>
            <w:tcBorders>
              <w:top w:val="single" w:sz="4" w:space="0" w:color="auto"/>
              <w:left w:val="single" w:sz="4" w:space="0" w:color="auto"/>
              <w:bottom w:val="single" w:sz="4" w:space="0" w:color="auto"/>
              <w:right w:val="single" w:sz="4" w:space="0" w:color="auto"/>
            </w:tcBorders>
          </w:tcPr>
          <w:p w14:paraId="17D76D1A" w14:textId="77777777" w:rsidR="00570726" w:rsidRPr="00B3056F" w:rsidRDefault="00570726" w:rsidP="00570726">
            <w:pPr>
              <w:pStyle w:val="TAL"/>
            </w:pPr>
            <w:r w:rsidRPr="00B3056F">
              <w:lastRenderedPageBreak/>
              <w:t>report</w:t>
            </w:r>
          </w:p>
        </w:tc>
        <w:tc>
          <w:tcPr>
            <w:tcW w:w="1842" w:type="dxa"/>
            <w:tcBorders>
              <w:top w:val="single" w:sz="4" w:space="0" w:color="auto"/>
              <w:left w:val="single" w:sz="4" w:space="0" w:color="auto"/>
              <w:bottom w:val="single" w:sz="4" w:space="0" w:color="auto"/>
              <w:right w:val="single" w:sz="4" w:space="0" w:color="auto"/>
            </w:tcBorders>
          </w:tcPr>
          <w:p w14:paraId="3E813CF0" w14:textId="77777777" w:rsidR="00570726" w:rsidRPr="00B3056F" w:rsidRDefault="00570726" w:rsidP="00570726">
            <w:pPr>
              <w:pStyle w:val="TAL"/>
            </w:pPr>
            <w:proofErr w:type="spellStart"/>
            <w:r w:rsidRPr="00B3056F">
              <w:t>SubscriptionDataSets</w:t>
            </w:r>
            <w:proofErr w:type="spellEnd"/>
          </w:p>
        </w:tc>
        <w:tc>
          <w:tcPr>
            <w:tcW w:w="567" w:type="dxa"/>
            <w:tcBorders>
              <w:top w:val="single" w:sz="4" w:space="0" w:color="auto"/>
              <w:left w:val="single" w:sz="4" w:space="0" w:color="auto"/>
              <w:bottom w:val="single" w:sz="4" w:space="0" w:color="auto"/>
              <w:right w:val="single" w:sz="4" w:space="0" w:color="auto"/>
            </w:tcBorders>
          </w:tcPr>
          <w:p w14:paraId="7F0B8964" w14:textId="77777777" w:rsidR="00570726" w:rsidRPr="00B3056F" w:rsidRDefault="00570726" w:rsidP="00570726">
            <w:pPr>
              <w:pStyle w:val="TAC"/>
            </w:pPr>
            <w:r w:rsidRPr="00B3056F">
              <w:t>C</w:t>
            </w:r>
          </w:p>
        </w:tc>
        <w:tc>
          <w:tcPr>
            <w:tcW w:w="1134" w:type="dxa"/>
            <w:tcBorders>
              <w:top w:val="single" w:sz="4" w:space="0" w:color="auto"/>
              <w:left w:val="single" w:sz="4" w:space="0" w:color="auto"/>
              <w:bottom w:val="single" w:sz="4" w:space="0" w:color="auto"/>
              <w:right w:val="single" w:sz="4" w:space="0" w:color="auto"/>
            </w:tcBorders>
          </w:tcPr>
          <w:p w14:paraId="78A2C918" w14:textId="77777777" w:rsidR="00570726" w:rsidRPr="00B3056F" w:rsidRDefault="00570726" w:rsidP="00570726">
            <w:pPr>
              <w:pStyle w:val="TAL"/>
            </w:pPr>
            <w:r w:rsidRPr="00B3056F">
              <w:t>0..1</w:t>
            </w:r>
          </w:p>
        </w:tc>
        <w:tc>
          <w:tcPr>
            <w:tcW w:w="3934" w:type="dxa"/>
            <w:tcBorders>
              <w:top w:val="single" w:sz="4" w:space="0" w:color="auto"/>
              <w:left w:val="single" w:sz="4" w:space="0" w:color="auto"/>
              <w:bottom w:val="single" w:sz="4" w:space="0" w:color="auto"/>
              <w:right w:val="single" w:sz="4" w:space="0" w:color="auto"/>
            </w:tcBorders>
          </w:tcPr>
          <w:p w14:paraId="1809A305" w14:textId="77777777" w:rsidR="00570726" w:rsidRPr="00B3056F" w:rsidRDefault="00570726" w:rsidP="00570726">
            <w:pPr>
              <w:pStyle w:val="TAL"/>
              <w:rPr>
                <w:rFonts w:cs="Arial"/>
                <w:szCs w:val="18"/>
              </w:rPr>
            </w:pPr>
            <w:r w:rsidRPr="00B3056F">
              <w:rPr>
                <w:rFonts w:cs="Arial"/>
                <w:szCs w:val="18"/>
              </w:rPr>
              <w:t xml:space="preserve">This IE shall be present in Subscribe response, if the </w:t>
            </w:r>
            <w:proofErr w:type="spellStart"/>
            <w:r w:rsidRPr="00B3056F">
              <w:rPr>
                <w:rFonts w:cs="Arial"/>
                <w:szCs w:val="18"/>
              </w:rPr>
              <w:t>immediateReport</w:t>
            </w:r>
            <w:proofErr w:type="spellEnd"/>
            <w:r w:rsidRPr="00B3056F">
              <w:rPr>
                <w:rFonts w:cs="Arial"/>
                <w:szCs w:val="18"/>
              </w:rPr>
              <w:t xml:space="preserve"> attribute is set to "true" in Subscribe request.</w:t>
            </w:r>
          </w:p>
          <w:p w14:paraId="44BFAFB0" w14:textId="77777777" w:rsidR="00570726" w:rsidRPr="00B3056F" w:rsidRDefault="00570726" w:rsidP="00570726">
            <w:pPr>
              <w:pStyle w:val="TAL"/>
              <w:rPr>
                <w:rFonts w:cs="Arial"/>
                <w:szCs w:val="18"/>
              </w:rPr>
            </w:pPr>
          </w:p>
          <w:p w14:paraId="08C3C79C" w14:textId="77777777" w:rsidR="00570726" w:rsidRPr="00B3056F" w:rsidRDefault="00570726" w:rsidP="00570726">
            <w:pPr>
              <w:pStyle w:val="TAL"/>
              <w:rPr>
                <w:rFonts w:cs="Arial"/>
                <w:szCs w:val="18"/>
              </w:rPr>
            </w:pPr>
            <w:r w:rsidRPr="00B3056F">
              <w:rPr>
                <w:rFonts w:cs="Arial"/>
                <w:szCs w:val="18"/>
              </w:rPr>
              <w:t xml:space="preserve">When present, this IE shall contain the representation of subscription data sets that to be monitored, i.e. listed in </w:t>
            </w:r>
            <w:proofErr w:type="spellStart"/>
            <w:r w:rsidRPr="00B3056F">
              <w:t>monitoredResourceUris</w:t>
            </w:r>
            <w:proofErr w:type="spellEnd"/>
            <w:r w:rsidRPr="00B3056F">
              <w:t xml:space="preserve"> attribute.</w:t>
            </w:r>
          </w:p>
        </w:tc>
        <w:tc>
          <w:tcPr>
            <w:tcW w:w="1333" w:type="dxa"/>
            <w:tcBorders>
              <w:top w:val="single" w:sz="4" w:space="0" w:color="auto"/>
              <w:left w:val="single" w:sz="4" w:space="0" w:color="auto"/>
              <w:bottom w:val="single" w:sz="4" w:space="0" w:color="auto"/>
              <w:right w:val="single" w:sz="4" w:space="0" w:color="auto"/>
            </w:tcBorders>
          </w:tcPr>
          <w:p w14:paraId="59CD68E3" w14:textId="77777777" w:rsidR="00570726" w:rsidRPr="00B3056F" w:rsidRDefault="00570726" w:rsidP="00570726">
            <w:pPr>
              <w:pStyle w:val="TAL"/>
              <w:rPr>
                <w:rFonts w:cs="Arial"/>
                <w:szCs w:val="18"/>
              </w:rPr>
            </w:pPr>
            <w:proofErr w:type="spellStart"/>
            <w:r w:rsidRPr="00B3056F">
              <w:rPr>
                <w:rFonts w:cs="Arial"/>
                <w:szCs w:val="18"/>
              </w:rPr>
              <w:t>ImmediateReport</w:t>
            </w:r>
            <w:proofErr w:type="spellEnd"/>
          </w:p>
        </w:tc>
      </w:tr>
      <w:tr w:rsidR="0054347A" w:rsidRPr="00B3056F" w14:paraId="7CC06C42" w14:textId="77777777" w:rsidTr="0054347A">
        <w:trPr>
          <w:jc w:val="center"/>
          <w:ins w:id="8" w:author="Ulrich Wiehe" w:date="2020-04-06T20:00:00Z"/>
        </w:trPr>
        <w:tc>
          <w:tcPr>
            <w:tcW w:w="2090" w:type="dxa"/>
            <w:tcBorders>
              <w:top w:val="single" w:sz="4" w:space="0" w:color="auto"/>
              <w:left w:val="single" w:sz="4" w:space="0" w:color="auto"/>
              <w:bottom w:val="single" w:sz="4" w:space="0" w:color="auto"/>
              <w:right w:val="single" w:sz="4" w:space="0" w:color="auto"/>
            </w:tcBorders>
          </w:tcPr>
          <w:p w14:paraId="5A5AA31E" w14:textId="07625B5B" w:rsidR="0054347A" w:rsidRDefault="0054347A" w:rsidP="00570726">
            <w:pPr>
              <w:pStyle w:val="TAL"/>
              <w:rPr>
                <w:ins w:id="9" w:author="Ulrich Wiehe" w:date="2020-04-06T20:00:00Z"/>
                <w:lang w:val="en-US" w:eastAsia="zh-CN"/>
              </w:rPr>
            </w:pPr>
            <w:proofErr w:type="spellStart"/>
            <w:ins w:id="10" w:author="Ulrich Wiehe" w:date="2020-04-06T20:00:00Z">
              <w:r w:rsidRPr="00B3056F">
                <w:t>supportedFeatures</w:t>
              </w:r>
              <w:proofErr w:type="spellEnd"/>
            </w:ins>
          </w:p>
        </w:tc>
        <w:tc>
          <w:tcPr>
            <w:tcW w:w="1842" w:type="dxa"/>
            <w:tcBorders>
              <w:top w:val="single" w:sz="4" w:space="0" w:color="auto"/>
              <w:left w:val="single" w:sz="4" w:space="0" w:color="auto"/>
              <w:bottom w:val="single" w:sz="4" w:space="0" w:color="auto"/>
              <w:right w:val="single" w:sz="4" w:space="0" w:color="auto"/>
            </w:tcBorders>
          </w:tcPr>
          <w:p w14:paraId="6230A923" w14:textId="7477E361" w:rsidR="0054347A" w:rsidRDefault="0054347A" w:rsidP="00570726">
            <w:pPr>
              <w:pStyle w:val="TAL"/>
              <w:rPr>
                <w:ins w:id="11" w:author="Ulrich Wiehe" w:date="2020-04-06T20:00:00Z"/>
              </w:rPr>
            </w:pPr>
            <w:proofErr w:type="spellStart"/>
            <w:ins w:id="12" w:author="Ulrich Wiehe" w:date="2020-04-06T20:01:00Z">
              <w:r w:rsidRPr="00B3056F">
                <w:t>SupportedFeatures</w:t>
              </w:r>
            </w:ins>
            <w:proofErr w:type="spellEnd"/>
          </w:p>
        </w:tc>
        <w:tc>
          <w:tcPr>
            <w:tcW w:w="567" w:type="dxa"/>
            <w:tcBorders>
              <w:top w:val="single" w:sz="4" w:space="0" w:color="auto"/>
              <w:left w:val="single" w:sz="4" w:space="0" w:color="auto"/>
              <w:bottom w:val="single" w:sz="4" w:space="0" w:color="auto"/>
              <w:right w:val="single" w:sz="4" w:space="0" w:color="auto"/>
            </w:tcBorders>
          </w:tcPr>
          <w:p w14:paraId="7FD58B7D" w14:textId="5210802F" w:rsidR="0054347A" w:rsidRDefault="0054347A" w:rsidP="00570726">
            <w:pPr>
              <w:pStyle w:val="TAC"/>
              <w:rPr>
                <w:ins w:id="13" w:author="Ulrich Wiehe" w:date="2020-04-06T20:00:00Z"/>
              </w:rPr>
            </w:pPr>
            <w:ins w:id="14" w:author="Ulrich Wiehe" w:date="2020-04-06T20:01:00Z">
              <w:r>
                <w:t>O</w:t>
              </w:r>
            </w:ins>
          </w:p>
        </w:tc>
        <w:tc>
          <w:tcPr>
            <w:tcW w:w="1134" w:type="dxa"/>
            <w:tcBorders>
              <w:top w:val="single" w:sz="4" w:space="0" w:color="auto"/>
              <w:left w:val="single" w:sz="4" w:space="0" w:color="auto"/>
              <w:bottom w:val="single" w:sz="4" w:space="0" w:color="auto"/>
              <w:right w:val="single" w:sz="4" w:space="0" w:color="auto"/>
            </w:tcBorders>
          </w:tcPr>
          <w:p w14:paraId="3E552A34" w14:textId="24AA0829" w:rsidR="0054347A" w:rsidRDefault="0054347A" w:rsidP="00570726">
            <w:pPr>
              <w:pStyle w:val="TAL"/>
              <w:rPr>
                <w:ins w:id="15" w:author="Ulrich Wiehe" w:date="2020-04-06T20:00:00Z"/>
              </w:rPr>
            </w:pPr>
            <w:ins w:id="16" w:author="Ulrich Wiehe" w:date="2020-04-06T20:01:00Z">
              <w:r>
                <w:t>0..1</w:t>
              </w:r>
            </w:ins>
          </w:p>
        </w:tc>
        <w:tc>
          <w:tcPr>
            <w:tcW w:w="3934" w:type="dxa"/>
            <w:tcBorders>
              <w:top w:val="single" w:sz="4" w:space="0" w:color="auto"/>
              <w:left w:val="single" w:sz="4" w:space="0" w:color="auto"/>
              <w:bottom w:val="single" w:sz="4" w:space="0" w:color="auto"/>
              <w:right w:val="single" w:sz="4" w:space="0" w:color="auto"/>
            </w:tcBorders>
          </w:tcPr>
          <w:p w14:paraId="6440E707" w14:textId="7D9378DA" w:rsidR="0054347A" w:rsidRDefault="0054347A" w:rsidP="00570726">
            <w:pPr>
              <w:pStyle w:val="TAL"/>
              <w:rPr>
                <w:ins w:id="17" w:author="Ulrich Wiehe" w:date="2020-04-06T20:00:00Z"/>
                <w:rFonts w:cs="Arial"/>
                <w:szCs w:val="18"/>
                <w:lang w:eastAsia="zh-CN"/>
              </w:rPr>
            </w:pPr>
            <w:ins w:id="18" w:author="Ulrich Wiehe" w:date="2020-04-06T20:00:00Z">
              <w:r w:rsidRPr="00B3056F">
                <w:rPr>
                  <w:rFonts w:cs="Arial"/>
                  <w:szCs w:val="18"/>
                </w:rPr>
                <w:t>See clause 6.</w:t>
              </w:r>
            </w:ins>
            <w:ins w:id="19" w:author="Ulrich Wiehe" w:date="2020-04-06T20:20:00Z">
              <w:r w:rsidR="008747D5">
                <w:rPr>
                  <w:rFonts w:cs="Arial"/>
                  <w:szCs w:val="18"/>
                </w:rPr>
                <w:t>1</w:t>
              </w:r>
            </w:ins>
            <w:ins w:id="20" w:author="Ulrich Wiehe" w:date="2020-04-06T20:00:00Z">
              <w:r w:rsidRPr="00B3056F">
                <w:rPr>
                  <w:rFonts w:cs="Arial"/>
                  <w:szCs w:val="18"/>
                </w:rPr>
                <w:t>.8</w:t>
              </w:r>
              <w:r>
                <w:rPr>
                  <w:rFonts w:cs="Arial"/>
                  <w:szCs w:val="18"/>
                </w:rPr>
                <w:t xml:space="preserve"> </w:t>
              </w:r>
              <w:r>
                <w:rPr>
                  <w:rFonts w:cs="Arial"/>
                  <w:szCs w:val="18"/>
                </w:rPr>
                <w:br/>
                <w:t>These are the features supported by the NF subscribing at the UDM.</w:t>
              </w:r>
            </w:ins>
          </w:p>
        </w:tc>
        <w:tc>
          <w:tcPr>
            <w:tcW w:w="1333" w:type="dxa"/>
            <w:tcBorders>
              <w:top w:val="single" w:sz="4" w:space="0" w:color="auto"/>
              <w:left w:val="single" w:sz="4" w:space="0" w:color="auto"/>
              <w:bottom w:val="single" w:sz="4" w:space="0" w:color="auto"/>
              <w:right w:val="single" w:sz="4" w:space="0" w:color="auto"/>
            </w:tcBorders>
          </w:tcPr>
          <w:p w14:paraId="28EBE517" w14:textId="77777777" w:rsidR="0054347A" w:rsidRPr="00B3056F" w:rsidRDefault="0054347A" w:rsidP="00570726">
            <w:pPr>
              <w:pStyle w:val="TAL"/>
              <w:rPr>
                <w:ins w:id="21" w:author="Ulrich Wiehe" w:date="2020-04-06T20:00:00Z"/>
                <w:rFonts w:cs="Arial"/>
                <w:szCs w:val="18"/>
              </w:rPr>
            </w:pPr>
          </w:p>
        </w:tc>
      </w:tr>
      <w:tr w:rsidR="009B6CF0" w:rsidRPr="00B3056F" w14:paraId="12C0E923" w14:textId="77777777" w:rsidTr="0054347A">
        <w:trPr>
          <w:jc w:val="center"/>
          <w:ins w:id="22" w:author="Ulrich Wiehe rev2" w:date="2020-06-08T17:19:00Z"/>
        </w:trPr>
        <w:tc>
          <w:tcPr>
            <w:tcW w:w="2090" w:type="dxa"/>
            <w:tcBorders>
              <w:top w:val="single" w:sz="4" w:space="0" w:color="auto"/>
              <w:left w:val="single" w:sz="4" w:space="0" w:color="auto"/>
              <w:bottom w:val="single" w:sz="4" w:space="0" w:color="auto"/>
              <w:right w:val="single" w:sz="4" w:space="0" w:color="auto"/>
            </w:tcBorders>
          </w:tcPr>
          <w:p w14:paraId="0C38CE05" w14:textId="56DF5958" w:rsidR="009B6CF0" w:rsidRPr="00B3056F" w:rsidRDefault="009B6CF0" w:rsidP="00570726">
            <w:pPr>
              <w:pStyle w:val="TAL"/>
              <w:rPr>
                <w:ins w:id="23" w:author="Ulrich Wiehe rev2" w:date="2020-06-08T17:19:00Z"/>
              </w:rPr>
            </w:pPr>
            <w:proofErr w:type="spellStart"/>
            <w:ins w:id="24" w:author="Ulrich Wiehe rev2" w:date="2020-06-08T17:19:00Z">
              <w:r>
                <w:t>contextInfo</w:t>
              </w:r>
              <w:proofErr w:type="spellEnd"/>
            </w:ins>
          </w:p>
        </w:tc>
        <w:tc>
          <w:tcPr>
            <w:tcW w:w="1842" w:type="dxa"/>
            <w:tcBorders>
              <w:top w:val="single" w:sz="4" w:space="0" w:color="auto"/>
              <w:left w:val="single" w:sz="4" w:space="0" w:color="auto"/>
              <w:bottom w:val="single" w:sz="4" w:space="0" w:color="auto"/>
              <w:right w:val="single" w:sz="4" w:space="0" w:color="auto"/>
            </w:tcBorders>
          </w:tcPr>
          <w:p w14:paraId="7A444CBC" w14:textId="1623E304" w:rsidR="009B6CF0" w:rsidRPr="00B3056F" w:rsidRDefault="009B6CF0" w:rsidP="00570726">
            <w:pPr>
              <w:pStyle w:val="TAL"/>
              <w:rPr>
                <w:ins w:id="25" w:author="Ulrich Wiehe rev2" w:date="2020-06-08T17:19:00Z"/>
              </w:rPr>
            </w:pPr>
            <w:proofErr w:type="spellStart"/>
            <w:ins w:id="26" w:author="Ulrich Wiehe rev2" w:date="2020-06-08T17:19:00Z">
              <w:r>
                <w:t>ContextInfo</w:t>
              </w:r>
              <w:proofErr w:type="spellEnd"/>
            </w:ins>
          </w:p>
        </w:tc>
        <w:tc>
          <w:tcPr>
            <w:tcW w:w="567" w:type="dxa"/>
            <w:tcBorders>
              <w:top w:val="single" w:sz="4" w:space="0" w:color="auto"/>
              <w:left w:val="single" w:sz="4" w:space="0" w:color="auto"/>
              <w:bottom w:val="single" w:sz="4" w:space="0" w:color="auto"/>
              <w:right w:val="single" w:sz="4" w:space="0" w:color="auto"/>
            </w:tcBorders>
          </w:tcPr>
          <w:p w14:paraId="2940CDF8" w14:textId="78499293" w:rsidR="009B6CF0" w:rsidRDefault="009B6CF0" w:rsidP="00570726">
            <w:pPr>
              <w:pStyle w:val="TAC"/>
              <w:rPr>
                <w:ins w:id="27" w:author="Ulrich Wiehe rev2" w:date="2020-06-08T17:19:00Z"/>
              </w:rPr>
            </w:pPr>
            <w:ins w:id="28" w:author="Ulrich Wiehe rev2" w:date="2020-06-08T17:24:00Z">
              <w:r>
                <w:t>C</w:t>
              </w:r>
            </w:ins>
          </w:p>
        </w:tc>
        <w:tc>
          <w:tcPr>
            <w:tcW w:w="1134" w:type="dxa"/>
            <w:tcBorders>
              <w:top w:val="single" w:sz="4" w:space="0" w:color="auto"/>
              <w:left w:val="single" w:sz="4" w:space="0" w:color="auto"/>
              <w:bottom w:val="single" w:sz="4" w:space="0" w:color="auto"/>
              <w:right w:val="single" w:sz="4" w:space="0" w:color="auto"/>
            </w:tcBorders>
          </w:tcPr>
          <w:p w14:paraId="362A7EBB" w14:textId="18F758C1" w:rsidR="009B6CF0" w:rsidRDefault="009B6CF0" w:rsidP="00570726">
            <w:pPr>
              <w:pStyle w:val="TAL"/>
              <w:rPr>
                <w:ins w:id="29" w:author="Ulrich Wiehe rev2" w:date="2020-06-08T17:19:00Z"/>
              </w:rPr>
            </w:pPr>
            <w:ins w:id="30" w:author="Ulrich Wiehe rev2" w:date="2020-06-08T17:19:00Z">
              <w:r>
                <w:t>0..1</w:t>
              </w:r>
            </w:ins>
          </w:p>
        </w:tc>
        <w:tc>
          <w:tcPr>
            <w:tcW w:w="3934" w:type="dxa"/>
            <w:tcBorders>
              <w:top w:val="single" w:sz="4" w:space="0" w:color="auto"/>
              <w:left w:val="single" w:sz="4" w:space="0" w:color="auto"/>
              <w:bottom w:val="single" w:sz="4" w:space="0" w:color="auto"/>
              <w:right w:val="single" w:sz="4" w:space="0" w:color="auto"/>
            </w:tcBorders>
          </w:tcPr>
          <w:p w14:paraId="632C667A" w14:textId="47D101DB" w:rsidR="009B6CF0" w:rsidRDefault="009B6CF0" w:rsidP="00570726">
            <w:pPr>
              <w:pStyle w:val="TAL"/>
              <w:rPr>
                <w:ins w:id="31" w:author="Ulrich Wiehe rev2" w:date="2020-06-08T17:25:00Z"/>
                <w:rFonts w:cs="Arial"/>
                <w:szCs w:val="18"/>
              </w:rPr>
            </w:pPr>
            <w:ins w:id="32" w:author="Ulrich Wiehe rev2" w:date="2020-06-08T17:20:00Z">
              <w:r>
                <w:rPr>
                  <w:rFonts w:cs="Arial"/>
                  <w:szCs w:val="18"/>
                </w:rPr>
                <w:t xml:space="preserve">This IE if present </w:t>
              </w:r>
            </w:ins>
            <w:ins w:id="33" w:author="Ulrich Wiehe rev2" w:date="2020-06-08T17:22:00Z">
              <w:r>
                <w:rPr>
                  <w:rFonts w:cs="Arial"/>
                  <w:szCs w:val="18"/>
                </w:rPr>
                <w:t>may</w:t>
              </w:r>
            </w:ins>
            <w:ins w:id="34" w:author="Ulrich Wiehe rev2" w:date="2020-06-08T17:20:00Z">
              <w:r>
                <w:rPr>
                  <w:rFonts w:cs="Arial"/>
                  <w:szCs w:val="18"/>
                </w:rPr>
                <w:t xml:space="preserve"> contain </w:t>
              </w:r>
            </w:ins>
            <w:ins w:id="35" w:author="Ulrich Wiehe rev2" w:date="2020-06-08T17:22:00Z">
              <w:r>
                <w:rPr>
                  <w:rFonts w:cs="Arial"/>
                  <w:szCs w:val="18"/>
                </w:rPr>
                <w:t>e.g. the headers received by the UDM</w:t>
              </w:r>
            </w:ins>
            <w:ins w:id="36" w:author="Ulrich Wiehe rev2" w:date="2020-06-08T17:24:00Z">
              <w:r w:rsidR="00027434">
                <w:rPr>
                  <w:rFonts w:cs="Arial"/>
                  <w:szCs w:val="18"/>
                </w:rPr>
                <w:t xml:space="preserve"> along with </w:t>
              </w:r>
            </w:ins>
            <w:ins w:id="37" w:author="Ulrich Wiehe rev2" w:date="2020-06-08T17:41:00Z">
              <w:r w:rsidR="00DF1143">
                <w:rPr>
                  <w:rFonts w:cs="Arial"/>
                  <w:szCs w:val="18"/>
                </w:rPr>
                <w:t xml:space="preserve">the </w:t>
              </w:r>
            </w:ins>
            <w:proofErr w:type="spellStart"/>
            <w:ins w:id="38" w:author="Ulrich Wiehe rev2" w:date="2020-06-08T17:25:00Z">
              <w:r w:rsidR="00027434">
                <w:rPr>
                  <w:rFonts w:cs="Arial"/>
                  <w:szCs w:val="18"/>
                </w:rPr>
                <w:t>SdmSubscription</w:t>
              </w:r>
              <w:proofErr w:type="spellEnd"/>
              <w:r w:rsidR="00027434">
                <w:rPr>
                  <w:rFonts w:cs="Arial"/>
                  <w:szCs w:val="18"/>
                </w:rPr>
                <w:t xml:space="preserve">. </w:t>
              </w:r>
            </w:ins>
          </w:p>
          <w:p w14:paraId="174CAB65" w14:textId="23653A9C" w:rsidR="00027434" w:rsidRPr="00B3056F" w:rsidRDefault="00027434" w:rsidP="00570726">
            <w:pPr>
              <w:pStyle w:val="TAL"/>
              <w:rPr>
                <w:ins w:id="39" w:author="Ulrich Wiehe rev2" w:date="2020-06-08T17:19:00Z"/>
                <w:rFonts w:cs="Arial"/>
                <w:szCs w:val="18"/>
              </w:rPr>
            </w:pPr>
            <w:ins w:id="40" w:author="Ulrich Wiehe rev2" w:date="2020-06-08T17:25:00Z">
              <w:r>
                <w:rPr>
                  <w:rFonts w:cs="Arial"/>
                  <w:szCs w:val="18"/>
                </w:rPr>
                <w:t xml:space="preserve">Shall be </w:t>
              </w:r>
            </w:ins>
            <w:ins w:id="41" w:author="Ulrich Wiehe rev2" w:date="2020-06-08T17:27:00Z">
              <w:r>
                <w:rPr>
                  <w:rFonts w:cs="Arial"/>
                  <w:szCs w:val="18"/>
                </w:rPr>
                <w:t>a</w:t>
              </w:r>
            </w:ins>
            <w:ins w:id="42" w:author="Ulrich Wiehe rev2" w:date="2020-06-08T17:25:00Z">
              <w:r>
                <w:rPr>
                  <w:rFonts w:cs="Arial"/>
                  <w:szCs w:val="18"/>
                </w:rPr>
                <w:t xml:space="preserve">bsent on </w:t>
              </w:r>
              <w:proofErr w:type="spellStart"/>
              <w:r>
                <w:rPr>
                  <w:rFonts w:cs="Arial"/>
                  <w:szCs w:val="18"/>
                </w:rPr>
                <w:t>Nudm</w:t>
              </w:r>
            </w:ins>
            <w:proofErr w:type="spellEnd"/>
            <w:r w:rsidR="00DF1143">
              <w:rPr>
                <w:rFonts w:cs="Arial"/>
                <w:szCs w:val="18"/>
              </w:rPr>
              <w:t xml:space="preserve"> </w:t>
            </w:r>
            <w:ins w:id="43" w:author="Ulrich Wiehe rev2" w:date="2020-06-08T17:43:00Z">
              <w:r w:rsidR="00DF1143">
                <w:rPr>
                  <w:rFonts w:cs="Arial"/>
                  <w:szCs w:val="18"/>
                </w:rPr>
                <w:t xml:space="preserve">and may be present on </w:t>
              </w:r>
              <w:proofErr w:type="spellStart"/>
              <w:r w:rsidR="00DF1143">
                <w:rPr>
                  <w:rFonts w:cs="Arial"/>
                  <w:szCs w:val="18"/>
                </w:rPr>
                <w:t>Nudr</w:t>
              </w:r>
              <w:proofErr w:type="spellEnd"/>
              <w:r w:rsidR="00DF1143">
                <w:rPr>
                  <w:rFonts w:cs="Arial"/>
                  <w:szCs w:val="18"/>
                </w:rPr>
                <w:t>.</w:t>
              </w:r>
            </w:ins>
          </w:p>
        </w:tc>
        <w:tc>
          <w:tcPr>
            <w:tcW w:w="1333" w:type="dxa"/>
            <w:tcBorders>
              <w:top w:val="single" w:sz="4" w:space="0" w:color="auto"/>
              <w:left w:val="single" w:sz="4" w:space="0" w:color="auto"/>
              <w:bottom w:val="single" w:sz="4" w:space="0" w:color="auto"/>
              <w:right w:val="single" w:sz="4" w:space="0" w:color="auto"/>
            </w:tcBorders>
          </w:tcPr>
          <w:p w14:paraId="735804E6" w14:textId="77777777" w:rsidR="009B6CF0" w:rsidRPr="00B3056F" w:rsidRDefault="009B6CF0" w:rsidP="00570726">
            <w:pPr>
              <w:pStyle w:val="TAL"/>
              <w:rPr>
                <w:ins w:id="44" w:author="Ulrich Wiehe rev2" w:date="2020-06-08T17:19:00Z"/>
                <w:rFonts w:cs="Arial"/>
                <w:szCs w:val="18"/>
              </w:rPr>
            </w:pPr>
          </w:p>
        </w:tc>
      </w:tr>
      <w:tr w:rsidR="00570726" w:rsidRPr="00B3056F" w14:paraId="0577C70A" w14:textId="77777777" w:rsidTr="0054347A">
        <w:trPr>
          <w:jc w:val="center"/>
        </w:trPr>
        <w:tc>
          <w:tcPr>
            <w:tcW w:w="10900" w:type="dxa"/>
            <w:gridSpan w:val="6"/>
            <w:tcBorders>
              <w:top w:val="single" w:sz="4" w:space="0" w:color="auto"/>
              <w:left w:val="single" w:sz="4" w:space="0" w:color="auto"/>
              <w:bottom w:val="single" w:sz="4" w:space="0" w:color="auto"/>
              <w:right w:val="single" w:sz="4" w:space="0" w:color="auto"/>
            </w:tcBorders>
          </w:tcPr>
          <w:p w14:paraId="326F157F" w14:textId="77777777" w:rsidR="00570726" w:rsidRPr="00B3056F" w:rsidRDefault="00570726" w:rsidP="00570726">
            <w:pPr>
              <w:pStyle w:val="TAN"/>
            </w:pPr>
            <w:r w:rsidRPr="00B3056F">
              <w:t>NOTE:</w:t>
            </w:r>
            <w:r w:rsidRPr="00B3056F">
              <w:tab/>
              <w:t>If "</w:t>
            </w:r>
            <w:proofErr w:type="spellStart"/>
            <w:r w:rsidRPr="00B3056F">
              <w:t>singleNssai</w:t>
            </w:r>
            <w:proofErr w:type="spellEnd"/>
            <w:r w:rsidRPr="00B3056F">
              <w:t>" is not included, and "</w:t>
            </w:r>
            <w:proofErr w:type="spellStart"/>
            <w:r w:rsidRPr="00B3056F">
              <w:t>dnn</w:t>
            </w:r>
            <w:proofErr w:type="spellEnd"/>
            <w:r w:rsidRPr="00B3056F">
              <w:t>" is not included, the UDM shall notify the data change of all DNN configurations and network slice(s).</w:t>
            </w:r>
          </w:p>
          <w:p w14:paraId="6A9881B3" w14:textId="77777777" w:rsidR="00570726" w:rsidRPr="00B3056F" w:rsidRDefault="00570726" w:rsidP="00570726">
            <w:pPr>
              <w:pStyle w:val="TAN"/>
            </w:pPr>
            <w:r w:rsidRPr="00B3056F">
              <w:rPr>
                <w:lang w:eastAsia="zh-CN"/>
              </w:rPr>
              <w:tab/>
            </w:r>
            <w:r w:rsidRPr="00B3056F">
              <w:t>If "</w:t>
            </w:r>
            <w:proofErr w:type="spellStart"/>
            <w:r w:rsidRPr="00B3056F">
              <w:t>singleNssai</w:t>
            </w:r>
            <w:proofErr w:type="spellEnd"/>
            <w:r w:rsidRPr="00B3056F">
              <w:t>" is included, and "</w:t>
            </w:r>
            <w:proofErr w:type="spellStart"/>
            <w:r w:rsidRPr="00B3056F">
              <w:t>dnn</w:t>
            </w:r>
            <w:proofErr w:type="spellEnd"/>
            <w:r w:rsidRPr="00B3056F">
              <w:t>" is not included, the UDM shall notify the data change of network slice identified by "</w:t>
            </w:r>
            <w:proofErr w:type="spellStart"/>
            <w:r w:rsidRPr="00B3056F">
              <w:t>singleNssai</w:t>
            </w:r>
            <w:proofErr w:type="spellEnd"/>
            <w:r w:rsidRPr="00B3056F">
              <w:t>" and all DNN configurations for the requested network slice identified by "</w:t>
            </w:r>
            <w:proofErr w:type="spellStart"/>
            <w:r w:rsidRPr="00B3056F">
              <w:t>singleNssai</w:t>
            </w:r>
            <w:proofErr w:type="spellEnd"/>
            <w:r w:rsidRPr="00B3056F">
              <w:t>".</w:t>
            </w:r>
          </w:p>
          <w:p w14:paraId="77B4A4B0" w14:textId="77777777" w:rsidR="00570726" w:rsidRPr="00B3056F" w:rsidRDefault="00570726" w:rsidP="00570726">
            <w:pPr>
              <w:pStyle w:val="TAN"/>
            </w:pPr>
            <w:r w:rsidRPr="00B3056F">
              <w:rPr>
                <w:lang w:eastAsia="zh-CN"/>
              </w:rPr>
              <w:tab/>
            </w:r>
            <w:r w:rsidRPr="00B3056F">
              <w:t>If "</w:t>
            </w:r>
            <w:proofErr w:type="spellStart"/>
            <w:r w:rsidRPr="00B3056F">
              <w:t>singleNssai</w:t>
            </w:r>
            <w:proofErr w:type="spellEnd"/>
            <w:r w:rsidRPr="00B3056F">
              <w:t>" is not included, and "</w:t>
            </w:r>
            <w:proofErr w:type="spellStart"/>
            <w:r w:rsidRPr="00B3056F">
              <w:t>dnn</w:t>
            </w:r>
            <w:proofErr w:type="spellEnd"/>
            <w:r w:rsidRPr="00B3056F">
              <w:t>" is included, the UDM shall notify the data change of all network slices where such DNN is available and all DNN configurations identified by "</w:t>
            </w:r>
            <w:proofErr w:type="spellStart"/>
            <w:r w:rsidRPr="00B3056F">
              <w:t>dnn</w:t>
            </w:r>
            <w:proofErr w:type="spellEnd"/>
            <w:r w:rsidRPr="00B3056F">
              <w:t>".</w:t>
            </w:r>
          </w:p>
          <w:p w14:paraId="681EED05" w14:textId="77777777" w:rsidR="00570726" w:rsidRPr="00B3056F" w:rsidRDefault="00570726" w:rsidP="00570726">
            <w:pPr>
              <w:pStyle w:val="TAN"/>
            </w:pPr>
            <w:r w:rsidRPr="00B3056F">
              <w:rPr>
                <w:lang w:eastAsia="zh-CN"/>
              </w:rPr>
              <w:tab/>
            </w:r>
            <w:r w:rsidRPr="00B3056F">
              <w:t>If "</w:t>
            </w:r>
            <w:proofErr w:type="spellStart"/>
            <w:r w:rsidRPr="00B3056F">
              <w:t>singleNssai</w:t>
            </w:r>
            <w:proofErr w:type="spellEnd"/>
            <w:r w:rsidRPr="00B3056F">
              <w:t>" is included, and "</w:t>
            </w:r>
            <w:proofErr w:type="spellStart"/>
            <w:r w:rsidRPr="00B3056F">
              <w:t>dnn</w:t>
            </w:r>
            <w:proofErr w:type="spellEnd"/>
            <w:r w:rsidRPr="00B3056F">
              <w:t>" is included, the UDM shall notify the data change of network slice identified by "</w:t>
            </w:r>
            <w:proofErr w:type="spellStart"/>
            <w:r w:rsidRPr="00B3056F">
              <w:t>singleNssai</w:t>
            </w:r>
            <w:proofErr w:type="spellEnd"/>
            <w:r w:rsidRPr="00B3056F">
              <w:t>" where such DNN is available and the DNN configuration identified by "</w:t>
            </w:r>
            <w:proofErr w:type="spellStart"/>
            <w:r w:rsidRPr="00B3056F">
              <w:t>dnn</w:t>
            </w:r>
            <w:proofErr w:type="spellEnd"/>
            <w:r w:rsidRPr="00B3056F">
              <w:t>", if such DNN is available in the network slice identified by "</w:t>
            </w:r>
            <w:proofErr w:type="spellStart"/>
            <w:r w:rsidRPr="00B3056F">
              <w:t>singleNssai</w:t>
            </w:r>
            <w:proofErr w:type="spellEnd"/>
            <w:r w:rsidRPr="00B3056F">
              <w:t>".</w:t>
            </w:r>
          </w:p>
        </w:tc>
      </w:tr>
    </w:tbl>
    <w:p w14:paraId="5F1B8586" w14:textId="77777777" w:rsidR="00570726" w:rsidRPr="00B3056F" w:rsidRDefault="00570726" w:rsidP="00570726"/>
    <w:p w14:paraId="0087BD6E" w14:textId="77777777" w:rsidR="00570726" w:rsidRPr="009854A4" w:rsidRDefault="00570726" w:rsidP="0057072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5C04A6A1" w14:textId="248B492C" w:rsidR="00DF1143" w:rsidRPr="00B3056F" w:rsidRDefault="00DF1143" w:rsidP="00DF1143">
      <w:pPr>
        <w:pStyle w:val="Heading5"/>
        <w:rPr>
          <w:ins w:id="45" w:author="Ulrich Wiehe rev2" w:date="2020-06-08T17:36:00Z"/>
        </w:rPr>
      </w:pPr>
      <w:bookmarkStart w:id="46" w:name="_Toc36457263"/>
      <w:ins w:id="47" w:author="Ulrich Wiehe rev2" w:date="2020-06-08T17:36:00Z">
        <w:r w:rsidRPr="00B3056F">
          <w:t>6.1.6.</w:t>
        </w:r>
        <w:proofErr w:type="gramStart"/>
        <w:r w:rsidRPr="00B3056F">
          <w:t>2.</w:t>
        </w:r>
        <w:r w:rsidRPr="00DF1143">
          <w:rPr>
            <w:highlight w:val="yellow"/>
            <w:rPrChange w:id="48" w:author="Ulrich Wiehe rev2" w:date="2020-06-08T17:36:00Z">
              <w:rPr/>
            </w:rPrChange>
          </w:rPr>
          <w:t>xx</w:t>
        </w:r>
        <w:proofErr w:type="gramEnd"/>
        <w:r w:rsidRPr="00B3056F">
          <w:tab/>
          <w:t xml:space="preserve">Type: </w:t>
        </w:r>
        <w:proofErr w:type="spellStart"/>
        <w:r>
          <w:t>ContextInfo</w:t>
        </w:r>
        <w:bookmarkEnd w:id="46"/>
        <w:proofErr w:type="spellEnd"/>
      </w:ins>
    </w:p>
    <w:p w14:paraId="39794C99" w14:textId="48EEE18F" w:rsidR="00DF1143" w:rsidRPr="00B3056F" w:rsidRDefault="00DF1143" w:rsidP="00DF1143">
      <w:pPr>
        <w:pStyle w:val="TH"/>
        <w:rPr>
          <w:ins w:id="49" w:author="Ulrich Wiehe rev2" w:date="2020-06-08T17:36:00Z"/>
        </w:rPr>
      </w:pPr>
      <w:ins w:id="50" w:author="Ulrich Wiehe rev2" w:date="2020-06-08T17:36:00Z">
        <w:r w:rsidRPr="00B3056F">
          <w:rPr>
            <w:noProof/>
          </w:rPr>
          <w:t>Table </w:t>
        </w:r>
        <w:r w:rsidRPr="00B3056F">
          <w:t>6.1.6.2.</w:t>
        </w:r>
      </w:ins>
      <w:ins w:id="51" w:author="Ulrich Wiehe rev2" w:date="2020-06-08T17:37:00Z">
        <w:r w:rsidRPr="00DF1143">
          <w:rPr>
            <w:highlight w:val="yellow"/>
            <w:rPrChange w:id="52" w:author="Ulrich Wiehe rev2" w:date="2020-06-08T17:37:00Z">
              <w:rPr/>
            </w:rPrChange>
          </w:rPr>
          <w:t>xx</w:t>
        </w:r>
      </w:ins>
      <w:ins w:id="53" w:author="Ulrich Wiehe rev2" w:date="2020-06-08T17:36:00Z">
        <w:r w:rsidRPr="00B3056F">
          <w:t xml:space="preserve">-1: </w:t>
        </w:r>
        <w:r w:rsidRPr="00B3056F">
          <w:rPr>
            <w:noProof/>
          </w:rPr>
          <w:t xml:space="preserve">Definition of type </w:t>
        </w:r>
      </w:ins>
      <w:ins w:id="54" w:author="Ulrich Wiehe rev2" w:date="2020-06-08T17:37:00Z">
        <w:r>
          <w:rPr>
            <w:noProof/>
          </w:rPr>
          <w:t>ContextInfo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DF1143" w:rsidRPr="00B3056F" w14:paraId="45508166" w14:textId="77777777" w:rsidTr="00CC71E7">
        <w:trPr>
          <w:jc w:val="center"/>
          <w:ins w:id="55" w:author="Ulrich Wiehe rev2" w:date="2020-06-08T17:36: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D7C68D0" w14:textId="77777777" w:rsidR="00DF1143" w:rsidRPr="00B3056F" w:rsidRDefault="00DF1143" w:rsidP="00CC71E7">
            <w:pPr>
              <w:pStyle w:val="TAH"/>
              <w:rPr>
                <w:ins w:id="56" w:author="Ulrich Wiehe rev2" w:date="2020-06-08T17:36:00Z"/>
              </w:rPr>
            </w:pPr>
            <w:ins w:id="57" w:author="Ulrich Wiehe rev2" w:date="2020-06-08T17:36:00Z">
              <w:r w:rsidRPr="00B3056F">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28CDEE99" w14:textId="77777777" w:rsidR="00DF1143" w:rsidRPr="00B3056F" w:rsidRDefault="00DF1143" w:rsidP="00CC71E7">
            <w:pPr>
              <w:pStyle w:val="TAH"/>
              <w:rPr>
                <w:ins w:id="58" w:author="Ulrich Wiehe rev2" w:date="2020-06-08T17:36:00Z"/>
              </w:rPr>
            </w:pPr>
            <w:ins w:id="59" w:author="Ulrich Wiehe rev2" w:date="2020-06-08T17:36:00Z">
              <w:r w:rsidRPr="00B3056F">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F4720F2" w14:textId="77777777" w:rsidR="00DF1143" w:rsidRPr="00B3056F" w:rsidRDefault="00DF1143" w:rsidP="00CC71E7">
            <w:pPr>
              <w:pStyle w:val="TAH"/>
              <w:rPr>
                <w:ins w:id="60" w:author="Ulrich Wiehe rev2" w:date="2020-06-08T17:36:00Z"/>
              </w:rPr>
            </w:pPr>
            <w:ins w:id="61" w:author="Ulrich Wiehe rev2" w:date="2020-06-08T17:36:00Z">
              <w:r w:rsidRPr="00B3056F">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6C7DB0C" w14:textId="77777777" w:rsidR="00DF1143" w:rsidRPr="00B3056F" w:rsidRDefault="00DF1143" w:rsidP="00CC71E7">
            <w:pPr>
              <w:pStyle w:val="TAH"/>
              <w:jc w:val="left"/>
              <w:rPr>
                <w:ins w:id="62" w:author="Ulrich Wiehe rev2" w:date="2020-06-08T17:36:00Z"/>
              </w:rPr>
            </w:pPr>
            <w:ins w:id="63" w:author="Ulrich Wiehe rev2" w:date="2020-06-08T17:36:00Z">
              <w:r w:rsidRPr="00B3056F">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1C2B545F" w14:textId="77777777" w:rsidR="00DF1143" w:rsidRPr="00B3056F" w:rsidRDefault="00DF1143" w:rsidP="00CC71E7">
            <w:pPr>
              <w:pStyle w:val="TAH"/>
              <w:rPr>
                <w:ins w:id="64" w:author="Ulrich Wiehe rev2" w:date="2020-06-08T17:36:00Z"/>
                <w:rFonts w:cs="Arial"/>
                <w:szCs w:val="18"/>
              </w:rPr>
            </w:pPr>
            <w:ins w:id="65" w:author="Ulrich Wiehe rev2" w:date="2020-06-08T17:36:00Z">
              <w:r w:rsidRPr="00B3056F">
                <w:rPr>
                  <w:rFonts w:cs="Arial"/>
                  <w:szCs w:val="18"/>
                </w:rPr>
                <w:t>Description</w:t>
              </w:r>
            </w:ins>
          </w:p>
        </w:tc>
      </w:tr>
      <w:tr w:rsidR="00DF1143" w:rsidRPr="00B3056F" w14:paraId="3CDF47AD" w14:textId="77777777" w:rsidTr="00CC71E7">
        <w:trPr>
          <w:jc w:val="center"/>
          <w:ins w:id="66" w:author="Ulrich Wiehe rev2" w:date="2020-06-08T17:36:00Z"/>
        </w:trPr>
        <w:tc>
          <w:tcPr>
            <w:tcW w:w="2090" w:type="dxa"/>
            <w:tcBorders>
              <w:top w:val="single" w:sz="4" w:space="0" w:color="auto"/>
              <w:left w:val="single" w:sz="4" w:space="0" w:color="auto"/>
              <w:bottom w:val="single" w:sz="4" w:space="0" w:color="auto"/>
              <w:right w:val="single" w:sz="4" w:space="0" w:color="auto"/>
            </w:tcBorders>
          </w:tcPr>
          <w:p w14:paraId="3C810B6F" w14:textId="6B92BA56" w:rsidR="00DF1143" w:rsidRPr="00B3056F" w:rsidRDefault="00DF1143" w:rsidP="00CC71E7">
            <w:pPr>
              <w:pStyle w:val="TAL"/>
              <w:rPr>
                <w:ins w:id="67" w:author="Ulrich Wiehe rev2" w:date="2020-06-08T17:36:00Z"/>
              </w:rPr>
            </w:pPr>
            <w:proofErr w:type="spellStart"/>
            <w:ins w:id="68" w:author="Ulrich Wiehe rev2" w:date="2020-06-08T17:37:00Z">
              <w:r>
                <w:rPr>
                  <w:lang w:val="es-ES" w:eastAsia="zh-CN"/>
                </w:rPr>
                <w:t>origHeaders</w:t>
              </w:r>
            </w:ins>
            <w:proofErr w:type="spellEnd"/>
          </w:p>
        </w:tc>
        <w:tc>
          <w:tcPr>
            <w:tcW w:w="1559" w:type="dxa"/>
            <w:tcBorders>
              <w:top w:val="single" w:sz="4" w:space="0" w:color="auto"/>
              <w:left w:val="single" w:sz="4" w:space="0" w:color="auto"/>
              <w:bottom w:val="single" w:sz="4" w:space="0" w:color="auto"/>
              <w:right w:val="single" w:sz="4" w:space="0" w:color="auto"/>
            </w:tcBorders>
          </w:tcPr>
          <w:p w14:paraId="3DA071F3" w14:textId="20BA971F" w:rsidR="00DF1143" w:rsidRPr="00B3056F" w:rsidRDefault="00DF1143" w:rsidP="00CC71E7">
            <w:pPr>
              <w:pStyle w:val="TAL"/>
              <w:rPr>
                <w:ins w:id="69" w:author="Ulrich Wiehe rev2" w:date="2020-06-08T17:36:00Z"/>
              </w:rPr>
            </w:pPr>
            <w:ins w:id="70" w:author="Ulrich Wiehe rev2" w:date="2020-06-08T17:37:00Z">
              <w:r>
                <w:rPr>
                  <w:lang w:val="es-ES"/>
                </w:rPr>
                <w:t>array(</w:t>
              </w:r>
              <w:proofErr w:type="spellStart"/>
              <w:r>
                <w:rPr>
                  <w:lang w:val="es-ES"/>
                </w:rPr>
                <w:t>string</w:t>
              </w:r>
              <w:proofErr w:type="spellEnd"/>
              <w:r>
                <w:rPr>
                  <w:lang w:val="es-ES"/>
                </w:rPr>
                <w:t>)</w:t>
              </w:r>
            </w:ins>
            <w:ins w:id="71" w:author="Ulrich Wiehe rev2" w:date="2020-06-08T17:36:00Z">
              <w:r w:rsidRPr="00B3056F">
                <w:rPr>
                  <w:lang w:val="es-ES"/>
                </w:rPr>
                <w:t>i</w:t>
              </w:r>
            </w:ins>
          </w:p>
        </w:tc>
        <w:tc>
          <w:tcPr>
            <w:tcW w:w="425" w:type="dxa"/>
            <w:tcBorders>
              <w:top w:val="single" w:sz="4" w:space="0" w:color="auto"/>
              <w:left w:val="single" w:sz="4" w:space="0" w:color="auto"/>
              <w:bottom w:val="single" w:sz="4" w:space="0" w:color="auto"/>
              <w:right w:val="single" w:sz="4" w:space="0" w:color="auto"/>
            </w:tcBorders>
          </w:tcPr>
          <w:p w14:paraId="4F403BD6" w14:textId="3EF7C6A3" w:rsidR="00DF1143" w:rsidRPr="00B3056F" w:rsidRDefault="00DF1143" w:rsidP="00CC71E7">
            <w:pPr>
              <w:pStyle w:val="TAC"/>
              <w:rPr>
                <w:ins w:id="72" w:author="Ulrich Wiehe rev2" w:date="2020-06-08T17:36:00Z"/>
              </w:rPr>
            </w:pPr>
            <w:ins w:id="73" w:author="Ulrich Wiehe rev2" w:date="2020-06-08T17:37:00Z">
              <w:r>
                <w:t>O</w:t>
              </w:r>
            </w:ins>
          </w:p>
        </w:tc>
        <w:tc>
          <w:tcPr>
            <w:tcW w:w="1134" w:type="dxa"/>
            <w:tcBorders>
              <w:top w:val="single" w:sz="4" w:space="0" w:color="auto"/>
              <w:left w:val="single" w:sz="4" w:space="0" w:color="auto"/>
              <w:bottom w:val="single" w:sz="4" w:space="0" w:color="auto"/>
              <w:right w:val="single" w:sz="4" w:space="0" w:color="auto"/>
            </w:tcBorders>
          </w:tcPr>
          <w:p w14:paraId="6E44624C" w14:textId="21DCC102" w:rsidR="00DF1143" w:rsidRPr="00B3056F" w:rsidRDefault="00980323" w:rsidP="00CC71E7">
            <w:pPr>
              <w:pStyle w:val="TAL"/>
              <w:rPr>
                <w:ins w:id="74" w:author="Ulrich Wiehe rev2" w:date="2020-06-08T17:36:00Z"/>
              </w:rPr>
            </w:pPr>
            <w:proofErr w:type="gramStart"/>
            <w:ins w:id="75" w:author="Ulrich Wiehe rev2" w:date="2020-06-08T17:58:00Z">
              <w:r>
                <w:rPr>
                  <w:lang w:eastAsia="zh-CN"/>
                </w:rPr>
                <w:t>1</w:t>
              </w:r>
            </w:ins>
            <w:ins w:id="76" w:author="Ulrich Wiehe rev2" w:date="2020-06-08T17:37:00Z">
              <w:r w:rsidR="00DF1143">
                <w:rPr>
                  <w:lang w:eastAsia="zh-CN"/>
                </w:rPr>
                <w:t>..N</w:t>
              </w:r>
            </w:ins>
            <w:proofErr w:type="gramEnd"/>
          </w:p>
        </w:tc>
        <w:tc>
          <w:tcPr>
            <w:tcW w:w="4359" w:type="dxa"/>
            <w:tcBorders>
              <w:top w:val="single" w:sz="4" w:space="0" w:color="auto"/>
              <w:left w:val="single" w:sz="4" w:space="0" w:color="auto"/>
              <w:bottom w:val="single" w:sz="4" w:space="0" w:color="auto"/>
              <w:right w:val="single" w:sz="4" w:space="0" w:color="auto"/>
            </w:tcBorders>
          </w:tcPr>
          <w:p w14:paraId="507BEA7B" w14:textId="60B3FE52" w:rsidR="00DF1143" w:rsidRPr="00B3056F" w:rsidRDefault="00DF1143" w:rsidP="00CC71E7">
            <w:pPr>
              <w:pStyle w:val="TAL"/>
              <w:rPr>
                <w:ins w:id="77" w:author="Ulrich Wiehe rev2" w:date="2020-06-08T17:36:00Z"/>
                <w:rFonts w:cs="Arial"/>
                <w:szCs w:val="18"/>
              </w:rPr>
            </w:pPr>
            <w:ins w:id="78" w:author="Ulrich Wiehe rev2" w:date="2020-06-08T17:38:00Z">
              <w:r>
                <w:rPr>
                  <w:lang w:eastAsia="zh-CN"/>
                </w:rPr>
                <w:t>Headers re</w:t>
              </w:r>
            </w:ins>
            <w:ins w:id="79" w:author="Ulrich Wiehe rev2" w:date="2020-06-08T17:39:00Z">
              <w:r>
                <w:rPr>
                  <w:lang w:eastAsia="zh-CN"/>
                </w:rPr>
                <w:t xml:space="preserve">ceived by the UDM from NFs consuming </w:t>
              </w:r>
              <w:proofErr w:type="spellStart"/>
              <w:r>
                <w:rPr>
                  <w:lang w:eastAsia="zh-CN"/>
                </w:rPr>
                <w:t>Nudm</w:t>
              </w:r>
              <w:proofErr w:type="spellEnd"/>
              <w:r>
                <w:rPr>
                  <w:lang w:eastAsia="zh-CN"/>
                </w:rPr>
                <w:t xml:space="preserve"> services</w:t>
              </w:r>
            </w:ins>
          </w:p>
        </w:tc>
      </w:tr>
    </w:tbl>
    <w:p w14:paraId="54ECF952" w14:textId="77777777" w:rsidR="00DF1143" w:rsidRPr="00B3056F" w:rsidRDefault="00DF1143" w:rsidP="00DF1143">
      <w:pPr>
        <w:rPr>
          <w:ins w:id="80" w:author="Ulrich Wiehe rev2" w:date="2020-06-08T17:36:00Z"/>
          <w:noProof/>
        </w:rPr>
      </w:pPr>
    </w:p>
    <w:p w14:paraId="328A95C4" w14:textId="77777777" w:rsidR="00DF1143" w:rsidRPr="009854A4" w:rsidRDefault="00DF1143" w:rsidP="00DF114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79D264FE" w14:textId="01694EDE" w:rsidR="00EF45DA" w:rsidRPr="00B3056F" w:rsidRDefault="00EF45DA" w:rsidP="00EF45DA">
      <w:pPr>
        <w:pStyle w:val="Heading5"/>
      </w:pPr>
      <w:r w:rsidRPr="00B3056F">
        <w:lastRenderedPageBreak/>
        <w:t>6.2.6.2.2</w:t>
      </w:r>
      <w:r w:rsidRPr="00B3056F">
        <w:tab/>
        <w:t>Type: Amf3GppAccessRegistration</w:t>
      </w:r>
      <w:bookmarkEnd w:id="5"/>
      <w:bookmarkEnd w:id="6"/>
      <w:bookmarkEnd w:id="7"/>
    </w:p>
    <w:p w14:paraId="17795F29" w14:textId="77777777" w:rsidR="00EF45DA" w:rsidRPr="00B3056F" w:rsidRDefault="00EF45DA" w:rsidP="00EF45DA">
      <w:pPr>
        <w:pStyle w:val="TH"/>
      </w:pPr>
      <w:r w:rsidRPr="00B3056F">
        <w:rPr>
          <w:noProof/>
        </w:rPr>
        <w:t>Table </w:t>
      </w:r>
      <w:r w:rsidRPr="00B3056F">
        <w:t xml:space="preserve">6.2.6.2.2-1: </w:t>
      </w:r>
      <w:r w:rsidRPr="00B3056F">
        <w:rPr>
          <w:noProof/>
        </w:rPr>
        <w:t>Definition of type Amf3GppAccessRegistration</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81" w:author="Ulrich Wiehe rev2" w:date="2020-06-08T17:28:00Z">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33"/>
        <w:gridCol w:w="106"/>
        <w:gridCol w:w="1925"/>
        <w:gridCol w:w="33"/>
        <w:gridCol w:w="7"/>
        <w:gridCol w:w="1518"/>
        <w:gridCol w:w="33"/>
        <w:gridCol w:w="8"/>
        <w:gridCol w:w="384"/>
        <w:gridCol w:w="33"/>
        <w:gridCol w:w="8"/>
        <w:gridCol w:w="1236"/>
        <w:gridCol w:w="33"/>
        <w:gridCol w:w="7"/>
        <w:gridCol w:w="4212"/>
        <w:gridCol w:w="33"/>
        <w:gridCol w:w="7"/>
        <w:tblGridChange w:id="82">
          <w:tblGrid>
            <w:gridCol w:w="33"/>
            <w:gridCol w:w="106"/>
            <w:gridCol w:w="1925"/>
            <w:gridCol w:w="33"/>
            <w:gridCol w:w="7"/>
            <w:gridCol w:w="1518"/>
            <w:gridCol w:w="33"/>
            <w:gridCol w:w="8"/>
            <w:gridCol w:w="384"/>
            <w:gridCol w:w="33"/>
            <w:gridCol w:w="8"/>
            <w:gridCol w:w="1236"/>
            <w:gridCol w:w="33"/>
            <w:gridCol w:w="7"/>
            <w:gridCol w:w="4212"/>
            <w:gridCol w:w="33"/>
            <w:gridCol w:w="7"/>
          </w:tblGrid>
        </w:tblGridChange>
      </w:tblGrid>
      <w:tr w:rsidR="00EF45DA" w:rsidRPr="00B3056F" w14:paraId="60F1AD31" w14:textId="77777777" w:rsidTr="00027434">
        <w:trPr>
          <w:gridBefore w:val="1"/>
          <w:gridAfter w:val="1"/>
          <w:wBefore w:w="33" w:type="dxa"/>
          <w:wAfter w:w="7" w:type="dxa"/>
          <w:jc w:val="center"/>
          <w:trPrChange w:id="83"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shd w:val="clear" w:color="auto" w:fill="C0C0C0"/>
            <w:hideMark/>
            <w:tcPrChange w:id="84"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shd w:val="clear" w:color="auto" w:fill="C0C0C0"/>
                <w:hideMark/>
              </w:tcPr>
            </w:tcPrChange>
          </w:tcPr>
          <w:p w14:paraId="2644572D" w14:textId="77777777" w:rsidR="00EF45DA" w:rsidRPr="00B3056F" w:rsidRDefault="00EF45DA" w:rsidP="001330D7">
            <w:pPr>
              <w:pStyle w:val="TAH"/>
            </w:pPr>
            <w:r w:rsidRPr="00B3056F">
              <w:lastRenderedPageBreak/>
              <w:t>Attribute name</w:t>
            </w:r>
          </w:p>
        </w:tc>
        <w:tc>
          <w:tcPr>
            <w:tcW w:w="1558" w:type="dxa"/>
            <w:gridSpan w:val="3"/>
            <w:tcBorders>
              <w:top w:val="single" w:sz="4" w:space="0" w:color="auto"/>
              <w:left w:val="single" w:sz="4" w:space="0" w:color="auto"/>
              <w:bottom w:val="single" w:sz="4" w:space="0" w:color="auto"/>
              <w:right w:val="single" w:sz="4" w:space="0" w:color="auto"/>
            </w:tcBorders>
            <w:shd w:val="clear" w:color="auto" w:fill="C0C0C0"/>
            <w:hideMark/>
            <w:tcPrChange w:id="85"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shd w:val="clear" w:color="auto" w:fill="C0C0C0"/>
                <w:hideMark/>
              </w:tcPr>
            </w:tcPrChange>
          </w:tcPr>
          <w:p w14:paraId="26D1246D" w14:textId="77777777" w:rsidR="00EF45DA" w:rsidRPr="00B3056F" w:rsidRDefault="00EF45DA" w:rsidP="001330D7">
            <w:pPr>
              <w:pStyle w:val="TAH"/>
            </w:pPr>
            <w:r w:rsidRPr="00B3056F">
              <w:t>Data type</w:t>
            </w:r>
          </w:p>
        </w:tc>
        <w:tc>
          <w:tcPr>
            <w:tcW w:w="425" w:type="dxa"/>
            <w:gridSpan w:val="3"/>
            <w:tcBorders>
              <w:top w:val="single" w:sz="4" w:space="0" w:color="auto"/>
              <w:left w:val="single" w:sz="4" w:space="0" w:color="auto"/>
              <w:bottom w:val="single" w:sz="4" w:space="0" w:color="auto"/>
              <w:right w:val="single" w:sz="4" w:space="0" w:color="auto"/>
            </w:tcBorders>
            <w:shd w:val="clear" w:color="auto" w:fill="C0C0C0"/>
            <w:hideMark/>
            <w:tcPrChange w:id="86" w:author="Ulrich Wiehe rev2" w:date="2020-06-08T17:28:00Z">
              <w:tcPr>
                <w:tcW w:w="425" w:type="dxa"/>
                <w:gridSpan w:val="3"/>
                <w:tcBorders>
                  <w:top w:val="single" w:sz="4" w:space="0" w:color="auto"/>
                  <w:left w:val="single" w:sz="4" w:space="0" w:color="auto"/>
                  <w:bottom w:val="single" w:sz="4" w:space="0" w:color="auto"/>
                  <w:right w:val="single" w:sz="4" w:space="0" w:color="auto"/>
                </w:tcBorders>
                <w:shd w:val="clear" w:color="auto" w:fill="C0C0C0"/>
                <w:hideMark/>
              </w:tcPr>
            </w:tcPrChange>
          </w:tcPr>
          <w:p w14:paraId="406F4396" w14:textId="77777777" w:rsidR="00EF45DA" w:rsidRPr="00B3056F" w:rsidRDefault="00EF45DA" w:rsidP="001330D7">
            <w:pPr>
              <w:pStyle w:val="TAH"/>
            </w:pPr>
            <w:r w:rsidRPr="00B3056F">
              <w:t>P</w:t>
            </w:r>
          </w:p>
        </w:tc>
        <w:tc>
          <w:tcPr>
            <w:tcW w:w="1277" w:type="dxa"/>
            <w:gridSpan w:val="3"/>
            <w:tcBorders>
              <w:top w:val="single" w:sz="4" w:space="0" w:color="auto"/>
              <w:left w:val="single" w:sz="4" w:space="0" w:color="auto"/>
              <w:bottom w:val="single" w:sz="4" w:space="0" w:color="auto"/>
              <w:right w:val="single" w:sz="4" w:space="0" w:color="auto"/>
            </w:tcBorders>
            <w:shd w:val="clear" w:color="auto" w:fill="C0C0C0"/>
            <w:tcPrChange w:id="87"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shd w:val="clear" w:color="auto" w:fill="C0C0C0"/>
              </w:tcPr>
            </w:tcPrChange>
          </w:tcPr>
          <w:p w14:paraId="0780B11B" w14:textId="77777777" w:rsidR="00EF45DA" w:rsidRPr="00B3056F" w:rsidRDefault="00EF45DA" w:rsidP="001330D7">
            <w:pPr>
              <w:pStyle w:val="TAH"/>
              <w:jc w:val="left"/>
            </w:pPr>
            <w:r w:rsidRPr="00B3056F">
              <w:t>Cardinality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C0C0C0"/>
            <w:hideMark/>
            <w:tcPrChange w:id="88"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shd w:val="clear" w:color="auto" w:fill="C0C0C0"/>
                <w:hideMark/>
              </w:tcPr>
            </w:tcPrChange>
          </w:tcPr>
          <w:p w14:paraId="6F170397"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76D0E120" w14:textId="77777777" w:rsidTr="00027434">
        <w:trPr>
          <w:gridBefore w:val="1"/>
          <w:gridAfter w:val="1"/>
          <w:wBefore w:w="33" w:type="dxa"/>
          <w:wAfter w:w="7" w:type="dxa"/>
          <w:jc w:val="center"/>
          <w:trPrChange w:id="89"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90"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328E1C06" w14:textId="77777777" w:rsidR="00EF45DA" w:rsidRPr="00B3056F" w:rsidRDefault="00EF45DA" w:rsidP="001330D7">
            <w:pPr>
              <w:pStyle w:val="TAL"/>
            </w:pPr>
            <w:proofErr w:type="spellStart"/>
            <w:r w:rsidRPr="00B3056F">
              <w:t>amfInstanceId</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91"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10D5E940" w14:textId="77777777" w:rsidR="00EF45DA" w:rsidRPr="00B3056F" w:rsidRDefault="00EF45DA" w:rsidP="001330D7">
            <w:pPr>
              <w:pStyle w:val="TAL"/>
            </w:pPr>
            <w:proofErr w:type="spellStart"/>
            <w:r w:rsidRPr="00B3056F">
              <w:t>NfInstanceId</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92"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7961F245"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Change w:id="93"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3D983FD8"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Change w:id="94"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14D62833" w14:textId="77777777" w:rsidR="00EF45DA" w:rsidRPr="00B3056F" w:rsidRDefault="00EF45DA" w:rsidP="001330D7">
            <w:pPr>
              <w:pStyle w:val="TAL"/>
              <w:rPr>
                <w:rFonts w:cs="Arial"/>
                <w:szCs w:val="18"/>
              </w:rPr>
            </w:pPr>
            <w:r w:rsidRPr="00B3056F">
              <w:rPr>
                <w:rFonts w:cs="Arial"/>
                <w:szCs w:val="18"/>
              </w:rPr>
              <w:t>The identity the AMF uses to register in the NRF.</w:t>
            </w:r>
          </w:p>
        </w:tc>
      </w:tr>
      <w:tr w:rsidR="00EF45DA" w:rsidRPr="00B3056F" w14:paraId="6604413D" w14:textId="77777777" w:rsidTr="00027434">
        <w:trPr>
          <w:gridBefore w:val="1"/>
          <w:gridAfter w:val="1"/>
          <w:wBefore w:w="33" w:type="dxa"/>
          <w:wAfter w:w="7" w:type="dxa"/>
          <w:jc w:val="center"/>
          <w:trPrChange w:id="95"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96"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46597618" w14:textId="77777777" w:rsidR="00EF45DA" w:rsidRPr="00B3056F" w:rsidRDefault="00EF45DA" w:rsidP="001330D7">
            <w:pPr>
              <w:pStyle w:val="TAL"/>
            </w:pPr>
            <w:proofErr w:type="spellStart"/>
            <w:r w:rsidRPr="00B3056F">
              <w:t>deregCallbackUri</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97"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71145F17" w14:textId="77777777" w:rsidR="00EF45DA" w:rsidRPr="00B3056F" w:rsidRDefault="00EF45DA" w:rsidP="001330D7">
            <w:pPr>
              <w:pStyle w:val="TAL"/>
            </w:pPr>
            <w:r w:rsidRPr="00B3056F">
              <w:t>Uri</w:t>
            </w:r>
          </w:p>
        </w:tc>
        <w:tc>
          <w:tcPr>
            <w:tcW w:w="425" w:type="dxa"/>
            <w:gridSpan w:val="3"/>
            <w:tcBorders>
              <w:top w:val="single" w:sz="4" w:space="0" w:color="auto"/>
              <w:left w:val="single" w:sz="4" w:space="0" w:color="auto"/>
              <w:bottom w:val="single" w:sz="4" w:space="0" w:color="auto"/>
              <w:right w:val="single" w:sz="4" w:space="0" w:color="auto"/>
            </w:tcBorders>
            <w:tcPrChange w:id="98"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590F688"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Change w:id="99"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154E9EF1"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Change w:id="100"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04344DBC" w14:textId="77777777" w:rsidR="00EF45DA" w:rsidRPr="00B3056F" w:rsidRDefault="00EF45DA" w:rsidP="001330D7">
            <w:pPr>
              <w:pStyle w:val="TAL"/>
              <w:rPr>
                <w:rFonts w:cs="Arial"/>
                <w:szCs w:val="18"/>
                <w:lang w:eastAsia="zh-CN"/>
              </w:rPr>
            </w:pPr>
            <w:r w:rsidRPr="00B3056F">
              <w:rPr>
                <w:rFonts w:cs="Arial"/>
                <w:szCs w:val="18"/>
              </w:rPr>
              <w:t>A URI provided by the AMF to receive (implicitly subscribed) notifications on deregistration.</w:t>
            </w:r>
            <w:r w:rsidRPr="00B3056F">
              <w:rPr>
                <w:rFonts w:cs="Arial"/>
                <w:szCs w:val="18"/>
                <w:lang w:eastAsia="zh-CN"/>
              </w:rPr>
              <w:t xml:space="preserve"> </w:t>
            </w:r>
          </w:p>
          <w:p w14:paraId="6596D207" w14:textId="77777777" w:rsidR="00EF45DA" w:rsidRPr="00B3056F" w:rsidRDefault="00EF45DA" w:rsidP="001330D7">
            <w:pPr>
              <w:pStyle w:val="TAL"/>
              <w:rPr>
                <w:rFonts w:cs="Arial"/>
                <w:szCs w:val="18"/>
              </w:rPr>
            </w:pPr>
            <w:r w:rsidRPr="00B3056F">
              <w:rPr>
                <w:rFonts w:cs="Arial" w:hint="eastAsia"/>
                <w:szCs w:val="18"/>
                <w:lang w:eastAsia="zh-CN"/>
              </w:rPr>
              <w:t xml:space="preserve">The deregistration </w:t>
            </w:r>
            <w:proofErr w:type="spellStart"/>
            <w:r w:rsidRPr="00B3056F">
              <w:rPr>
                <w:rFonts w:cs="Arial" w:hint="eastAsia"/>
                <w:szCs w:val="18"/>
                <w:lang w:eastAsia="zh-CN"/>
              </w:rPr>
              <w:t>callback</w:t>
            </w:r>
            <w:proofErr w:type="spellEnd"/>
            <w:r w:rsidRPr="00B3056F">
              <w:rPr>
                <w:rFonts w:cs="Arial" w:hint="eastAsia"/>
                <w:szCs w:val="18"/>
                <w:lang w:eastAsia="zh-CN"/>
              </w:rPr>
              <w:t xml:space="preserve"> URI shall have unique information within AMF set to identify the UE to be deregistered.</w:t>
            </w:r>
          </w:p>
        </w:tc>
      </w:tr>
      <w:tr w:rsidR="00EF45DA" w:rsidRPr="00B3056F" w14:paraId="5FFB8E54" w14:textId="77777777" w:rsidTr="00027434">
        <w:trPr>
          <w:gridBefore w:val="1"/>
          <w:gridAfter w:val="1"/>
          <w:wBefore w:w="33" w:type="dxa"/>
          <w:wAfter w:w="7" w:type="dxa"/>
          <w:jc w:val="center"/>
          <w:trPrChange w:id="101"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02"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4C47B42D" w14:textId="77777777" w:rsidR="00EF45DA" w:rsidRPr="00B3056F" w:rsidRDefault="00EF45DA" w:rsidP="001330D7">
            <w:pPr>
              <w:pStyle w:val="TAL"/>
            </w:pPr>
            <w:proofErr w:type="spellStart"/>
            <w:r w:rsidRPr="00B3056F">
              <w:rPr>
                <w:lang w:eastAsia="zh-CN"/>
              </w:rPr>
              <w:t>guami</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03"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75D7F537" w14:textId="77777777" w:rsidR="00EF45DA" w:rsidRPr="00B3056F" w:rsidRDefault="00EF45DA" w:rsidP="001330D7">
            <w:pPr>
              <w:pStyle w:val="TAL"/>
            </w:pPr>
            <w:proofErr w:type="spellStart"/>
            <w:r w:rsidRPr="00B3056F">
              <w:rPr>
                <w:lang w:eastAsia="zh-CN"/>
              </w:rPr>
              <w:t>Guami</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04"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78E73B22" w14:textId="77777777" w:rsidR="00EF45DA" w:rsidRPr="00B3056F" w:rsidRDefault="00EF45DA" w:rsidP="001330D7">
            <w:pPr>
              <w:pStyle w:val="TAC"/>
            </w:pPr>
            <w:r w:rsidRPr="00B3056F">
              <w:rPr>
                <w:lang w:eastAsia="zh-CN"/>
              </w:rPr>
              <w:t>M</w:t>
            </w:r>
          </w:p>
        </w:tc>
        <w:tc>
          <w:tcPr>
            <w:tcW w:w="1277" w:type="dxa"/>
            <w:gridSpan w:val="3"/>
            <w:tcBorders>
              <w:top w:val="single" w:sz="4" w:space="0" w:color="auto"/>
              <w:left w:val="single" w:sz="4" w:space="0" w:color="auto"/>
              <w:bottom w:val="single" w:sz="4" w:space="0" w:color="auto"/>
              <w:right w:val="single" w:sz="4" w:space="0" w:color="auto"/>
            </w:tcBorders>
            <w:tcPrChange w:id="105"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59D486CE" w14:textId="77777777" w:rsidR="00EF45DA" w:rsidRPr="00B3056F" w:rsidRDefault="00EF45DA" w:rsidP="001330D7">
            <w:pPr>
              <w:pStyle w:val="TAL"/>
            </w:pPr>
            <w:r w:rsidRPr="00B3056F">
              <w:rPr>
                <w:rFonts w:hint="eastAsia"/>
                <w:lang w:eastAsia="zh-CN"/>
              </w:rPr>
              <w:t>1</w:t>
            </w:r>
          </w:p>
        </w:tc>
        <w:tc>
          <w:tcPr>
            <w:tcW w:w="4252" w:type="dxa"/>
            <w:gridSpan w:val="3"/>
            <w:tcBorders>
              <w:top w:val="single" w:sz="4" w:space="0" w:color="auto"/>
              <w:left w:val="single" w:sz="4" w:space="0" w:color="auto"/>
              <w:bottom w:val="single" w:sz="4" w:space="0" w:color="auto"/>
              <w:right w:val="single" w:sz="4" w:space="0" w:color="auto"/>
            </w:tcBorders>
            <w:tcPrChange w:id="106"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94465A0" w14:textId="77777777" w:rsidR="00EF45DA" w:rsidRPr="00B3056F" w:rsidRDefault="00EF45DA" w:rsidP="001330D7">
            <w:pPr>
              <w:pStyle w:val="TAL"/>
              <w:rPr>
                <w:rFonts w:cs="Arial"/>
                <w:szCs w:val="18"/>
                <w:lang w:eastAsia="zh-CN"/>
              </w:rPr>
            </w:pPr>
            <w:r w:rsidRPr="00B3056F">
              <w:rPr>
                <w:rFonts w:cs="Arial"/>
                <w:szCs w:val="18"/>
                <w:lang w:eastAsia="zh-CN"/>
              </w:rPr>
              <w:t>This IE shall contain the serving AMF's GUAMI.</w:t>
            </w:r>
          </w:p>
        </w:tc>
      </w:tr>
      <w:tr w:rsidR="00EF45DA" w:rsidRPr="00B3056F" w14:paraId="68E087AC" w14:textId="77777777" w:rsidTr="00027434">
        <w:trPr>
          <w:gridBefore w:val="1"/>
          <w:gridAfter w:val="1"/>
          <w:wBefore w:w="33" w:type="dxa"/>
          <w:wAfter w:w="7" w:type="dxa"/>
          <w:jc w:val="center"/>
          <w:trPrChange w:id="107"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08"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5090193C" w14:textId="77777777" w:rsidR="00EF45DA" w:rsidRPr="00B3056F" w:rsidRDefault="00EF45DA" w:rsidP="001330D7">
            <w:pPr>
              <w:pStyle w:val="TAL"/>
            </w:pPr>
            <w:proofErr w:type="spellStart"/>
            <w:r w:rsidRPr="00B3056F">
              <w:t>ratType</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09"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43250224" w14:textId="77777777" w:rsidR="00EF45DA" w:rsidRPr="00B3056F" w:rsidRDefault="00EF45DA" w:rsidP="001330D7">
            <w:pPr>
              <w:pStyle w:val="TAL"/>
            </w:pPr>
            <w:proofErr w:type="spellStart"/>
            <w:r w:rsidRPr="00B3056F">
              <w:t>RatType</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10"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7DCFF5C4"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Change w:id="111"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2E14667A"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Change w:id="112"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5FAC1CFA" w14:textId="77777777" w:rsidR="00EF45DA" w:rsidRPr="00B3056F" w:rsidRDefault="00EF45DA" w:rsidP="001330D7">
            <w:pPr>
              <w:pStyle w:val="TAL"/>
              <w:rPr>
                <w:rFonts w:cs="Arial"/>
                <w:szCs w:val="18"/>
              </w:rPr>
            </w:pPr>
            <w:r w:rsidRPr="00B3056F">
              <w:rPr>
                <w:rFonts w:cs="Arial"/>
                <w:szCs w:val="18"/>
              </w:rPr>
              <w:t>This IE shall indicate the current RAT type of the UE.</w:t>
            </w:r>
          </w:p>
        </w:tc>
      </w:tr>
      <w:tr w:rsidR="00EF45DA" w:rsidRPr="00B3056F" w14:paraId="6BBFDB74" w14:textId="77777777" w:rsidTr="00027434">
        <w:trPr>
          <w:gridBefore w:val="1"/>
          <w:gridAfter w:val="1"/>
          <w:wBefore w:w="33" w:type="dxa"/>
          <w:wAfter w:w="7" w:type="dxa"/>
          <w:jc w:val="center"/>
          <w:trPrChange w:id="113"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14"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08C1BE0F" w14:textId="77777777" w:rsidR="00EF45DA" w:rsidRPr="00B3056F" w:rsidRDefault="00EF45DA" w:rsidP="001330D7">
            <w:pPr>
              <w:pStyle w:val="TAL"/>
            </w:pPr>
            <w:proofErr w:type="spellStart"/>
            <w:r w:rsidRPr="00B3056F">
              <w:t>supportedFeatures</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15"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0BA5007F" w14:textId="77777777" w:rsidR="00EF45DA" w:rsidRPr="00B3056F" w:rsidRDefault="00EF45DA" w:rsidP="001330D7">
            <w:pPr>
              <w:pStyle w:val="TAL"/>
            </w:pPr>
            <w:proofErr w:type="spellStart"/>
            <w:r w:rsidRPr="00B3056F">
              <w:t>SupportedFeatures</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16"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5410C0B5"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17"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21BDBEEA"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18"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0751E4B6" w14:textId="3626464D" w:rsidR="00EF45DA" w:rsidRPr="00B3056F" w:rsidRDefault="00EF45DA" w:rsidP="001330D7">
            <w:pPr>
              <w:pStyle w:val="TAL"/>
              <w:rPr>
                <w:rFonts w:cs="Arial"/>
                <w:szCs w:val="18"/>
              </w:rPr>
            </w:pPr>
            <w:r w:rsidRPr="00B3056F">
              <w:rPr>
                <w:rFonts w:cs="Arial"/>
                <w:szCs w:val="18"/>
              </w:rPr>
              <w:t>See clause 6.2.8</w:t>
            </w:r>
            <w:ins w:id="119" w:author="Ulrich Wiehe" w:date="2020-04-06T16:23:00Z">
              <w:r w:rsidR="009E56F9">
                <w:rPr>
                  <w:rFonts w:cs="Arial"/>
                  <w:szCs w:val="18"/>
                </w:rPr>
                <w:br/>
                <w:t>Th</w:t>
              </w:r>
            </w:ins>
            <w:ins w:id="120" w:author="Ulrich Wiehe" w:date="2020-04-06T16:24:00Z">
              <w:r w:rsidR="009E56F9">
                <w:rPr>
                  <w:rFonts w:cs="Arial"/>
                  <w:szCs w:val="18"/>
                </w:rPr>
                <w:t>ese</w:t>
              </w:r>
            </w:ins>
            <w:ins w:id="121" w:author="Ulrich Wiehe" w:date="2020-04-06T16:23:00Z">
              <w:r w:rsidR="009E56F9">
                <w:rPr>
                  <w:rFonts w:cs="Arial"/>
                  <w:szCs w:val="18"/>
                </w:rPr>
                <w:t xml:space="preserve"> are the features supported by the AMF.</w:t>
              </w:r>
            </w:ins>
          </w:p>
        </w:tc>
      </w:tr>
      <w:tr w:rsidR="00EF45DA" w:rsidRPr="00B3056F" w14:paraId="71315008" w14:textId="77777777" w:rsidTr="00027434">
        <w:trPr>
          <w:gridBefore w:val="1"/>
          <w:gridAfter w:val="1"/>
          <w:wBefore w:w="33" w:type="dxa"/>
          <w:wAfter w:w="7" w:type="dxa"/>
          <w:jc w:val="center"/>
          <w:trPrChange w:id="122"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23"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3A52D9F7" w14:textId="77777777" w:rsidR="00EF45DA" w:rsidRPr="00B3056F" w:rsidRDefault="00EF45DA" w:rsidP="001330D7">
            <w:pPr>
              <w:pStyle w:val="TAL"/>
            </w:pPr>
            <w:proofErr w:type="spellStart"/>
            <w:r w:rsidRPr="00B3056F">
              <w:t>purgeFlag</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24"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1780B711" w14:textId="77777777" w:rsidR="00EF45DA" w:rsidRPr="00B3056F" w:rsidRDefault="00EF45DA" w:rsidP="001330D7">
            <w:pPr>
              <w:pStyle w:val="TAL"/>
            </w:pPr>
            <w:proofErr w:type="spellStart"/>
            <w:r w:rsidRPr="00B3056F">
              <w:t>PurgeFlag</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25"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FFBD4F4"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26"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3B255CF2"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27"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236B949F" w14:textId="77777777" w:rsidR="00EF45DA" w:rsidRPr="00B3056F" w:rsidRDefault="00EF45DA" w:rsidP="001330D7">
            <w:pPr>
              <w:pStyle w:val="TAL"/>
              <w:rPr>
                <w:rFonts w:cs="Arial"/>
                <w:szCs w:val="18"/>
              </w:rPr>
            </w:pPr>
            <w:r w:rsidRPr="00B3056F">
              <w:rPr>
                <w:rFonts w:cs="Arial"/>
                <w:szCs w:val="18"/>
              </w:rPr>
              <w:t xml:space="preserve">This flag indicates </w:t>
            </w:r>
            <w:proofErr w:type="gramStart"/>
            <w:r w:rsidRPr="00B3056F">
              <w:rPr>
                <w:rFonts w:cs="Arial"/>
                <w:szCs w:val="18"/>
              </w:rPr>
              <w:t>whether or not</w:t>
            </w:r>
            <w:proofErr w:type="gramEnd"/>
            <w:r w:rsidRPr="00B3056F">
              <w:rPr>
                <w:rFonts w:cs="Arial"/>
                <w:szCs w:val="18"/>
              </w:rPr>
              <w:t xml:space="preserve"> the AMF has deregistered. It shall not be included in the Registration service operation.</w:t>
            </w:r>
          </w:p>
        </w:tc>
      </w:tr>
      <w:tr w:rsidR="00EF45DA" w:rsidRPr="00B3056F" w14:paraId="28747D9C" w14:textId="77777777" w:rsidTr="00027434">
        <w:trPr>
          <w:gridBefore w:val="1"/>
          <w:gridAfter w:val="1"/>
          <w:wBefore w:w="33" w:type="dxa"/>
          <w:wAfter w:w="7" w:type="dxa"/>
          <w:jc w:val="center"/>
          <w:trPrChange w:id="128"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29"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0BD82C8F" w14:textId="77777777" w:rsidR="00EF45DA" w:rsidRPr="00B3056F" w:rsidRDefault="00EF45DA" w:rsidP="001330D7">
            <w:pPr>
              <w:pStyle w:val="TAL"/>
            </w:pPr>
            <w:proofErr w:type="spellStart"/>
            <w:r w:rsidRPr="00B3056F">
              <w:t>pei</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30"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7F3221EB" w14:textId="77777777" w:rsidR="00EF45DA" w:rsidRPr="00B3056F" w:rsidRDefault="00EF45DA" w:rsidP="001330D7">
            <w:pPr>
              <w:pStyle w:val="TAL"/>
            </w:pPr>
            <w:r w:rsidRPr="00B3056F">
              <w:t>Pei</w:t>
            </w:r>
          </w:p>
        </w:tc>
        <w:tc>
          <w:tcPr>
            <w:tcW w:w="425" w:type="dxa"/>
            <w:gridSpan w:val="3"/>
            <w:tcBorders>
              <w:top w:val="single" w:sz="4" w:space="0" w:color="auto"/>
              <w:left w:val="single" w:sz="4" w:space="0" w:color="auto"/>
              <w:bottom w:val="single" w:sz="4" w:space="0" w:color="auto"/>
              <w:right w:val="single" w:sz="4" w:space="0" w:color="auto"/>
            </w:tcBorders>
            <w:tcPrChange w:id="131"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414C2883"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32"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21BAF20C"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33"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1BE482A4" w14:textId="77777777" w:rsidR="00EF45DA" w:rsidRPr="00B3056F" w:rsidRDefault="00EF45DA" w:rsidP="001330D7">
            <w:pPr>
              <w:pStyle w:val="TAL"/>
              <w:rPr>
                <w:rFonts w:cs="Arial"/>
                <w:szCs w:val="18"/>
              </w:rPr>
            </w:pPr>
            <w:r w:rsidRPr="00B3056F">
              <w:rPr>
                <w:rFonts w:cs="Arial"/>
                <w:szCs w:val="18"/>
              </w:rPr>
              <w:t>Permanent Equipment Identifier.</w:t>
            </w:r>
          </w:p>
        </w:tc>
      </w:tr>
      <w:tr w:rsidR="00EF45DA" w:rsidRPr="00B3056F" w14:paraId="5E9A7B82" w14:textId="77777777" w:rsidTr="00027434">
        <w:trPr>
          <w:gridBefore w:val="1"/>
          <w:gridAfter w:val="1"/>
          <w:wBefore w:w="33" w:type="dxa"/>
          <w:wAfter w:w="7" w:type="dxa"/>
          <w:jc w:val="center"/>
          <w:trPrChange w:id="134"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35"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18038DB6" w14:textId="77777777" w:rsidR="00EF45DA" w:rsidRPr="00B3056F" w:rsidDel="00EB29F7" w:rsidRDefault="00EF45DA" w:rsidP="001330D7">
            <w:pPr>
              <w:pStyle w:val="TAL"/>
            </w:pPr>
            <w:proofErr w:type="spellStart"/>
            <w:r w:rsidRPr="00B3056F">
              <w:t>imsVoPs</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36"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5B602FE5" w14:textId="77777777" w:rsidR="00EF45DA" w:rsidRPr="00B3056F" w:rsidDel="00EB29F7" w:rsidRDefault="00EF45DA" w:rsidP="001330D7">
            <w:pPr>
              <w:pStyle w:val="TAL"/>
            </w:pPr>
            <w:proofErr w:type="spellStart"/>
            <w:r w:rsidRPr="00B3056F">
              <w:t>ImsVoPs</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37"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41A478D" w14:textId="77777777" w:rsidR="00EF45DA" w:rsidRPr="00B3056F" w:rsidDel="00EB29F7"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38"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4F379A27" w14:textId="77777777" w:rsidR="00EF45DA" w:rsidRPr="00B3056F" w:rsidDel="00EB29F7"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39"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2321B145" w14:textId="77777777" w:rsidR="00EF45DA" w:rsidRPr="00B3056F" w:rsidDel="00EB29F7" w:rsidRDefault="00EF45DA" w:rsidP="001330D7">
            <w:pPr>
              <w:pStyle w:val="TAL"/>
              <w:rPr>
                <w:rFonts w:cs="Arial"/>
                <w:szCs w:val="18"/>
              </w:rPr>
            </w:pPr>
            <w:r w:rsidRPr="00B3056F">
              <w:rPr>
                <w:rFonts w:eastAsia="Malgun Gothic"/>
              </w:rPr>
              <w:t>Indicates per UE if "IMS Voice over PS Sessions" is homogeneously supported in all TAs in the serving AMF, or homogeneously not supported, or if support is non-homogeneous/unknown. Absence of this attribute shall be interpreted as "non homogenous or unknown" support.</w:t>
            </w:r>
          </w:p>
        </w:tc>
      </w:tr>
      <w:tr w:rsidR="00EF45DA" w:rsidRPr="00B3056F" w14:paraId="5625CEF5" w14:textId="77777777" w:rsidTr="00027434">
        <w:trPr>
          <w:gridBefore w:val="1"/>
          <w:gridAfter w:val="1"/>
          <w:wBefore w:w="33" w:type="dxa"/>
          <w:wAfter w:w="7" w:type="dxa"/>
          <w:jc w:val="center"/>
          <w:trPrChange w:id="140"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41"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67810317" w14:textId="77777777" w:rsidR="00EF45DA" w:rsidRPr="00B3056F" w:rsidRDefault="00EF45DA" w:rsidP="001330D7">
            <w:pPr>
              <w:pStyle w:val="TAL"/>
            </w:pPr>
            <w:proofErr w:type="spellStart"/>
            <w:r w:rsidRPr="00B3056F">
              <w:t>amfServiceNameDereg</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42"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5B607387" w14:textId="77777777" w:rsidR="00EF45DA" w:rsidRPr="00B3056F" w:rsidRDefault="00EF45DA" w:rsidP="001330D7">
            <w:pPr>
              <w:pStyle w:val="TAL"/>
            </w:pPr>
            <w:proofErr w:type="spellStart"/>
            <w:r w:rsidRPr="00B3056F">
              <w:t>ServiceName</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43"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E3CEAA5"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44"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2202854C"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45"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55C087C7"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the Deregistration Notification is to be sent (see </w:t>
            </w:r>
            <w:r w:rsidRPr="00B3056F">
              <w:t>clause 6.5.2.2 of 3GPP TS 29.500 [4]</w:t>
            </w:r>
            <w:r w:rsidRPr="00B3056F">
              <w:rPr>
                <w:rFonts w:cs="Arial"/>
                <w:szCs w:val="18"/>
              </w:rPr>
              <w:t>).</w:t>
            </w:r>
          </w:p>
        </w:tc>
      </w:tr>
      <w:tr w:rsidR="00EF45DA" w:rsidRPr="00B3056F" w14:paraId="5ABE3BAF" w14:textId="77777777" w:rsidTr="00027434">
        <w:trPr>
          <w:gridBefore w:val="1"/>
          <w:gridAfter w:val="1"/>
          <w:wBefore w:w="33" w:type="dxa"/>
          <w:wAfter w:w="7" w:type="dxa"/>
          <w:jc w:val="center"/>
          <w:trPrChange w:id="146"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47"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03817BE7" w14:textId="77777777" w:rsidR="00EF45DA" w:rsidRPr="00B3056F" w:rsidRDefault="00EF45DA" w:rsidP="001330D7">
            <w:pPr>
              <w:pStyle w:val="TAL"/>
            </w:pPr>
            <w:proofErr w:type="spellStart"/>
            <w:r w:rsidRPr="00B3056F">
              <w:t>pcscfRestorationCallbackUri</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48"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197AF9CD" w14:textId="77777777" w:rsidR="00EF45DA" w:rsidRPr="00B3056F" w:rsidRDefault="00EF45DA" w:rsidP="001330D7">
            <w:pPr>
              <w:pStyle w:val="TAL"/>
            </w:pPr>
            <w:r w:rsidRPr="00B3056F">
              <w:t>Uri</w:t>
            </w:r>
          </w:p>
        </w:tc>
        <w:tc>
          <w:tcPr>
            <w:tcW w:w="425" w:type="dxa"/>
            <w:gridSpan w:val="3"/>
            <w:tcBorders>
              <w:top w:val="single" w:sz="4" w:space="0" w:color="auto"/>
              <w:left w:val="single" w:sz="4" w:space="0" w:color="auto"/>
              <w:bottom w:val="single" w:sz="4" w:space="0" w:color="auto"/>
              <w:right w:val="single" w:sz="4" w:space="0" w:color="auto"/>
            </w:tcBorders>
            <w:tcPrChange w:id="149"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DCDFFBF"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50"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02D906CD"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51"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5AE693BA" w14:textId="77777777" w:rsidR="00EF45DA" w:rsidRPr="00B3056F" w:rsidRDefault="00EF45DA" w:rsidP="001330D7">
            <w:pPr>
              <w:pStyle w:val="TAL"/>
              <w:rPr>
                <w:rFonts w:cs="Arial"/>
                <w:szCs w:val="18"/>
              </w:rPr>
            </w:pPr>
            <w:r w:rsidRPr="00B3056F">
              <w:rPr>
                <w:rFonts w:cs="Arial"/>
                <w:szCs w:val="18"/>
              </w:rPr>
              <w:t>A URI provided by the AMF to receive (implicitly subscribed) notifications on the need for P-CSCF Restoration.</w:t>
            </w:r>
          </w:p>
        </w:tc>
      </w:tr>
      <w:tr w:rsidR="00EF45DA" w:rsidRPr="00B3056F" w14:paraId="47B060E4" w14:textId="77777777" w:rsidTr="00027434">
        <w:trPr>
          <w:gridBefore w:val="1"/>
          <w:gridAfter w:val="1"/>
          <w:wBefore w:w="33" w:type="dxa"/>
          <w:wAfter w:w="7" w:type="dxa"/>
          <w:jc w:val="center"/>
          <w:trPrChange w:id="152"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53"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4F0495BF" w14:textId="77777777" w:rsidR="00EF45DA" w:rsidRPr="00B3056F" w:rsidRDefault="00EF45DA" w:rsidP="001330D7">
            <w:pPr>
              <w:pStyle w:val="TAL"/>
            </w:pPr>
            <w:proofErr w:type="spellStart"/>
            <w:r w:rsidRPr="00B3056F">
              <w:t>amfServiceNamePcscfRest</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54"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7DF18CCF" w14:textId="77777777" w:rsidR="00EF45DA" w:rsidRPr="00B3056F" w:rsidRDefault="00EF45DA" w:rsidP="001330D7">
            <w:pPr>
              <w:pStyle w:val="TAL"/>
            </w:pPr>
            <w:proofErr w:type="spellStart"/>
            <w:r w:rsidRPr="00B3056F">
              <w:t>ServiceName</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55"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6B3EBE4"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56"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2F6D6C0F"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57"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13D75A50"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P-CSCF Restoration Notifications are to be sent (see </w:t>
            </w:r>
            <w:r w:rsidRPr="00B3056F">
              <w:t>clause 6.5.2.2 of 3GPP TS 29.500 [4]</w:t>
            </w:r>
            <w:r w:rsidRPr="00B3056F">
              <w:rPr>
                <w:rFonts w:cs="Arial"/>
                <w:szCs w:val="18"/>
              </w:rPr>
              <w:t xml:space="preserve">). This IE may be included if </w:t>
            </w:r>
            <w:proofErr w:type="spellStart"/>
            <w:r w:rsidRPr="00B3056F">
              <w:rPr>
                <w:rFonts w:cs="Arial"/>
                <w:szCs w:val="18"/>
              </w:rPr>
              <w:t>pcscfRestorationCallbackUri</w:t>
            </w:r>
            <w:proofErr w:type="spellEnd"/>
            <w:r w:rsidRPr="00B3056F">
              <w:rPr>
                <w:rFonts w:cs="Arial"/>
                <w:szCs w:val="18"/>
              </w:rPr>
              <w:t xml:space="preserve"> is present.</w:t>
            </w:r>
          </w:p>
        </w:tc>
      </w:tr>
      <w:tr w:rsidR="00EF45DA" w:rsidRPr="00B3056F" w14:paraId="03BE6650" w14:textId="77777777" w:rsidTr="00027434">
        <w:trPr>
          <w:gridBefore w:val="1"/>
          <w:gridAfter w:val="1"/>
          <w:wBefore w:w="33" w:type="dxa"/>
          <w:wAfter w:w="7" w:type="dxa"/>
          <w:jc w:val="center"/>
          <w:trPrChange w:id="158"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59"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5481DCA6" w14:textId="77777777" w:rsidR="00EF45DA" w:rsidRPr="00B3056F" w:rsidRDefault="00EF45DA" w:rsidP="001330D7">
            <w:pPr>
              <w:pStyle w:val="TAL"/>
            </w:pPr>
            <w:proofErr w:type="spellStart"/>
            <w:r w:rsidRPr="00B3056F">
              <w:t>initialRegistrationInd</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60"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14FAB3A2" w14:textId="77777777" w:rsidR="00EF45DA" w:rsidRPr="00B3056F" w:rsidRDefault="00EF45DA" w:rsidP="001330D7">
            <w:pPr>
              <w:pStyle w:val="TAL"/>
            </w:pPr>
            <w:proofErr w:type="spellStart"/>
            <w:r w:rsidRPr="00B3056F">
              <w:t>boolean</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61"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70CA13D5"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Change w:id="162"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1367C53F"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63"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0F06C6E6" w14:textId="77777777" w:rsidR="00EF45DA" w:rsidRPr="00B3056F" w:rsidRDefault="00EF45DA" w:rsidP="001330D7">
            <w:pPr>
              <w:pStyle w:val="TAL"/>
            </w:pPr>
            <w:r w:rsidRPr="00B3056F">
              <w:t xml:space="preserve">This IE shall be included by the AMF and set to true if the UE performs an Initial Registration. If the UE does not perform initial registration it shall be absent or set </w:t>
            </w:r>
            <w:proofErr w:type="spellStart"/>
            <w:r w:rsidRPr="00B3056F">
              <w:t>ot</w:t>
            </w:r>
            <w:proofErr w:type="spellEnd"/>
            <w:r w:rsidRPr="00B3056F">
              <w:t xml:space="preserve"> false. </w:t>
            </w:r>
            <w:r w:rsidRPr="00B3056F">
              <w:rPr>
                <w:rFonts w:cs="Arial"/>
                <w:szCs w:val="18"/>
              </w:rPr>
              <w:t>When present and true, the UDM+HSS is requested to cancel previous registration in MME/SGSN, if any.</w:t>
            </w:r>
          </w:p>
          <w:p w14:paraId="12092433" w14:textId="77777777" w:rsidR="00EF45DA" w:rsidRPr="00B3056F" w:rsidRDefault="00EF45DA" w:rsidP="001330D7">
            <w:pPr>
              <w:pStyle w:val="TAL"/>
              <w:rPr>
                <w:rFonts w:cs="Arial"/>
                <w:szCs w:val="18"/>
              </w:rPr>
            </w:pPr>
            <w:bookmarkStart w:id="164" w:name="_Hlk32401079"/>
            <w:r w:rsidRPr="00B3056F">
              <w:t xml:space="preserve">Not applicable for </w:t>
            </w:r>
            <w:proofErr w:type="spellStart"/>
            <w:r w:rsidRPr="00B3056F">
              <w:t>Nudr</w:t>
            </w:r>
            <w:proofErr w:type="spellEnd"/>
            <w:r w:rsidRPr="00B3056F">
              <w:t xml:space="preserve"> and </w:t>
            </w:r>
            <w:proofErr w:type="spellStart"/>
            <w:r w:rsidRPr="00B3056F">
              <w:t>Nudm_UECM</w:t>
            </w:r>
            <w:proofErr w:type="spellEnd"/>
            <w:r w:rsidRPr="00B3056F">
              <w:t xml:space="preserve"> GET operation.</w:t>
            </w:r>
            <w:bookmarkEnd w:id="164"/>
          </w:p>
        </w:tc>
      </w:tr>
      <w:tr w:rsidR="00EF45DA" w:rsidRPr="00B3056F" w14:paraId="4CC1C213" w14:textId="77777777" w:rsidTr="00027434">
        <w:trPr>
          <w:gridBefore w:val="1"/>
          <w:gridAfter w:val="1"/>
          <w:wBefore w:w="33" w:type="dxa"/>
          <w:wAfter w:w="7" w:type="dxa"/>
          <w:jc w:val="center"/>
          <w:trPrChange w:id="165"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66"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3A67BDDD" w14:textId="77777777" w:rsidR="00EF45DA" w:rsidRPr="00B3056F" w:rsidRDefault="00EF45DA" w:rsidP="001330D7">
            <w:pPr>
              <w:pStyle w:val="TAL"/>
            </w:pPr>
            <w:proofErr w:type="spellStart"/>
            <w:r w:rsidRPr="00B3056F">
              <w:t>backupAmfInfo</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67"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38EBA6F8" w14:textId="77777777" w:rsidR="00EF45DA" w:rsidRPr="00B3056F" w:rsidRDefault="00EF45DA" w:rsidP="001330D7">
            <w:pPr>
              <w:pStyle w:val="TAL"/>
            </w:pPr>
            <w:proofErr w:type="gramStart"/>
            <w:r w:rsidRPr="00B3056F">
              <w:t>array(</w:t>
            </w:r>
            <w:proofErr w:type="spellStart"/>
            <w:proofErr w:type="gramEnd"/>
            <w:r w:rsidRPr="00B3056F">
              <w:t>BackupAmfInfo</w:t>
            </w:r>
            <w:proofErr w:type="spellEnd"/>
            <w:r w:rsidRPr="00B3056F">
              <w:t>)</w:t>
            </w:r>
          </w:p>
        </w:tc>
        <w:tc>
          <w:tcPr>
            <w:tcW w:w="425" w:type="dxa"/>
            <w:gridSpan w:val="3"/>
            <w:tcBorders>
              <w:top w:val="single" w:sz="4" w:space="0" w:color="auto"/>
              <w:left w:val="single" w:sz="4" w:space="0" w:color="auto"/>
              <w:bottom w:val="single" w:sz="4" w:space="0" w:color="auto"/>
              <w:right w:val="single" w:sz="4" w:space="0" w:color="auto"/>
            </w:tcBorders>
            <w:tcPrChange w:id="168"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43715036"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Change w:id="169"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6D1EF278" w14:textId="77777777" w:rsidR="00EF45DA" w:rsidRPr="00B3056F" w:rsidRDefault="00EF45DA" w:rsidP="001330D7">
            <w:pPr>
              <w:pStyle w:val="TAL"/>
            </w:pPr>
            <w:proofErr w:type="gramStart"/>
            <w:r w:rsidRPr="00B3056F">
              <w:t>1..N</w:t>
            </w:r>
            <w:proofErr w:type="gramEnd"/>
          </w:p>
        </w:tc>
        <w:tc>
          <w:tcPr>
            <w:tcW w:w="4252" w:type="dxa"/>
            <w:gridSpan w:val="3"/>
            <w:tcBorders>
              <w:top w:val="single" w:sz="4" w:space="0" w:color="auto"/>
              <w:left w:val="single" w:sz="4" w:space="0" w:color="auto"/>
              <w:bottom w:val="single" w:sz="4" w:space="0" w:color="auto"/>
              <w:right w:val="single" w:sz="4" w:space="0" w:color="auto"/>
            </w:tcBorders>
            <w:tcPrChange w:id="170"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5748D10A" w14:textId="77777777" w:rsidR="00EF45DA" w:rsidRPr="00B3056F" w:rsidRDefault="00EF45DA" w:rsidP="001330D7">
            <w:pPr>
              <w:pStyle w:val="TAL"/>
            </w:pPr>
            <w:r w:rsidRPr="00B3056F">
              <w:rPr>
                <w:szCs w:val="18"/>
              </w:rPr>
              <w:t>This IE shall be included if the NF service consumer is an AMF and the AMF supports the AMF management without UDSF for the f</w:t>
            </w:r>
            <w:r w:rsidRPr="00B3056F">
              <w:t>irst interaction with UDM.</w:t>
            </w:r>
          </w:p>
          <w:p w14:paraId="1F8858C2" w14:textId="77777777" w:rsidR="00EF45DA" w:rsidRPr="00B3056F" w:rsidRDefault="00EF45DA" w:rsidP="001330D7">
            <w:pPr>
              <w:pStyle w:val="TAL"/>
              <w:rPr>
                <w:rFonts w:cs="Arial"/>
                <w:szCs w:val="18"/>
              </w:rPr>
            </w:pPr>
            <w:r w:rsidRPr="00B3056F">
              <w:rPr>
                <w:rFonts w:eastAsia="SimSun"/>
                <w:szCs w:val="18"/>
              </w:rPr>
              <w:t xml:space="preserve">The UDM uses this attribute to do an NRF query in order to </w:t>
            </w:r>
            <w:r w:rsidRPr="00B3056F">
              <w:rPr>
                <w:szCs w:val="18"/>
              </w:rPr>
              <w:t>invoke</w:t>
            </w:r>
            <w:r w:rsidRPr="00B3056F">
              <w:rPr>
                <w:rFonts w:eastAsia="SimSun"/>
                <w:szCs w:val="18"/>
              </w:rPr>
              <w:t xml:space="preserve"> later services in a backup AMF, e.g. </w:t>
            </w:r>
            <w:proofErr w:type="spellStart"/>
            <w:r w:rsidRPr="00B3056F">
              <w:rPr>
                <w:rFonts w:eastAsia="SimSun"/>
                <w:szCs w:val="18"/>
              </w:rPr>
              <w:t>Namf_EventExposure</w:t>
            </w:r>
            <w:proofErr w:type="spellEnd"/>
            <w:r w:rsidRPr="00B3056F">
              <w:rPr>
                <w:rFonts w:eastAsia="SimSun"/>
                <w:szCs w:val="18"/>
              </w:rPr>
              <w:t>.</w:t>
            </w:r>
          </w:p>
        </w:tc>
      </w:tr>
      <w:tr w:rsidR="00EF45DA" w:rsidRPr="00B3056F" w14:paraId="1DD13532" w14:textId="77777777" w:rsidTr="00027434">
        <w:trPr>
          <w:gridBefore w:val="1"/>
          <w:gridAfter w:val="1"/>
          <w:wBefore w:w="33" w:type="dxa"/>
          <w:wAfter w:w="7" w:type="dxa"/>
          <w:jc w:val="center"/>
          <w:trPrChange w:id="171"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72"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403F2433" w14:textId="77777777" w:rsidR="00EF45DA" w:rsidRPr="00B3056F" w:rsidRDefault="00EF45DA" w:rsidP="001330D7">
            <w:pPr>
              <w:pStyle w:val="TAL"/>
            </w:pPr>
            <w:proofErr w:type="spellStart"/>
            <w:r w:rsidRPr="00B3056F">
              <w:t>drFlag</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73"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515C9570" w14:textId="77777777" w:rsidR="00EF45DA" w:rsidRPr="00B3056F" w:rsidRDefault="00EF45DA" w:rsidP="001330D7">
            <w:pPr>
              <w:pStyle w:val="TAL"/>
            </w:pPr>
            <w:proofErr w:type="spellStart"/>
            <w:r w:rsidRPr="00B3056F">
              <w:t>DualRegistrationFlag</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74"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67DDCC84"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75"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42FBD432"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76"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52085FC0" w14:textId="77777777" w:rsidR="00EF45DA" w:rsidRPr="00B3056F" w:rsidRDefault="00EF45DA" w:rsidP="001330D7">
            <w:pPr>
              <w:pStyle w:val="TAL"/>
              <w:rPr>
                <w:rFonts w:cs="Arial"/>
                <w:szCs w:val="18"/>
              </w:rPr>
            </w:pPr>
            <w:r w:rsidRPr="00B3056F">
              <w:rPr>
                <w:rFonts w:cs="Arial"/>
                <w:szCs w:val="18"/>
              </w:rPr>
              <w:t xml:space="preserve">Dual Registration flag. When present and true, this flag indicates that the UDM+HSS is requested not to send S6a-CLR to the registered MME (if any). Otherwise, the registered MME (if any) shall be cancelled. </w:t>
            </w:r>
          </w:p>
          <w:p w14:paraId="264E1D92" w14:textId="77777777" w:rsidR="00EF45DA" w:rsidRPr="00B3056F" w:rsidRDefault="00EF45DA" w:rsidP="001330D7">
            <w:pPr>
              <w:pStyle w:val="TAL"/>
              <w:rPr>
                <w:rFonts w:cs="Arial"/>
                <w:szCs w:val="18"/>
              </w:rPr>
            </w:pPr>
            <w:r w:rsidRPr="00B3056F">
              <w:t xml:space="preserve">Not applicable for </w:t>
            </w:r>
            <w:proofErr w:type="spellStart"/>
            <w:r w:rsidRPr="00B3056F">
              <w:t>Nudr</w:t>
            </w:r>
            <w:proofErr w:type="spellEnd"/>
            <w:r w:rsidRPr="00B3056F">
              <w:t xml:space="preserve"> and </w:t>
            </w:r>
            <w:proofErr w:type="spellStart"/>
            <w:r w:rsidRPr="00B3056F">
              <w:t>Nudm_UECM</w:t>
            </w:r>
            <w:proofErr w:type="spellEnd"/>
            <w:r w:rsidRPr="00B3056F">
              <w:t xml:space="preserve"> GET operation.</w:t>
            </w:r>
          </w:p>
        </w:tc>
      </w:tr>
      <w:tr w:rsidR="00EF45DA" w:rsidRPr="00B3056F" w14:paraId="396B9F89" w14:textId="77777777" w:rsidTr="00027434">
        <w:trPr>
          <w:gridBefore w:val="1"/>
          <w:gridAfter w:val="1"/>
          <w:wBefore w:w="33" w:type="dxa"/>
          <w:wAfter w:w="7" w:type="dxa"/>
          <w:jc w:val="center"/>
          <w:trPrChange w:id="177"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78"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7DF279C1" w14:textId="77777777" w:rsidR="00EF45DA" w:rsidRPr="00B3056F" w:rsidRDefault="00EF45DA" w:rsidP="001330D7">
            <w:pPr>
              <w:pStyle w:val="TAL"/>
            </w:pPr>
            <w:proofErr w:type="spellStart"/>
            <w:r w:rsidRPr="00B3056F">
              <w:t>urrpIndicator</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79"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5A35E2F6" w14:textId="77777777" w:rsidR="00EF45DA" w:rsidRPr="00B3056F" w:rsidRDefault="00EF45DA" w:rsidP="001330D7">
            <w:pPr>
              <w:pStyle w:val="TAL"/>
            </w:pPr>
            <w:proofErr w:type="spellStart"/>
            <w:r w:rsidRPr="00B3056F">
              <w:t>boolean</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80"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6050EF53"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Change w:id="181"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1BFA3BF0"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82"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69DA3888" w14:textId="77777777" w:rsidR="00EF45DA" w:rsidRPr="00B3056F" w:rsidRDefault="00EF45DA" w:rsidP="001330D7">
            <w:pPr>
              <w:pStyle w:val="TAL"/>
              <w:rPr>
                <w:rFonts w:cs="Arial"/>
                <w:szCs w:val="18"/>
              </w:rPr>
            </w:pPr>
            <w:r w:rsidRPr="00B3056F">
              <w:rPr>
                <w:rFonts w:cs="Arial"/>
                <w:szCs w:val="18"/>
              </w:rPr>
              <w:t>This IE indicates whether "UE_REACHABILITY_FOR_SMS" event for this user has been subscribed or not:</w:t>
            </w:r>
          </w:p>
          <w:p w14:paraId="73B7AB25" w14:textId="77777777" w:rsidR="00EF45DA" w:rsidRPr="00B3056F" w:rsidRDefault="00EF45DA" w:rsidP="001330D7">
            <w:pPr>
              <w:pStyle w:val="TAL"/>
              <w:rPr>
                <w:rFonts w:cs="Arial"/>
                <w:szCs w:val="18"/>
              </w:rPr>
            </w:pPr>
            <w:r w:rsidRPr="00B3056F">
              <w:rPr>
                <w:rFonts w:cs="Arial"/>
                <w:szCs w:val="18"/>
              </w:rPr>
              <w:t>- true: the event has been subscribed</w:t>
            </w:r>
          </w:p>
          <w:p w14:paraId="682DA04D" w14:textId="77777777" w:rsidR="00EF45DA" w:rsidRPr="00B3056F" w:rsidRDefault="00EF45DA" w:rsidP="001330D7">
            <w:pPr>
              <w:pStyle w:val="TAL"/>
              <w:rPr>
                <w:rFonts w:cs="Arial"/>
                <w:szCs w:val="18"/>
              </w:rPr>
            </w:pPr>
            <w:r w:rsidRPr="00B3056F">
              <w:rPr>
                <w:rFonts w:cs="Arial"/>
                <w:szCs w:val="18"/>
              </w:rPr>
              <w:t>- false, or absence of this attribute: the event for this user is currently not subscribed</w:t>
            </w:r>
          </w:p>
        </w:tc>
      </w:tr>
      <w:tr w:rsidR="00EF45DA" w:rsidRPr="00B3056F" w14:paraId="44C5F0E9" w14:textId="77777777" w:rsidTr="00027434">
        <w:trPr>
          <w:gridBefore w:val="1"/>
          <w:gridAfter w:val="1"/>
          <w:wBefore w:w="33" w:type="dxa"/>
          <w:wAfter w:w="7" w:type="dxa"/>
          <w:jc w:val="center"/>
          <w:trPrChange w:id="183" w:author="Ulrich Wiehe rev2" w:date="2020-06-08T17:28:00Z">
            <w:trPr>
              <w:gridBefore w:val="1"/>
              <w:gridAfter w:val="1"/>
              <w:wBefore w:w="33" w:type="dxa"/>
              <w:wAfter w:w="1291"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84"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70D42462" w14:textId="77777777" w:rsidR="00EF45DA" w:rsidRPr="00B3056F" w:rsidRDefault="00EF45DA" w:rsidP="001330D7">
            <w:pPr>
              <w:pStyle w:val="TAL"/>
            </w:pPr>
            <w:proofErr w:type="spellStart"/>
            <w:r w:rsidRPr="00B3056F">
              <w:lastRenderedPageBreak/>
              <w:t>amfEeSubscriptionId</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85"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1584A6BC" w14:textId="77777777" w:rsidR="00EF45DA" w:rsidRPr="00B3056F" w:rsidRDefault="00EF45DA" w:rsidP="001330D7">
            <w:pPr>
              <w:pStyle w:val="TAL"/>
            </w:pPr>
            <w:r w:rsidRPr="00B3056F">
              <w:t>string</w:t>
            </w:r>
          </w:p>
        </w:tc>
        <w:tc>
          <w:tcPr>
            <w:tcW w:w="425" w:type="dxa"/>
            <w:gridSpan w:val="3"/>
            <w:tcBorders>
              <w:top w:val="single" w:sz="4" w:space="0" w:color="auto"/>
              <w:left w:val="single" w:sz="4" w:space="0" w:color="auto"/>
              <w:bottom w:val="single" w:sz="4" w:space="0" w:color="auto"/>
              <w:right w:val="single" w:sz="4" w:space="0" w:color="auto"/>
            </w:tcBorders>
            <w:tcPrChange w:id="186"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CFD39C3"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Change w:id="187"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399DC1E9"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Change w:id="188"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7424D9D7" w14:textId="77777777" w:rsidR="00EF45DA" w:rsidRPr="00B3056F" w:rsidRDefault="00EF45DA" w:rsidP="001330D7">
            <w:pPr>
              <w:pStyle w:val="TAL"/>
              <w:rPr>
                <w:rFonts w:cs="Arial"/>
                <w:szCs w:val="18"/>
              </w:rPr>
            </w:pPr>
            <w:r w:rsidRPr="00B3056F">
              <w:rPr>
                <w:rFonts w:cs="Arial"/>
                <w:szCs w:val="18"/>
              </w:rPr>
              <w:t xml:space="preserve">Shall be present if </w:t>
            </w:r>
            <w:proofErr w:type="spellStart"/>
            <w:r w:rsidRPr="00B3056F">
              <w:rPr>
                <w:rFonts w:cs="Arial"/>
                <w:szCs w:val="18"/>
              </w:rPr>
              <w:t>urrpIndicator</w:t>
            </w:r>
            <w:proofErr w:type="spellEnd"/>
            <w:r w:rsidRPr="00B3056F">
              <w:rPr>
                <w:rFonts w:cs="Arial"/>
                <w:szCs w:val="18"/>
              </w:rPr>
              <w:t xml:space="preserve"> is true and the UDM has subscribed to UE-reachability notification at the AMF. It contains the subscription Id allocated by the AMF as received by the UDM as part of the HTTP "Location" header of the </w:t>
            </w:r>
            <w:proofErr w:type="spellStart"/>
            <w:r w:rsidRPr="00B3056F">
              <w:rPr>
                <w:rFonts w:cs="Arial"/>
                <w:szCs w:val="18"/>
              </w:rPr>
              <w:t>Namf_EventExposure_Subscribe</w:t>
            </w:r>
            <w:proofErr w:type="spellEnd"/>
            <w:r w:rsidRPr="00B3056F">
              <w:rPr>
                <w:rFonts w:cs="Arial"/>
                <w:szCs w:val="18"/>
              </w:rPr>
              <w:t xml:space="preserve"> response.</w:t>
            </w:r>
            <w:r w:rsidRPr="00B3056F">
              <w:rPr>
                <w:rFonts w:cs="Arial"/>
                <w:szCs w:val="18"/>
              </w:rPr>
              <w:br/>
              <w:t xml:space="preserve">The UDM shall make use of the </w:t>
            </w:r>
            <w:proofErr w:type="spellStart"/>
            <w:r w:rsidRPr="00B3056F">
              <w:rPr>
                <w:rFonts w:cs="Arial"/>
                <w:szCs w:val="18"/>
              </w:rPr>
              <w:t>Nudr_DataRepository</w:t>
            </w:r>
            <w:proofErr w:type="spellEnd"/>
            <w:r w:rsidRPr="00B3056F">
              <w:rPr>
                <w:rFonts w:cs="Arial"/>
                <w:szCs w:val="18"/>
              </w:rPr>
              <w:t xml:space="preserve"> Update service operation (see </w:t>
            </w:r>
            <w:r w:rsidRPr="00B3056F">
              <w:t>3GPP TS 29.50</w:t>
            </w:r>
            <w:r w:rsidRPr="00B3056F">
              <w:rPr>
                <w:rFonts w:hint="eastAsia"/>
                <w:lang w:eastAsia="zh-CN"/>
              </w:rPr>
              <w:t>4</w:t>
            </w:r>
            <w:r w:rsidRPr="00B3056F">
              <w:rPr>
                <w:lang w:eastAsia="zh-CN"/>
              </w:rPr>
              <w:t xml:space="preserve"> [9]) to store the </w:t>
            </w:r>
            <w:proofErr w:type="spellStart"/>
            <w:r w:rsidRPr="00B3056F">
              <w:rPr>
                <w:lang w:eastAsia="zh-CN"/>
              </w:rPr>
              <w:t>amfEeSubscription</w:t>
            </w:r>
            <w:proofErr w:type="spellEnd"/>
            <w:r w:rsidRPr="00B3056F">
              <w:rPr>
                <w:lang w:eastAsia="zh-CN"/>
              </w:rPr>
              <w:t xml:space="preserve"> Id in the UDR.</w:t>
            </w:r>
          </w:p>
        </w:tc>
      </w:tr>
      <w:tr w:rsidR="00EF45DA" w:rsidRPr="00B3056F" w14:paraId="7AE5AAD3" w14:textId="77777777" w:rsidTr="00027434">
        <w:trPr>
          <w:gridAfter w:val="2"/>
          <w:wAfter w:w="40" w:type="dxa"/>
          <w:jc w:val="center"/>
          <w:trPrChange w:id="189" w:author="Ulrich Wiehe rev2" w:date="2020-06-08T17:28:00Z">
            <w:trPr>
              <w:gridAfter w:val="2"/>
              <w:wAfter w:w="1324" w:type="dxa"/>
              <w:jc w:val="center"/>
            </w:trPr>
          </w:trPrChange>
        </w:trPr>
        <w:tc>
          <w:tcPr>
            <w:tcW w:w="2064" w:type="dxa"/>
            <w:gridSpan w:val="3"/>
            <w:tcBorders>
              <w:top w:val="single" w:sz="4" w:space="0" w:color="auto"/>
              <w:left w:val="single" w:sz="4" w:space="0" w:color="auto"/>
              <w:bottom w:val="single" w:sz="4" w:space="0" w:color="auto"/>
              <w:right w:val="single" w:sz="4" w:space="0" w:color="auto"/>
            </w:tcBorders>
            <w:tcPrChange w:id="190" w:author="Ulrich Wiehe rev2" w:date="2020-06-08T17:28:00Z">
              <w:tcPr>
                <w:tcW w:w="2064" w:type="dxa"/>
                <w:gridSpan w:val="3"/>
                <w:tcBorders>
                  <w:top w:val="single" w:sz="4" w:space="0" w:color="auto"/>
                  <w:left w:val="single" w:sz="4" w:space="0" w:color="auto"/>
                  <w:bottom w:val="single" w:sz="4" w:space="0" w:color="auto"/>
                  <w:right w:val="single" w:sz="4" w:space="0" w:color="auto"/>
                </w:tcBorders>
              </w:tcPr>
            </w:tcPrChange>
          </w:tcPr>
          <w:p w14:paraId="78B7F262" w14:textId="77777777" w:rsidR="00EF45DA" w:rsidRPr="00B3056F" w:rsidRDefault="00EF45DA" w:rsidP="001330D7">
            <w:pPr>
              <w:pStyle w:val="TAL"/>
              <w:rPr>
                <w:lang w:eastAsia="zh-CN"/>
              </w:rPr>
            </w:pPr>
            <w:proofErr w:type="spellStart"/>
            <w:r w:rsidRPr="00B3056F">
              <w:rPr>
                <w:rFonts w:hint="eastAsia"/>
                <w:lang w:eastAsia="zh-CN"/>
              </w:rPr>
              <w:t>epsInterworkingInfo</w:t>
            </w:r>
            <w:proofErr w:type="spellEnd"/>
          </w:p>
        </w:tc>
        <w:tc>
          <w:tcPr>
            <w:tcW w:w="1558" w:type="dxa"/>
            <w:gridSpan w:val="3"/>
            <w:tcBorders>
              <w:top w:val="single" w:sz="4" w:space="0" w:color="auto"/>
              <w:left w:val="single" w:sz="4" w:space="0" w:color="auto"/>
              <w:bottom w:val="single" w:sz="4" w:space="0" w:color="auto"/>
              <w:right w:val="single" w:sz="4" w:space="0" w:color="auto"/>
            </w:tcBorders>
            <w:tcPrChange w:id="191" w:author="Ulrich Wiehe rev2" w:date="2020-06-08T17:28:00Z">
              <w:tcPr>
                <w:tcW w:w="1558" w:type="dxa"/>
                <w:gridSpan w:val="3"/>
                <w:tcBorders>
                  <w:top w:val="single" w:sz="4" w:space="0" w:color="auto"/>
                  <w:left w:val="single" w:sz="4" w:space="0" w:color="auto"/>
                  <w:bottom w:val="single" w:sz="4" w:space="0" w:color="auto"/>
                  <w:right w:val="single" w:sz="4" w:space="0" w:color="auto"/>
                </w:tcBorders>
              </w:tcPr>
            </w:tcPrChange>
          </w:tcPr>
          <w:p w14:paraId="43DA8E57" w14:textId="77777777" w:rsidR="00EF45DA" w:rsidRPr="00B3056F" w:rsidRDefault="00EF45DA" w:rsidP="001330D7">
            <w:pPr>
              <w:pStyle w:val="TAL"/>
              <w:rPr>
                <w:lang w:eastAsia="zh-CN"/>
              </w:rPr>
            </w:pPr>
            <w:proofErr w:type="spellStart"/>
            <w:r w:rsidRPr="00B3056F">
              <w:rPr>
                <w:lang w:eastAsia="zh-CN"/>
              </w:rPr>
              <w:t>EpsInterworkingInfo</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92"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2937972" w14:textId="77777777" w:rsidR="00EF45DA" w:rsidRPr="00B3056F" w:rsidRDefault="00EF45DA" w:rsidP="001330D7">
            <w:pPr>
              <w:pStyle w:val="TAC"/>
              <w:rPr>
                <w:lang w:eastAsia="zh-CN"/>
              </w:rPr>
            </w:pPr>
            <w:r w:rsidRPr="00B3056F">
              <w:rPr>
                <w:rFonts w:hint="eastAsia"/>
                <w:lang w:eastAsia="zh-CN"/>
              </w:rPr>
              <w:t>C</w:t>
            </w:r>
          </w:p>
        </w:tc>
        <w:tc>
          <w:tcPr>
            <w:tcW w:w="1277" w:type="dxa"/>
            <w:gridSpan w:val="3"/>
            <w:tcBorders>
              <w:top w:val="single" w:sz="4" w:space="0" w:color="auto"/>
              <w:left w:val="single" w:sz="4" w:space="0" w:color="auto"/>
              <w:bottom w:val="single" w:sz="4" w:space="0" w:color="auto"/>
              <w:right w:val="single" w:sz="4" w:space="0" w:color="auto"/>
            </w:tcBorders>
            <w:tcPrChange w:id="193" w:author="Ulrich Wiehe rev2" w:date="2020-06-08T17:28:00Z">
              <w:tcPr>
                <w:tcW w:w="1277" w:type="dxa"/>
                <w:gridSpan w:val="3"/>
                <w:tcBorders>
                  <w:top w:val="single" w:sz="4" w:space="0" w:color="auto"/>
                  <w:left w:val="single" w:sz="4" w:space="0" w:color="auto"/>
                  <w:bottom w:val="single" w:sz="4" w:space="0" w:color="auto"/>
                  <w:right w:val="single" w:sz="4" w:space="0" w:color="auto"/>
                </w:tcBorders>
              </w:tcPr>
            </w:tcPrChange>
          </w:tcPr>
          <w:p w14:paraId="5EA6DC16" w14:textId="77777777" w:rsidR="00EF45DA" w:rsidRPr="00B3056F" w:rsidRDefault="00EF45DA" w:rsidP="001330D7">
            <w:pPr>
              <w:pStyle w:val="TAL"/>
              <w:rPr>
                <w:lang w:eastAsia="zh-CN"/>
              </w:rPr>
            </w:pPr>
            <w:r w:rsidRPr="00B3056F">
              <w:rPr>
                <w:lang w:eastAsia="zh-CN"/>
              </w:rPr>
              <w:t>0..</w:t>
            </w:r>
            <w:r w:rsidRPr="00B3056F">
              <w:rPr>
                <w:rFonts w:hint="eastAsia"/>
                <w:lang w:eastAsia="zh-CN"/>
              </w:rPr>
              <w:t>1</w:t>
            </w:r>
          </w:p>
        </w:tc>
        <w:tc>
          <w:tcPr>
            <w:tcW w:w="4252" w:type="dxa"/>
            <w:gridSpan w:val="3"/>
            <w:tcBorders>
              <w:top w:val="single" w:sz="4" w:space="0" w:color="auto"/>
              <w:left w:val="single" w:sz="4" w:space="0" w:color="auto"/>
              <w:bottom w:val="single" w:sz="4" w:space="0" w:color="auto"/>
              <w:right w:val="single" w:sz="4" w:space="0" w:color="auto"/>
            </w:tcBorders>
            <w:tcPrChange w:id="194"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2561162" w14:textId="77777777" w:rsidR="00EF45DA" w:rsidRPr="00B3056F" w:rsidRDefault="00EF45DA" w:rsidP="001330D7">
            <w:pPr>
              <w:pStyle w:val="TAL"/>
              <w:rPr>
                <w:rFonts w:cs="Arial"/>
                <w:szCs w:val="18"/>
                <w:lang w:eastAsia="zh-CN"/>
              </w:rPr>
            </w:pPr>
            <w:r w:rsidRPr="00B3056F">
              <w:rPr>
                <w:rFonts w:cs="Arial" w:hint="eastAsia"/>
                <w:szCs w:val="18"/>
                <w:lang w:eastAsia="zh-CN"/>
              </w:rPr>
              <w:t>This IE shall be included if the AMF has determined per APN/DNN which PGW-C+SMF is selected for EPS interworking</w:t>
            </w:r>
            <w:r w:rsidRPr="00B3056F">
              <w:rPr>
                <w:rFonts w:cs="Arial"/>
                <w:szCs w:val="18"/>
                <w:lang w:eastAsia="zh-CN"/>
              </w:rPr>
              <w:t xml:space="preserve"> with N26 and the </w:t>
            </w:r>
            <w:r w:rsidRPr="00B3056F">
              <w:rPr>
                <w:lang w:eastAsia="zh-CN"/>
              </w:rPr>
              <w:t>AMF supports EPS interworking of non-3GPP access</w:t>
            </w:r>
            <w:r w:rsidRPr="00B3056F">
              <w:rPr>
                <w:rFonts w:cs="Arial" w:hint="eastAsia"/>
                <w:szCs w:val="18"/>
                <w:lang w:eastAsia="zh-CN"/>
              </w:rPr>
              <w:t>. For each APN/DNN, only one PGW-C+SMF shall be selected by the AMF for EPS interworking.</w:t>
            </w:r>
          </w:p>
        </w:tc>
      </w:tr>
      <w:tr w:rsidR="00EF45DA" w:rsidRPr="00B3056F" w14:paraId="4B5EF981" w14:textId="77777777" w:rsidTr="00027434">
        <w:trPr>
          <w:gridBefore w:val="2"/>
          <w:wBefore w:w="139" w:type="dxa"/>
          <w:jc w:val="center"/>
          <w:trPrChange w:id="195"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196"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57D752C4" w14:textId="77777777" w:rsidR="00EF45DA" w:rsidRPr="00B3056F" w:rsidRDefault="00EF45DA" w:rsidP="001330D7">
            <w:pPr>
              <w:pStyle w:val="TAL"/>
              <w:rPr>
                <w:lang w:eastAsia="zh-CN"/>
              </w:rPr>
            </w:pPr>
            <w:proofErr w:type="spellStart"/>
            <w:r w:rsidRPr="00B3056F">
              <w:rPr>
                <w:rFonts w:hint="eastAsia"/>
                <w:lang w:val="en-US" w:eastAsia="zh-CN"/>
              </w:rPr>
              <w:t>ueSrvccCapability</w:t>
            </w:r>
            <w:proofErr w:type="spellEnd"/>
          </w:p>
        </w:tc>
        <w:tc>
          <w:tcPr>
            <w:tcW w:w="1559" w:type="dxa"/>
            <w:gridSpan w:val="3"/>
            <w:tcBorders>
              <w:top w:val="single" w:sz="4" w:space="0" w:color="auto"/>
              <w:left w:val="single" w:sz="4" w:space="0" w:color="auto"/>
              <w:bottom w:val="single" w:sz="4" w:space="0" w:color="auto"/>
              <w:right w:val="single" w:sz="4" w:space="0" w:color="auto"/>
            </w:tcBorders>
            <w:tcPrChange w:id="197"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7A8F1B9E" w14:textId="77777777" w:rsidR="00EF45DA" w:rsidRPr="00B3056F" w:rsidRDefault="00EF45DA" w:rsidP="001330D7">
            <w:pPr>
              <w:pStyle w:val="TAL"/>
              <w:rPr>
                <w:lang w:eastAsia="zh-CN"/>
              </w:rPr>
            </w:pPr>
            <w:proofErr w:type="spellStart"/>
            <w:r w:rsidRPr="00B3056F">
              <w:rPr>
                <w:rFonts w:hint="eastAsia"/>
                <w:lang w:val="en-US" w:eastAsia="zh-CN"/>
              </w:rPr>
              <w:t>boolean</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198"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5F23643F" w14:textId="77777777" w:rsidR="00EF45DA" w:rsidRPr="00B3056F" w:rsidRDefault="00EF45DA" w:rsidP="001330D7">
            <w:pPr>
              <w:pStyle w:val="TAC"/>
              <w:rPr>
                <w:lang w:eastAsia="zh-CN"/>
              </w:rPr>
            </w:pPr>
            <w:r w:rsidRPr="00B3056F">
              <w:rPr>
                <w:rFonts w:hint="eastAsia"/>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Change w:id="199"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6BC9BBCC" w14:textId="77777777" w:rsidR="00EF45DA" w:rsidRPr="00B3056F" w:rsidRDefault="00EF45DA" w:rsidP="001330D7">
            <w:pPr>
              <w:pStyle w:val="TAL"/>
              <w:rPr>
                <w:lang w:eastAsia="zh-CN"/>
              </w:rPr>
            </w:pPr>
            <w:r w:rsidRPr="00B3056F">
              <w:rPr>
                <w:rFonts w:hint="eastAsia"/>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00"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35366511" w14:textId="77777777" w:rsidR="00EF45DA" w:rsidRPr="00B3056F" w:rsidRDefault="00EF45DA" w:rsidP="001330D7">
            <w:pPr>
              <w:pStyle w:val="TAL"/>
              <w:rPr>
                <w:rFonts w:cs="Arial"/>
                <w:szCs w:val="18"/>
              </w:rPr>
            </w:pPr>
            <w:r w:rsidRPr="00B3056F">
              <w:rPr>
                <w:rFonts w:cs="Arial"/>
                <w:szCs w:val="18"/>
              </w:rPr>
              <w:t xml:space="preserve">This IE indicates whether </w:t>
            </w:r>
            <w:r w:rsidRPr="00B3056F">
              <w:rPr>
                <w:rFonts w:eastAsia="SimSun" w:cs="Arial" w:hint="eastAsia"/>
                <w:szCs w:val="18"/>
                <w:lang w:val="en-US" w:eastAsia="zh-CN"/>
              </w:rPr>
              <w:t>the UE supports 5G SRVCC</w:t>
            </w:r>
            <w:r w:rsidRPr="00B3056F">
              <w:rPr>
                <w:rFonts w:cs="Arial"/>
                <w:szCs w:val="18"/>
              </w:rPr>
              <w:t>:</w:t>
            </w:r>
          </w:p>
          <w:p w14:paraId="02CFFCA5" w14:textId="77777777" w:rsidR="00EF45DA" w:rsidRPr="00B3056F" w:rsidRDefault="00EF45DA" w:rsidP="001330D7">
            <w:pPr>
              <w:pStyle w:val="TAL"/>
              <w:rPr>
                <w:rFonts w:eastAsia="SimSun" w:cs="Arial"/>
                <w:szCs w:val="18"/>
                <w:lang w:val="en-US" w:eastAsia="zh-CN"/>
              </w:rPr>
            </w:pPr>
            <w:r w:rsidRPr="00B3056F">
              <w:rPr>
                <w:rFonts w:cs="Arial"/>
                <w:szCs w:val="18"/>
              </w:rPr>
              <w:t xml:space="preserve">- true: </w:t>
            </w:r>
            <w:r w:rsidRPr="00B3056F">
              <w:rPr>
                <w:rFonts w:eastAsia="SimSun" w:cs="Arial" w:hint="eastAsia"/>
                <w:szCs w:val="18"/>
                <w:lang w:val="en-US" w:eastAsia="zh-CN"/>
              </w:rPr>
              <w:t>5G SRVCC is supported by the UE and AMF;</w:t>
            </w:r>
          </w:p>
          <w:p w14:paraId="001BF3A7" w14:textId="77777777" w:rsidR="00EF45DA" w:rsidRPr="00B3056F" w:rsidRDefault="00EF45DA" w:rsidP="001330D7">
            <w:pPr>
              <w:pStyle w:val="TAL"/>
              <w:rPr>
                <w:rFonts w:cs="Arial"/>
                <w:szCs w:val="18"/>
              </w:rPr>
            </w:pPr>
            <w:r w:rsidRPr="00B3056F">
              <w:rPr>
                <w:rFonts w:cs="Arial"/>
                <w:szCs w:val="18"/>
              </w:rPr>
              <w:t xml:space="preserve">- false, or absence of this attribute: </w:t>
            </w:r>
            <w:r w:rsidRPr="00B3056F">
              <w:rPr>
                <w:rFonts w:eastAsia="SimSun" w:cs="Arial" w:hint="eastAsia"/>
                <w:szCs w:val="18"/>
                <w:lang w:val="en-US" w:eastAsia="zh-CN"/>
              </w:rPr>
              <w:t>5G SRVCC is not supported.</w:t>
            </w:r>
          </w:p>
        </w:tc>
      </w:tr>
      <w:tr w:rsidR="00EF45DA" w:rsidRPr="00B3056F" w14:paraId="35999562" w14:textId="77777777" w:rsidTr="00027434">
        <w:trPr>
          <w:gridBefore w:val="2"/>
          <w:wBefore w:w="139" w:type="dxa"/>
          <w:jc w:val="center"/>
          <w:trPrChange w:id="201"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02"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15969E4E" w14:textId="77777777" w:rsidR="00EF45DA" w:rsidRPr="00B3056F" w:rsidRDefault="00EF45DA" w:rsidP="001330D7">
            <w:pPr>
              <w:pStyle w:val="TAL"/>
              <w:rPr>
                <w:lang w:val="en-US" w:eastAsia="zh-CN"/>
              </w:rPr>
            </w:pPr>
            <w:proofErr w:type="spellStart"/>
            <w:r w:rsidRPr="00B3056F">
              <w:rPr>
                <w:lang w:val="en-US" w:eastAsia="zh-CN"/>
              </w:rPr>
              <w:t>nid</w:t>
            </w:r>
            <w:proofErr w:type="spellEnd"/>
          </w:p>
        </w:tc>
        <w:tc>
          <w:tcPr>
            <w:tcW w:w="1559" w:type="dxa"/>
            <w:gridSpan w:val="3"/>
            <w:tcBorders>
              <w:top w:val="single" w:sz="4" w:space="0" w:color="auto"/>
              <w:left w:val="single" w:sz="4" w:space="0" w:color="auto"/>
              <w:bottom w:val="single" w:sz="4" w:space="0" w:color="auto"/>
              <w:right w:val="single" w:sz="4" w:space="0" w:color="auto"/>
            </w:tcBorders>
            <w:tcPrChange w:id="203"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4E43D4C0" w14:textId="77777777" w:rsidR="00EF45DA" w:rsidRPr="00B3056F" w:rsidRDefault="00EF45DA" w:rsidP="001330D7">
            <w:pPr>
              <w:pStyle w:val="TAL"/>
              <w:rPr>
                <w:lang w:val="en-US" w:eastAsia="zh-CN"/>
              </w:rPr>
            </w:pPr>
            <w:proofErr w:type="spellStart"/>
            <w:r w:rsidRPr="00B3056F">
              <w:rPr>
                <w:lang w:val="en-US" w:eastAsia="zh-CN"/>
              </w:rPr>
              <w:t>Nid</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204"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B45AF5B" w14:textId="77777777" w:rsidR="00EF45DA" w:rsidRPr="00B3056F" w:rsidRDefault="00EF45DA" w:rsidP="001330D7">
            <w:pPr>
              <w:pStyle w:val="TAC"/>
              <w:rPr>
                <w:lang w:val="en-US" w:eastAsia="zh-CN"/>
              </w:rPr>
            </w:pPr>
            <w:r w:rsidRPr="00B3056F">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Change w:id="205"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5B64F539"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06"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B206A44" w14:textId="77777777" w:rsidR="00EF45DA" w:rsidRPr="00B3056F" w:rsidRDefault="00EF45DA" w:rsidP="001330D7">
            <w:pPr>
              <w:pStyle w:val="TAL"/>
              <w:rPr>
                <w:rFonts w:cs="Arial"/>
                <w:szCs w:val="18"/>
              </w:rPr>
            </w:pPr>
            <w:r w:rsidRPr="00B3056F">
              <w:rPr>
                <w:rFonts w:cs="Arial"/>
                <w:szCs w:val="18"/>
              </w:rPr>
              <w:t>Network ID. Shall be present if the serving network is a SNPN.</w:t>
            </w:r>
          </w:p>
        </w:tc>
      </w:tr>
      <w:tr w:rsidR="00EF45DA" w:rsidRPr="00B3056F" w14:paraId="2DCA440C" w14:textId="77777777" w:rsidTr="00027434">
        <w:trPr>
          <w:gridBefore w:val="2"/>
          <w:wBefore w:w="139" w:type="dxa"/>
          <w:jc w:val="center"/>
          <w:trPrChange w:id="207"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08"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6004B2E8" w14:textId="77777777" w:rsidR="00EF45DA" w:rsidRPr="00B3056F" w:rsidRDefault="00EF45DA" w:rsidP="001330D7">
            <w:pPr>
              <w:pStyle w:val="TAL"/>
              <w:rPr>
                <w:lang w:val="en-US" w:eastAsia="zh-CN"/>
              </w:rPr>
            </w:pPr>
            <w:proofErr w:type="spellStart"/>
            <w:r w:rsidRPr="00B3056F">
              <w:rPr>
                <w:lang w:val="en-US" w:eastAsia="zh-CN"/>
              </w:rPr>
              <w:t>registrationTime</w:t>
            </w:r>
            <w:proofErr w:type="spellEnd"/>
          </w:p>
        </w:tc>
        <w:tc>
          <w:tcPr>
            <w:tcW w:w="1559" w:type="dxa"/>
            <w:gridSpan w:val="3"/>
            <w:tcBorders>
              <w:top w:val="single" w:sz="4" w:space="0" w:color="auto"/>
              <w:left w:val="single" w:sz="4" w:space="0" w:color="auto"/>
              <w:bottom w:val="single" w:sz="4" w:space="0" w:color="auto"/>
              <w:right w:val="single" w:sz="4" w:space="0" w:color="auto"/>
            </w:tcBorders>
            <w:tcPrChange w:id="209"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2F50541C" w14:textId="77777777" w:rsidR="00EF45DA" w:rsidRPr="00B3056F" w:rsidRDefault="00EF45DA" w:rsidP="001330D7">
            <w:pPr>
              <w:pStyle w:val="TAL"/>
              <w:rPr>
                <w:lang w:val="en-US" w:eastAsia="zh-CN"/>
              </w:rPr>
            </w:pPr>
            <w:proofErr w:type="spellStart"/>
            <w:r w:rsidRPr="00B3056F">
              <w:rPr>
                <w:lang w:val="en-US" w:eastAsia="zh-CN"/>
              </w:rPr>
              <w:t>DateTime</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210"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7B78A3E" w14:textId="77777777" w:rsidR="00EF45DA" w:rsidRPr="00B3056F" w:rsidRDefault="00EF45DA" w:rsidP="001330D7">
            <w:pPr>
              <w:pStyle w:val="TAC"/>
              <w:rPr>
                <w:lang w:val="en-US" w:eastAsia="zh-CN"/>
              </w:rPr>
            </w:pPr>
            <w:r w:rsidRPr="00B3056F">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Change w:id="211"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173F3EB9"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12"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7055FCA5" w14:textId="77777777" w:rsidR="00EF45DA" w:rsidRPr="00B3056F" w:rsidRDefault="00EF45DA" w:rsidP="001330D7">
            <w:pPr>
              <w:pStyle w:val="TAL"/>
              <w:rPr>
                <w:rFonts w:cs="Arial"/>
                <w:szCs w:val="18"/>
              </w:rPr>
            </w:pPr>
            <w:r w:rsidRPr="00B3056F">
              <w:rPr>
                <w:rFonts w:cs="Arial"/>
                <w:szCs w:val="18"/>
              </w:rPr>
              <w:t xml:space="preserve">Time of Amf3GppAccessRegistration. Shall be present when used on </w:t>
            </w:r>
            <w:proofErr w:type="spellStart"/>
            <w:r w:rsidRPr="00B3056F">
              <w:rPr>
                <w:rFonts w:cs="Arial"/>
                <w:szCs w:val="18"/>
              </w:rPr>
              <w:t>Nudr</w:t>
            </w:r>
            <w:proofErr w:type="spellEnd"/>
            <w:r w:rsidRPr="00B3056F">
              <w:rPr>
                <w:rFonts w:cs="Arial"/>
                <w:szCs w:val="18"/>
              </w:rPr>
              <w:t>.</w:t>
            </w:r>
          </w:p>
        </w:tc>
      </w:tr>
      <w:tr w:rsidR="00EF45DA" w:rsidRPr="00B3056F" w14:paraId="3CEC3084" w14:textId="77777777" w:rsidTr="00027434">
        <w:trPr>
          <w:gridBefore w:val="2"/>
          <w:wBefore w:w="139" w:type="dxa"/>
          <w:jc w:val="center"/>
          <w:trPrChange w:id="213"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14"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43A14ECF" w14:textId="77777777" w:rsidR="00EF45DA" w:rsidRPr="00B3056F" w:rsidRDefault="00EF45DA" w:rsidP="001330D7">
            <w:pPr>
              <w:pStyle w:val="TAL"/>
              <w:rPr>
                <w:lang w:val="en-US" w:eastAsia="zh-CN"/>
              </w:rPr>
            </w:pPr>
            <w:r w:rsidRPr="00B3056F">
              <w:rPr>
                <w:lang w:val="en-US" w:eastAsia="zh-CN"/>
              </w:rPr>
              <w:t>vgmlcAddressIpv4</w:t>
            </w:r>
          </w:p>
        </w:tc>
        <w:tc>
          <w:tcPr>
            <w:tcW w:w="1559" w:type="dxa"/>
            <w:gridSpan w:val="3"/>
            <w:tcBorders>
              <w:top w:val="single" w:sz="4" w:space="0" w:color="auto"/>
              <w:left w:val="single" w:sz="4" w:space="0" w:color="auto"/>
              <w:bottom w:val="single" w:sz="4" w:space="0" w:color="auto"/>
              <w:right w:val="single" w:sz="4" w:space="0" w:color="auto"/>
            </w:tcBorders>
            <w:tcPrChange w:id="215"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1E593BDC" w14:textId="77777777" w:rsidR="00EF45DA" w:rsidRPr="00B3056F" w:rsidRDefault="00EF45DA" w:rsidP="001330D7">
            <w:pPr>
              <w:pStyle w:val="TAL"/>
              <w:rPr>
                <w:lang w:val="en-US" w:eastAsia="zh-CN"/>
              </w:rPr>
            </w:pPr>
            <w:r w:rsidRPr="00B3056F">
              <w:t>Ipv4Addr</w:t>
            </w:r>
          </w:p>
        </w:tc>
        <w:tc>
          <w:tcPr>
            <w:tcW w:w="425" w:type="dxa"/>
            <w:gridSpan w:val="3"/>
            <w:tcBorders>
              <w:top w:val="single" w:sz="4" w:space="0" w:color="auto"/>
              <w:left w:val="single" w:sz="4" w:space="0" w:color="auto"/>
              <w:bottom w:val="single" w:sz="4" w:space="0" w:color="auto"/>
              <w:right w:val="single" w:sz="4" w:space="0" w:color="auto"/>
            </w:tcBorders>
            <w:tcPrChange w:id="216"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605A2689"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Change w:id="217"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7D8537C6"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18"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7AB9973E"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VGMLC IPv4 address.</w:t>
            </w:r>
          </w:p>
        </w:tc>
      </w:tr>
      <w:tr w:rsidR="00EF45DA" w:rsidRPr="00B3056F" w14:paraId="533E308F" w14:textId="77777777" w:rsidTr="00027434">
        <w:trPr>
          <w:gridBefore w:val="2"/>
          <w:wBefore w:w="139" w:type="dxa"/>
          <w:jc w:val="center"/>
          <w:trPrChange w:id="219"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20"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4C0E0FB2" w14:textId="77777777" w:rsidR="00EF45DA" w:rsidRPr="00B3056F" w:rsidRDefault="00EF45DA" w:rsidP="001330D7">
            <w:pPr>
              <w:pStyle w:val="TAL"/>
              <w:rPr>
                <w:lang w:val="en-US" w:eastAsia="zh-CN"/>
              </w:rPr>
            </w:pPr>
            <w:r w:rsidRPr="00B3056F">
              <w:rPr>
                <w:lang w:val="en-US" w:eastAsia="zh-CN"/>
              </w:rPr>
              <w:t>vgmlcAddressIpv6</w:t>
            </w:r>
          </w:p>
        </w:tc>
        <w:tc>
          <w:tcPr>
            <w:tcW w:w="1559" w:type="dxa"/>
            <w:gridSpan w:val="3"/>
            <w:tcBorders>
              <w:top w:val="single" w:sz="4" w:space="0" w:color="auto"/>
              <w:left w:val="single" w:sz="4" w:space="0" w:color="auto"/>
              <w:bottom w:val="single" w:sz="4" w:space="0" w:color="auto"/>
              <w:right w:val="single" w:sz="4" w:space="0" w:color="auto"/>
            </w:tcBorders>
            <w:tcPrChange w:id="221"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527CEE0A" w14:textId="77777777" w:rsidR="00EF45DA" w:rsidRPr="00B3056F" w:rsidRDefault="00EF45DA" w:rsidP="001330D7">
            <w:pPr>
              <w:pStyle w:val="TAL"/>
            </w:pPr>
            <w:r w:rsidRPr="00B3056F">
              <w:t>Ipv6Addr</w:t>
            </w:r>
          </w:p>
        </w:tc>
        <w:tc>
          <w:tcPr>
            <w:tcW w:w="425" w:type="dxa"/>
            <w:gridSpan w:val="3"/>
            <w:tcBorders>
              <w:top w:val="single" w:sz="4" w:space="0" w:color="auto"/>
              <w:left w:val="single" w:sz="4" w:space="0" w:color="auto"/>
              <w:bottom w:val="single" w:sz="4" w:space="0" w:color="auto"/>
              <w:right w:val="single" w:sz="4" w:space="0" w:color="auto"/>
            </w:tcBorders>
            <w:tcPrChange w:id="222"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1DC4CF53"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Change w:id="223"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225266E4"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24"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E41F419"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VGMLC IPv6 address.</w:t>
            </w:r>
          </w:p>
        </w:tc>
      </w:tr>
      <w:tr w:rsidR="00EF45DA" w:rsidRPr="00B3056F" w14:paraId="40A2E1CF" w14:textId="77777777" w:rsidTr="00027434">
        <w:trPr>
          <w:gridBefore w:val="2"/>
          <w:wBefore w:w="139" w:type="dxa"/>
          <w:jc w:val="center"/>
          <w:trPrChange w:id="225"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26"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13D9B0BF" w14:textId="77777777" w:rsidR="00EF45DA" w:rsidRPr="00B3056F" w:rsidRDefault="00EF45DA" w:rsidP="001330D7">
            <w:pPr>
              <w:pStyle w:val="TAL"/>
              <w:rPr>
                <w:lang w:val="en-US" w:eastAsia="zh-CN"/>
              </w:rPr>
            </w:pPr>
            <w:proofErr w:type="spellStart"/>
            <w:r w:rsidRPr="00B3056F">
              <w:rPr>
                <w:rFonts w:hint="eastAsia"/>
                <w:lang w:val="en-US" w:eastAsia="zh-CN"/>
              </w:rPr>
              <w:t>v</w:t>
            </w:r>
            <w:r w:rsidRPr="00B3056F">
              <w:rPr>
                <w:lang w:val="en-US" w:eastAsia="zh-CN"/>
              </w:rPr>
              <w:t>gmlcFqdn</w:t>
            </w:r>
            <w:proofErr w:type="spellEnd"/>
          </w:p>
        </w:tc>
        <w:tc>
          <w:tcPr>
            <w:tcW w:w="1559" w:type="dxa"/>
            <w:gridSpan w:val="3"/>
            <w:tcBorders>
              <w:top w:val="single" w:sz="4" w:space="0" w:color="auto"/>
              <w:left w:val="single" w:sz="4" w:space="0" w:color="auto"/>
              <w:bottom w:val="single" w:sz="4" w:space="0" w:color="auto"/>
              <w:right w:val="single" w:sz="4" w:space="0" w:color="auto"/>
            </w:tcBorders>
            <w:tcPrChange w:id="227"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215E5E37" w14:textId="77777777" w:rsidR="00EF45DA" w:rsidRPr="00B3056F" w:rsidRDefault="00EF45DA" w:rsidP="001330D7">
            <w:pPr>
              <w:pStyle w:val="TAL"/>
            </w:pPr>
            <w:proofErr w:type="spellStart"/>
            <w:r w:rsidRPr="00B3056F">
              <w:t>Fqdn</w:t>
            </w:r>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228"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3C511AC1"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Change w:id="229"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0E7C2F7D"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Change w:id="230"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D368BED"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FQDN of the VGMLC IPv6 address.</w:t>
            </w:r>
          </w:p>
        </w:tc>
      </w:tr>
      <w:tr w:rsidR="00027434" w:rsidRPr="00B3056F" w14:paraId="4C292F5E" w14:textId="77777777" w:rsidTr="00027434">
        <w:trPr>
          <w:gridBefore w:val="2"/>
          <w:wBefore w:w="139" w:type="dxa"/>
          <w:jc w:val="center"/>
          <w:ins w:id="231" w:author="Ulrich Wiehe rev2" w:date="2020-06-08T17:27:00Z"/>
          <w:trPrChange w:id="232" w:author="Ulrich Wiehe rev2" w:date="2020-06-08T17:28:00Z">
            <w:trPr>
              <w:gridBefore w:val="2"/>
              <w:wBefore w:w="139" w:type="dxa"/>
              <w:wAfter w:w="1284" w:type="dxa"/>
              <w:jc w:val="center"/>
            </w:trPr>
          </w:trPrChange>
        </w:trPr>
        <w:tc>
          <w:tcPr>
            <w:tcW w:w="1965" w:type="dxa"/>
            <w:gridSpan w:val="3"/>
            <w:tcBorders>
              <w:top w:val="single" w:sz="4" w:space="0" w:color="auto"/>
              <w:left w:val="single" w:sz="4" w:space="0" w:color="auto"/>
              <w:bottom w:val="single" w:sz="4" w:space="0" w:color="auto"/>
              <w:right w:val="single" w:sz="4" w:space="0" w:color="auto"/>
            </w:tcBorders>
            <w:tcPrChange w:id="233" w:author="Ulrich Wiehe rev2" w:date="2020-06-08T17:28:00Z">
              <w:tcPr>
                <w:tcW w:w="1965" w:type="dxa"/>
                <w:gridSpan w:val="3"/>
                <w:tcBorders>
                  <w:top w:val="single" w:sz="4" w:space="0" w:color="auto"/>
                  <w:left w:val="single" w:sz="4" w:space="0" w:color="auto"/>
                  <w:bottom w:val="single" w:sz="4" w:space="0" w:color="auto"/>
                  <w:right w:val="single" w:sz="4" w:space="0" w:color="auto"/>
                </w:tcBorders>
              </w:tcPr>
            </w:tcPrChange>
          </w:tcPr>
          <w:p w14:paraId="07C735EA" w14:textId="43908E02" w:rsidR="00027434" w:rsidRPr="00B3056F" w:rsidRDefault="00027434" w:rsidP="001330D7">
            <w:pPr>
              <w:pStyle w:val="TAL"/>
              <w:rPr>
                <w:ins w:id="234" w:author="Ulrich Wiehe rev2" w:date="2020-06-08T17:27:00Z"/>
                <w:rFonts w:hint="eastAsia"/>
                <w:lang w:val="en-US" w:eastAsia="zh-CN"/>
              </w:rPr>
            </w:pPr>
            <w:proofErr w:type="spellStart"/>
            <w:ins w:id="235" w:author="Ulrich Wiehe rev2" w:date="2020-06-08T17:28:00Z">
              <w:r>
                <w:t>contextInfo</w:t>
              </w:r>
            </w:ins>
            <w:proofErr w:type="spellEnd"/>
          </w:p>
        </w:tc>
        <w:tc>
          <w:tcPr>
            <w:tcW w:w="1559" w:type="dxa"/>
            <w:gridSpan w:val="3"/>
            <w:tcBorders>
              <w:top w:val="single" w:sz="4" w:space="0" w:color="auto"/>
              <w:left w:val="single" w:sz="4" w:space="0" w:color="auto"/>
              <w:bottom w:val="single" w:sz="4" w:space="0" w:color="auto"/>
              <w:right w:val="single" w:sz="4" w:space="0" w:color="auto"/>
            </w:tcBorders>
            <w:tcPrChange w:id="236" w:author="Ulrich Wiehe rev2" w:date="2020-06-08T17:28:00Z">
              <w:tcPr>
                <w:tcW w:w="1559" w:type="dxa"/>
                <w:gridSpan w:val="3"/>
                <w:tcBorders>
                  <w:top w:val="single" w:sz="4" w:space="0" w:color="auto"/>
                  <w:left w:val="single" w:sz="4" w:space="0" w:color="auto"/>
                  <w:bottom w:val="single" w:sz="4" w:space="0" w:color="auto"/>
                  <w:right w:val="single" w:sz="4" w:space="0" w:color="auto"/>
                </w:tcBorders>
              </w:tcPr>
            </w:tcPrChange>
          </w:tcPr>
          <w:p w14:paraId="006BF959" w14:textId="3264A444" w:rsidR="00027434" w:rsidRPr="00B3056F" w:rsidRDefault="00027434" w:rsidP="001330D7">
            <w:pPr>
              <w:pStyle w:val="TAL"/>
              <w:rPr>
                <w:ins w:id="237" w:author="Ulrich Wiehe rev2" w:date="2020-06-08T17:27:00Z"/>
              </w:rPr>
            </w:pPr>
            <w:proofErr w:type="spellStart"/>
            <w:ins w:id="238" w:author="Ulrich Wiehe rev2" w:date="2020-06-08T17:28:00Z">
              <w:r>
                <w:t>ContextInfo</w:t>
              </w:r>
            </w:ins>
            <w:proofErr w:type="spellEnd"/>
          </w:p>
        </w:tc>
        <w:tc>
          <w:tcPr>
            <w:tcW w:w="425" w:type="dxa"/>
            <w:gridSpan w:val="3"/>
            <w:tcBorders>
              <w:top w:val="single" w:sz="4" w:space="0" w:color="auto"/>
              <w:left w:val="single" w:sz="4" w:space="0" w:color="auto"/>
              <w:bottom w:val="single" w:sz="4" w:space="0" w:color="auto"/>
              <w:right w:val="single" w:sz="4" w:space="0" w:color="auto"/>
            </w:tcBorders>
            <w:tcPrChange w:id="239" w:author="Ulrich Wiehe rev2" w:date="2020-06-08T17:28:00Z">
              <w:tcPr>
                <w:tcW w:w="425" w:type="dxa"/>
                <w:gridSpan w:val="3"/>
                <w:tcBorders>
                  <w:top w:val="single" w:sz="4" w:space="0" w:color="auto"/>
                  <w:left w:val="single" w:sz="4" w:space="0" w:color="auto"/>
                  <w:bottom w:val="single" w:sz="4" w:space="0" w:color="auto"/>
                  <w:right w:val="single" w:sz="4" w:space="0" w:color="auto"/>
                </w:tcBorders>
              </w:tcPr>
            </w:tcPrChange>
          </w:tcPr>
          <w:p w14:paraId="49498CAB" w14:textId="48D02461" w:rsidR="00027434" w:rsidRPr="00B3056F" w:rsidRDefault="00027434" w:rsidP="001330D7">
            <w:pPr>
              <w:pStyle w:val="TAC"/>
              <w:rPr>
                <w:ins w:id="240" w:author="Ulrich Wiehe rev2" w:date="2020-06-08T17:27:00Z"/>
                <w:lang w:val="en-US" w:eastAsia="zh-CN"/>
              </w:rPr>
            </w:pPr>
            <w:ins w:id="241" w:author="Ulrich Wiehe rev2" w:date="2020-06-08T17:28:00Z">
              <w:r>
                <w:rPr>
                  <w:lang w:val="en-US" w:eastAsia="zh-CN"/>
                </w:rPr>
                <w:t>C</w:t>
              </w:r>
            </w:ins>
          </w:p>
        </w:tc>
        <w:tc>
          <w:tcPr>
            <w:tcW w:w="1276" w:type="dxa"/>
            <w:gridSpan w:val="3"/>
            <w:tcBorders>
              <w:top w:val="single" w:sz="4" w:space="0" w:color="auto"/>
              <w:left w:val="single" w:sz="4" w:space="0" w:color="auto"/>
              <w:bottom w:val="single" w:sz="4" w:space="0" w:color="auto"/>
              <w:right w:val="single" w:sz="4" w:space="0" w:color="auto"/>
            </w:tcBorders>
            <w:tcPrChange w:id="242" w:author="Ulrich Wiehe rev2" w:date="2020-06-08T17:28:00Z">
              <w:tcPr>
                <w:tcW w:w="1276" w:type="dxa"/>
                <w:gridSpan w:val="3"/>
                <w:tcBorders>
                  <w:top w:val="single" w:sz="4" w:space="0" w:color="auto"/>
                  <w:left w:val="single" w:sz="4" w:space="0" w:color="auto"/>
                  <w:bottom w:val="single" w:sz="4" w:space="0" w:color="auto"/>
                  <w:right w:val="single" w:sz="4" w:space="0" w:color="auto"/>
                </w:tcBorders>
              </w:tcPr>
            </w:tcPrChange>
          </w:tcPr>
          <w:p w14:paraId="25A664F3" w14:textId="7A8F055F" w:rsidR="00027434" w:rsidRPr="00B3056F" w:rsidRDefault="00027434" w:rsidP="001330D7">
            <w:pPr>
              <w:pStyle w:val="TAL"/>
              <w:rPr>
                <w:ins w:id="243" w:author="Ulrich Wiehe rev2" w:date="2020-06-08T17:27:00Z"/>
                <w:lang w:val="en-US" w:eastAsia="zh-CN"/>
              </w:rPr>
            </w:pPr>
            <w:ins w:id="244" w:author="Ulrich Wiehe rev2" w:date="2020-06-08T17:28:00Z">
              <w:r>
                <w:rPr>
                  <w:lang w:val="en-US" w:eastAsia="zh-CN"/>
                </w:rPr>
                <w:t>0..1</w:t>
              </w:r>
            </w:ins>
          </w:p>
        </w:tc>
        <w:tc>
          <w:tcPr>
            <w:tcW w:w="4252" w:type="dxa"/>
            <w:gridSpan w:val="3"/>
            <w:tcBorders>
              <w:top w:val="single" w:sz="4" w:space="0" w:color="auto"/>
              <w:left w:val="single" w:sz="4" w:space="0" w:color="auto"/>
              <w:bottom w:val="single" w:sz="4" w:space="0" w:color="auto"/>
              <w:right w:val="single" w:sz="4" w:space="0" w:color="auto"/>
            </w:tcBorders>
            <w:tcPrChange w:id="245" w:author="Ulrich Wiehe rev2" w:date="2020-06-08T17:28:00Z">
              <w:tcPr>
                <w:tcW w:w="4252" w:type="dxa"/>
                <w:gridSpan w:val="3"/>
                <w:tcBorders>
                  <w:top w:val="single" w:sz="4" w:space="0" w:color="auto"/>
                  <w:left w:val="single" w:sz="4" w:space="0" w:color="auto"/>
                  <w:bottom w:val="single" w:sz="4" w:space="0" w:color="auto"/>
                  <w:right w:val="single" w:sz="4" w:space="0" w:color="auto"/>
                </w:tcBorders>
              </w:tcPr>
            </w:tcPrChange>
          </w:tcPr>
          <w:p w14:paraId="487D06A8" w14:textId="43EDFD82" w:rsidR="00027434" w:rsidRDefault="00027434" w:rsidP="00027434">
            <w:pPr>
              <w:pStyle w:val="TAL"/>
              <w:rPr>
                <w:ins w:id="246" w:author="Ulrich Wiehe rev2" w:date="2020-06-08T17:28:00Z"/>
                <w:rFonts w:cs="Arial"/>
                <w:szCs w:val="18"/>
              </w:rPr>
            </w:pPr>
            <w:ins w:id="247" w:author="Ulrich Wiehe rev2" w:date="2020-06-08T17:28:00Z">
              <w:r>
                <w:rPr>
                  <w:rFonts w:cs="Arial"/>
                  <w:szCs w:val="18"/>
                </w:rPr>
                <w:t xml:space="preserve">This IE if present may contain e.g. the headers received by the UDM along with </w:t>
              </w:r>
            </w:ins>
            <w:ins w:id="248" w:author="Ulrich Wiehe rev2" w:date="2020-06-08T17:42:00Z">
              <w:r w:rsidR="00DF1143">
                <w:rPr>
                  <w:rFonts w:cs="Arial"/>
                  <w:szCs w:val="18"/>
                </w:rPr>
                <w:t>the 3GppAccessRegistration</w:t>
              </w:r>
            </w:ins>
            <w:ins w:id="249" w:author="Ulrich Wiehe rev2" w:date="2020-06-08T17:28:00Z">
              <w:r>
                <w:rPr>
                  <w:rFonts w:cs="Arial"/>
                  <w:szCs w:val="18"/>
                </w:rPr>
                <w:t xml:space="preserve">. </w:t>
              </w:r>
            </w:ins>
          </w:p>
          <w:p w14:paraId="7B7B81A2" w14:textId="2353457A" w:rsidR="00027434" w:rsidRPr="00B3056F" w:rsidRDefault="00027434" w:rsidP="00027434">
            <w:pPr>
              <w:pStyle w:val="TAL"/>
              <w:rPr>
                <w:ins w:id="250" w:author="Ulrich Wiehe rev2" w:date="2020-06-08T17:27:00Z"/>
                <w:rFonts w:cs="Arial" w:hint="eastAsia"/>
                <w:szCs w:val="18"/>
                <w:lang w:eastAsia="zh-CN"/>
              </w:rPr>
            </w:pPr>
            <w:ins w:id="251" w:author="Ulrich Wiehe rev2" w:date="2020-06-08T17:28:00Z">
              <w:r>
                <w:rPr>
                  <w:rFonts w:cs="Arial"/>
                  <w:szCs w:val="18"/>
                </w:rPr>
                <w:t xml:space="preserve">Shall be absent on </w:t>
              </w:r>
              <w:proofErr w:type="spellStart"/>
              <w:r>
                <w:rPr>
                  <w:rFonts w:cs="Arial"/>
                  <w:szCs w:val="18"/>
                </w:rPr>
                <w:t>Nudm</w:t>
              </w:r>
            </w:ins>
            <w:proofErr w:type="spellEnd"/>
            <w:ins w:id="252" w:author="Ulrich Wiehe rev2" w:date="2020-06-08T17:44:00Z">
              <w:r w:rsidR="00DF1143">
                <w:rPr>
                  <w:rFonts w:cs="Arial"/>
                  <w:szCs w:val="18"/>
                </w:rPr>
                <w:t xml:space="preserve"> and may be present on </w:t>
              </w:r>
              <w:proofErr w:type="spellStart"/>
              <w:r w:rsidR="00DF1143">
                <w:rPr>
                  <w:rFonts w:cs="Arial"/>
                  <w:szCs w:val="18"/>
                </w:rPr>
                <w:t>Nudr</w:t>
              </w:r>
            </w:ins>
            <w:proofErr w:type="spellEnd"/>
          </w:p>
        </w:tc>
      </w:tr>
      <w:tr w:rsidR="00EF45DA" w:rsidRPr="00B3056F" w14:paraId="0DE89039" w14:textId="77777777" w:rsidTr="00027434">
        <w:trPr>
          <w:gridAfter w:val="2"/>
          <w:wAfter w:w="40" w:type="dxa"/>
          <w:jc w:val="center"/>
          <w:trPrChange w:id="253" w:author="Ulrich Wiehe rev2" w:date="2020-06-08T17:28:00Z">
            <w:trPr>
              <w:gridAfter w:val="2"/>
              <w:wAfter w:w="1324" w:type="dxa"/>
              <w:jc w:val="center"/>
            </w:trPr>
          </w:trPrChange>
        </w:trPr>
        <w:tc>
          <w:tcPr>
            <w:tcW w:w="9576" w:type="dxa"/>
            <w:gridSpan w:val="15"/>
            <w:tcBorders>
              <w:top w:val="single" w:sz="4" w:space="0" w:color="auto"/>
              <w:left w:val="single" w:sz="4" w:space="0" w:color="auto"/>
              <w:bottom w:val="single" w:sz="4" w:space="0" w:color="auto"/>
              <w:right w:val="single" w:sz="4" w:space="0" w:color="auto"/>
            </w:tcBorders>
            <w:tcPrChange w:id="254" w:author="Ulrich Wiehe rev2" w:date="2020-06-08T17:28:00Z">
              <w:tcPr>
                <w:tcW w:w="9576" w:type="dxa"/>
                <w:gridSpan w:val="15"/>
                <w:tcBorders>
                  <w:top w:val="single" w:sz="4" w:space="0" w:color="auto"/>
                  <w:left w:val="single" w:sz="4" w:space="0" w:color="auto"/>
                  <w:bottom w:val="single" w:sz="4" w:space="0" w:color="auto"/>
                  <w:right w:val="single" w:sz="4" w:space="0" w:color="auto"/>
                </w:tcBorders>
              </w:tcPr>
            </w:tcPrChange>
          </w:tcPr>
          <w:p w14:paraId="60754518" w14:textId="77777777" w:rsidR="00EF45DA" w:rsidRPr="00B3056F" w:rsidRDefault="00EF45DA" w:rsidP="001330D7">
            <w:pPr>
              <w:pStyle w:val="TAN"/>
            </w:pPr>
            <w:r w:rsidRPr="00B3056F">
              <w:t>NOTE:</w:t>
            </w:r>
            <w:r w:rsidRPr="00B3056F">
              <w:tab/>
              <w:t xml:space="preserve">The </w:t>
            </w:r>
            <w:proofErr w:type="spellStart"/>
            <w:r w:rsidRPr="00B3056F">
              <w:t>urrpIndicator</w:t>
            </w:r>
            <w:proofErr w:type="spellEnd"/>
            <w:r w:rsidRPr="00B3056F">
              <w:t xml:space="preserve"> attribute shall only be exposed over the </w:t>
            </w:r>
            <w:proofErr w:type="spellStart"/>
            <w:r w:rsidRPr="00B3056F">
              <w:t>Nudr</w:t>
            </w:r>
            <w:proofErr w:type="spellEnd"/>
            <w:r w:rsidRPr="00B3056F">
              <w:t xml:space="preserve"> SBI, and it shall not be included by the AMF.</w:t>
            </w:r>
          </w:p>
        </w:tc>
      </w:tr>
    </w:tbl>
    <w:p w14:paraId="2DF1A0C4" w14:textId="77777777" w:rsidR="00EF45DA" w:rsidRPr="00B3056F" w:rsidRDefault="00EF45DA" w:rsidP="00EF45DA">
      <w:pPr>
        <w:rPr>
          <w:lang w:val="en-US"/>
        </w:rPr>
      </w:pPr>
    </w:p>
    <w:p w14:paraId="32672F35" w14:textId="1F154FD3" w:rsidR="00EC73F2" w:rsidRPr="009854A4" w:rsidRDefault="00EC73F2" w:rsidP="00EC73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255" w:name="_Toc11338686"/>
      <w:bookmarkStart w:id="256" w:name="_Toc27585366"/>
      <w:bookmarkStart w:id="257" w:name="_Toc36457362"/>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29B152AD" w14:textId="77777777" w:rsidR="00EF45DA" w:rsidRPr="00B3056F" w:rsidRDefault="00EF45DA" w:rsidP="00EF45DA">
      <w:pPr>
        <w:pStyle w:val="Heading5"/>
      </w:pPr>
      <w:r w:rsidRPr="00B3056F">
        <w:lastRenderedPageBreak/>
        <w:t>6.2.6.2.3</w:t>
      </w:r>
      <w:r w:rsidRPr="00B3056F">
        <w:tab/>
        <w:t>Type: AmfNon3GppAccessRegistration</w:t>
      </w:r>
      <w:bookmarkEnd w:id="255"/>
      <w:bookmarkEnd w:id="256"/>
      <w:bookmarkEnd w:id="257"/>
      <w:r w:rsidRPr="00B3056F">
        <w:t xml:space="preserve"> </w:t>
      </w:r>
    </w:p>
    <w:p w14:paraId="12BD77AA" w14:textId="77777777" w:rsidR="00EF45DA" w:rsidRPr="00B3056F" w:rsidRDefault="00EF45DA" w:rsidP="00EF45DA">
      <w:pPr>
        <w:pStyle w:val="TH"/>
      </w:pPr>
      <w:r w:rsidRPr="00B3056F">
        <w:rPr>
          <w:noProof/>
        </w:rPr>
        <w:t>Table </w:t>
      </w:r>
      <w:r w:rsidRPr="00B3056F">
        <w:t xml:space="preserve">6.2.6.2.3-1: </w:t>
      </w:r>
      <w:r w:rsidRPr="00B3056F">
        <w:rPr>
          <w:noProof/>
        </w:rPr>
        <w:t>Definition of type AmfNon3GppAccessRegistration</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58" w:author="Ulrich Wiehe rev2" w:date="2020-06-08T17:30:00Z">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344"/>
        <w:gridCol w:w="1337"/>
        <w:gridCol w:w="364"/>
        <w:gridCol w:w="1053"/>
        <w:gridCol w:w="3787"/>
        <w:gridCol w:w="8"/>
        <w:tblGridChange w:id="259">
          <w:tblGrid>
            <w:gridCol w:w="2344"/>
            <w:gridCol w:w="1337"/>
            <w:gridCol w:w="364"/>
            <w:gridCol w:w="1053"/>
            <w:gridCol w:w="3787"/>
            <w:gridCol w:w="8"/>
          </w:tblGrid>
        </w:tblGridChange>
      </w:tblGrid>
      <w:tr w:rsidR="00EF45DA" w:rsidRPr="00B3056F" w14:paraId="5C42843B" w14:textId="77777777" w:rsidTr="00027434">
        <w:trPr>
          <w:gridAfter w:val="1"/>
          <w:wAfter w:w="8" w:type="dxa"/>
          <w:jc w:val="center"/>
          <w:trPrChange w:id="260"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shd w:val="clear" w:color="auto" w:fill="C0C0C0"/>
            <w:hideMark/>
            <w:tcPrChange w:id="261" w:author="Ulrich Wiehe rev2" w:date="2020-06-08T17:30:00Z">
              <w:tcPr>
                <w:tcW w:w="2344"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9A46CCF" w14:textId="77777777" w:rsidR="00EF45DA" w:rsidRPr="00B3056F" w:rsidRDefault="00EF45DA" w:rsidP="001330D7">
            <w:pPr>
              <w:pStyle w:val="TAH"/>
            </w:pPr>
            <w:r w:rsidRPr="00B3056F">
              <w:lastRenderedPageBreak/>
              <w:t>Attribute name</w:t>
            </w:r>
          </w:p>
        </w:tc>
        <w:tc>
          <w:tcPr>
            <w:tcW w:w="1337" w:type="dxa"/>
            <w:tcBorders>
              <w:top w:val="single" w:sz="4" w:space="0" w:color="auto"/>
              <w:left w:val="single" w:sz="4" w:space="0" w:color="auto"/>
              <w:bottom w:val="single" w:sz="4" w:space="0" w:color="auto"/>
              <w:right w:val="single" w:sz="4" w:space="0" w:color="auto"/>
            </w:tcBorders>
            <w:shd w:val="clear" w:color="auto" w:fill="C0C0C0"/>
            <w:hideMark/>
            <w:tcPrChange w:id="262" w:author="Ulrich Wiehe rev2" w:date="2020-06-08T17:30:00Z">
              <w:tcPr>
                <w:tcW w:w="133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3EEEF95" w14:textId="77777777" w:rsidR="00EF45DA" w:rsidRPr="00B3056F" w:rsidRDefault="00EF45DA" w:rsidP="001330D7">
            <w:pPr>
              <w:pStyle w:val="TAH"/>
            </w:pPr>
            <w:r w:rsidRPr="00B3056F">
              <w:t>Data type</w:t>
            </w:r>
          </w:p>
        </w:tc>
        <w:tc>
          <w:tcPr>
            <w:tcW w:w="364" w:type="dxa"/>
            <w:tcBorders>
              <w:top w:val="single" w:sz="4" w:space="0" w:color="auto"/>
              <w:left w:val="single" w:sz="4" w:space="0" w:color="auto"/>
              <w:bottom w:val="single" w:sz="4" w:space="0" w:color="auto"/>
              <w:right w:val="single" w:sz="4" w:space="0" w:color="auto"/>
            </w:tcBorders>
            <w:shd w:val="clear" w:color="auto" w:fill="C0C0C0"/>
            <w:hideMark/>
            <w:tcPrChange w:id="263" w:author="Ulrich Wiehe rev2" w:date="2020-06-08T17:30:00Z">
              <w:tcPr>
                <w:tcW w:w="364"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069EB51" w14:textId="77777777" w:rsidR="00EF45DA" w:rsidRPr="00B3056F" w:rsidRDefault="00EF45DA" w:rsidP="001330D7">
            <w:pPr>
              <w:pStyle w:val="TAH"/>
            </w:pPr>
            <w:r w:rsidRPr="00B3056F">
              <w:t>P</w:t>
            </w:r>
          </w:p>
        </w:tc>
        <w:tc>
          <w:tcPr>
            <w:tcW w:w="1053" w:type="dxa"/>
            <w:tcBorders>
              <w:top w:val="single" w:sz="4" w:space="0" w:color="auto"/>
              <w:left w:val="single" w:sz="4" w:space="0" w:color="auto"/>
              <w:bottom w:val="single" w:sz="4" w:space="0" w:color="auto"/>
              <w:right w:val="single" w:sz="4" w:space="0" w:color="auto"/>
            </w:tcBorders>
            <w:shd w:val="clear" w:color="auto" w:fill="C0C0C0"/>
            <w:tcPrChange w:id="264" w:author="Ulrich Wiehe rev2" w:date="2020-06-08T17:30:00Z">
              <w:tcPr>
                <w:tcW w:w="1053" w:type="dxa"/>
                <w:tcBorders>
                  <w:top w:val="single" w:sz="4" w:space="0" w:color="auto"/>
                  <w:left w:val="single" w:sz="4" w:space="0" w:color="auto"/>
                  <w:bottom w:val="single" w:sz="4" w:space="0" w:color="auto"/>
                  <w:right w:val="single" w:sz="4" w:space="0" w:color="auto"/>
                </w:tcBorders>
                <w:shd w:val="clear" w:color="auto" w:fill="C0C0C0"/>
              </w:tcPr>
            </w:tcPrChange>
          </w:tcPr>
          <w:p w14:paraId="7A754123" w14:textId="77777777" w:rsidR="00EF45DA" w:rsidRPr="00B3056F" w:rsidRDefault="00EF45DA" w:rsidP="001330D7">
            <w:pPr>
              <w:pStyle w:val="TAH"/>
              <w:jc w:val="left"/>
            </w:pPr>
            <w:r w:rsidRPr="00B3056F">
              <w:t>Cardinality</w:t>
            </w:r>
          </w:p>
        </w:tc>
        <w:tc>
          <w:tcPr>
            <w:tcW w:w="3787" w:type="dxa"/>
            <w:tcBorders>
              <w:top w:val="single" w:sz="4" w:space="0" w:color="auto"/>
              <w:left w:val="single" w:sz="4" w:space="0" w:color="auto"/>
              <w:bottom w:val="single" w:sz="4" w:space="0" w:color="auto"/>
              <w:right w:val="single" w:sz="4" w:space="0" w:color="auto"/>
            </w:tcBorders>
            <w:shd w:val="clear" w:color="auto" w:fill="C0C0C0"/>
            <w:hideMark/>
            <w:tcPrChange w:id="265" w:author="Ulrich Wiehe rev2" w:date="2020-06-08T17:30:00Z">
              <w:tcPr>
                <w:tcW w:w="378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F50DD30"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728EF915" w14:textId="77777777" w:rsidTr="00027434">
        <w:trPr>
          <w:gridAfter w:val="1"/>
          <w:wAfter w:w="8" w:type="dxa"/>
          <w:jc w:val="center"/>
          <w:trPrChange w:id="266"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67"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7ED7A6C5" w14:textId="77777777" w:rsidR="00EF45DA" w:rsidRPr="00B3056F" w:rsidRDefault="00EF45DA" w:rsidP="001330D7">
            <w:pPr>
              <w:pStyle w:val="TAL"/>
            </w:pPr>
            <w:proofErr w:type="spellStart"/>
            <w:r w:rsidRPr="00B3056F">
              <w:t>amfInstanceId</w:t>
            </w:r>
            <w:proofErr w:type="spellEnd"/>
          </w:p>
        </w:tc>
        <w:tc>
          <w:tcPr>
            <w:tcW w:w="1337" w:type="dxa"/>
            <w:tcBorders>
              <w:top w:val="single" w:sz="4" w:space="0" w:color="auto"/>
              <w:left w:val="single" w:sz="4" w:space="0" w:color="auto"/>
              <w:bottom w:val="single" w:sz="4" w:space="0" w:color="auto"/>
              <w:right w:val="single" w:sz="4" w:space="0" w:color="auto"/>
            </w:tcBorders>
            <w:tcPrChange w:id="268"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3225BD84" w14:textId="77777777" w:rsidR="00EF45DA" w:rsidRPr="00B3056F" w:rsidRDefault="00EF45DA" w:rsidP="001330D7">
            <w:pPr>
              <w:pStyle w:val="TAL"/>
            </w:pPr>
            <w:proofErr w:type="spellStart"/>
            <w:r w:rsidRPr="00B3056F">
              <w:t>NfInstanceId</w:t>
            </w:r>
            <w:proofErr w:type="spellEnd"/>
          </w:p>
        </w:tc>
        <w:tc>
          <w:tcPr>
            <w:tcW w:w="364" w:type="dxa"/>
            <w:tcBorders>
              <w:top w:val="single" w:sz="4" w:space="0" w:color="auto"/>
              <w:left w:val="single" w:sz="4" w:space="0" w:color="auto"/>
              <w:bottom w:val="single" w:sz="4" w:space="0" w:color="auto"/>
              <w:right w:val="single" w:sz="4" w:space="0" w:color="auto"/>
            </w:tcBorders>
            <w:tcPrChange w:id="269"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6CE444CC"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Change w:id="270"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0C3029C4" w14:textId="77777777" w:rsidR="00EF45DA" w:rsidRPr="00B3056F" w:rsidRDefault="00EF45DA" w:rsidP="001330D7">
            <w:pPr>
              <w:pStyle w:val="TAL"/>
            </w:pPr>
            <w:r w:rsidRPr="00B3056F">
              <w:t>1</w:t>
            </w:r>
          </w:p>
        </w:tc>
        <w:tc>
          <w:tcPr>
            <w:tcW w:w="3787" w:type="dxa"/>
            <w:tcBorders>
              <w:top w:val="single" w:sz="4" w:space="0" w:color="auto"/>
              <w:left w:val="single" w:sz="4" w:space="0" w:color="auto"/>
              <w:bottom w:val="single" w:sz="4" w:space="0" w:color="auto"/>
              <w:right w:val="single" w:sz="4" w:space="0" w:color="auto"/>
            </w:tcBorders>
            <w:tcPrChange w:id="271"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2EBF0E29" w14:textId="77777777" w:rsidR="00EF45DA" w:rsidRPr="00B3056F" w:rsidRDefault="00EF45DA" w:rsidP="001330D7">
            <w:pPr>
              <w:pStyle w:val="TAL"/>
              <w:rPr>
                <w:rFonts w:cs="Arial"/>
                <w:szCs w:val="18"/>
              </w:rPr>
            </w:pPr>
            <w:r w:rsidRPr="00B3056F">
              <w:rPr>
                <w:rFonts w:cs="Arial"/>
                <w:szCs w:val="18"/>
              </w:rPr>
              <w:t>The identity the AMF uses to register in the NRF.</w:t>
            </w:r>
          </w:p>
        </w:tc>
      </w:tr>
      <w:tr w:rsidR="00EF45DA" w:rsidRPr="00B3056F" w14:paraId="003AFA98" w14:textId="77777777" w:rsidTr="00027434">
        <w:trPr>
          <w:jc w:val="center"/>
          <w:trPrChange w:id="272" w:author="Ulrich Wiehe rev2" w:date="2020-06-08T17:30:00Z">
            <w:trPr>
              <w:wAfter w:w="723"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73"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71F691B0" w14:textId="77777777" w:rsidR="00EF45DA" w:rsidRPr="00B3056F" w:rsidRDefault="00EF45DA" w:rsidP="001330D7">
            <w:pPr>
              <w:pStyle w:val="TAL"/>
            </w:pPr>
            <w:proofErr w:type="spellStart"/>
            <w:r w:rsidRPr="00B3056F">
              <w:t>deregCallbackUri</w:t>
            </w:r>
            <w:proofErr w:type="spellEnd"/>
          </w:p>
        </w:tc>
        <w:tc>
          <w:tcPr>
            <w:tcW w:w="1337" w:type="dxa"/>
            <w:tcBorders>
              <w:top w:val="single" w:sz="4" w:space="0" w:color="auto"/>
              <w:left w:val="single" w:sz="4" w:space="0" w:color="auto"/>
              <w:bottom w:val="single" w:sz="4" w:space="0" w:color="auto"/>
              <w:right w:val="single" w:sz="4" w:space="0" w:color="auto"/>
            </w:tcBorders>
            <w:tcPrChange w:id="274"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1B3FFEE8" w14:textId="77777777" w:rsidR="00EF45DA" w:rsidRPr="00B3056F" w:rsidRDefault="00EF45DA" w:rsidP="001330D7">
            <w:pPr>
              <w:pStyle w:val="TAL"/>
            </w:pPr>
            <w:r w:rsidRPr="00B3056F">
              <w:t>Uri</w:t>
            </w:r>
          </w:p>
        </w:tc>
        <w:tc>
          <w:tcPr>
            <w:tcW w:w="364" w:type="dxa"/>
            <w:tcBorders>
              <w:top w:val="single" w:sz="4" w:space="0" w:color="auto"/>
              <w:left w:val="single" w:sz="4" w:space="0" w:color="auto"/>
              <w:bottom w:val="single" w:sz="4" w:space="0" w:color="auto"/>
              <w:right w:val="single" w:sz="4" w:space="0" w:color="auto"/>
            </w:tcBorders>
            <w:tcPrChange w:id="275"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0122C867"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Change w:id="276"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2E6EBAC9" w14:textId="77777777" w:rsidR="00EF45DA" w:rsidRPr="00B3056F" w:rsidRDefault="00EF45DA" w:rsidP="001330D7">
            <w:pPr>
              <w:pStyle w:val="TAL"/>
            </w:pPr>
            <w:r w:rsidRPr="00B3056F">
              <w:t>1</w:t>
            </w:r>
          </w:p>
        </w:tc>
        <w:tc>
          <w:tcPr>
            <w:tcW w:w="3795" w:type="dxa"/>
            <w:gridSpan w:val="2"/>
            <w:tcBorders>
              <w:top w:val="single" w:sz="4" w:space="0" w:color="auto"/>
              <w:left w:val="single" w:sz="4" w:space="0" w:color="auto"/>
              <w:bottom w:val="single" w:sz="4" w:space="0" w:color="auto"/>
              <w:right w:val="single" w:sz="4" w:space="0" w:color="auto"/>
            </w:tcBorders>
            <w:tcPrChange w:id="277" w:author="Ulrich Wiehe rev2" w:date="2020-06-08T17:30:00Z">
              <w:tcPr>
                <w:tcW w:w="3795" w:type="dxa"/>
                <w:gridSpan w:val="2"/>
                <w:tcBorders>
                  <w:top w:val="single" w:sz="4" w:space="0" w:color="auto"/>
                  <w:left w:val="single" w:sz="4" w:space="0" w:color="auto"/>
                  <w:bottom w:val="single" w:sz="4" w:space="0" w:color="auto"/>
                  <w:right w:val="single" w:sz="4" w:space="0" w:color="auto"/>
                </w:tcBorders>
              </w:tcPr>
            </w:tcPrChange>
          </w:tcPr>
          <w:p w14:paraId="690080AB" w14:textId="77777777" w:rsidR="00EF45DA" w:rsidRPr="00B3056F" w:rsidRDefault="00EF45DA" w:rsidP="001330D7">
            <w:pPr>
              <w:pStyle w:val="TAL"/>
              <w:rPr>
                <w:rFonts w:cs="Arial"/>
                <w:szCs w:val="18"/>
                <w:lang w:eastAsia="zh-CN"/>
              </w:rPr>
            </w:pPr>
            <w:r w:rsidRPr="00B3056F">
              <w:rPr>
                <w:rFonts w:cs="Arial"/>
                <w:szCs w:val="18"/>
              </w:rPr>
              <w:t>A URI provided by the AMF to receive (implicitly subscribed) notifications on deregistration</w:t>
            </w:r>
            <w:r w:rsidRPr="00B3056F">
              <w:rPr>
                <w:rFonts w:cs="Arial" w:hint="eastAsia"/>
                <w:szCs w:val="18"/>
                <w:lang w:eastAsia="zh-CN"/>
              </w:rPr>
              <w:t>.</w:t>
            </w:r>
          </w:p>
          <w:p w14:paraId="535508AF" w14:textId="77777777" w:rsidR="00EF45DA" w:rsidRPr="00B3056F" w:rsidRDefault="00EF45DA" w:rsidP="001330D7">
            <w:pPr>
              <w:pStyle w:val="TAL"/>
              <w:rPr>
                <w:rFonts w:cs="Arial"/>
                <w:szCs w:val="18"/>
              </w:rPr>
            </w:pPr>
            <w:r w:rsidRPr="00B3056F">
              <w:rPr>
                <w:rFonts w:cs="Arial" w:hint="eastAsia"/>
                <w:szCs w:val="18"/>
                <w:lang w:eastAsia="zh-CN"/>
              </w:rPr>
              <w:t xml:space="preserve">The deregistration </w:t>
            </w:r>
            <w:proofErr w:type="spellStart"/>
            <w:r w:rsidRPr="00B3056F">
              <w:rPr>
                <w:rFonts w:cs="Arial" w:hint="eastAsia"/>
                <w:szCs w:val="18"/>
                <w:lang w:eastAsia="zh-CN"/>
              </w:rPr>
              <w:t>callback</w:t>
            </w:r>
            <w:proofErr w:type="spellEnd"/>
            <w:r w:rsidRPr="00B3056F">
              <w:rPr>
                <w:rFonts w:cs="Arial" w:hint="eastAsia"/>
                <w:szCs w:val="18"/>
                <w:lang w:eastAsia="zh-CN"/>
              </w:rPr>
              <w:t xml:space="preserve"> URI shall have unique information within AMF set to identify the UE to be deregistered.</w:t>
            </w:r>
          </w:p>
        </w:tc>
      </w:tr>
      <w:tr w:rsidR="00EF45DA" w:rsidRPr="00B3056F" w14:paraId="518EE497" w14:textId="77777777" w:rsidTr="00027434">
        <w:trPr>
          <w:jc w:val="center"/>
          <w:trPrChange w:id="278" w:author="Ulrich Wiehe rev2" w:date="2020-06-08T17:30:00Z">
            <w:trPr>
              <w:wAfter w:w="723"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79"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71AC4499" w14:textId="77777777" w:rsidR="00EF45DA" w:rsidRPr="00B3056F" w:rsidRDefault="00EF45DA" w:rsidP="001330D7">
            <w:pPr>
              <w:pStyle w:val="TAL"/>
            </w:pPr>
            <w:proofErr w:type="spellStart"/>
            <w:r w:rsidRPr="00B3056F">
              <w:rPr>
                <w:lang w:eastAsia="zh-CN"/>
              </w:rPr>
              <w:t>guami</w:t>
            </w:r>
            <w:proofErr w:type="spellEnd"/>
          </w:p>
        </w:tc>
        <w:tc>
          <w:tcPr>
            <w:tcW w:w="1337" w:type="dxa"/>
            <w:tcBorders>
              <w:top w:val="single" w:sz="4" w:space="0" w:color="auto"/>
              <w:left w:val="single" w:sz="4" w:space="0" w:color="auto"/>
              <w:bottom w:val="single" w:sz="4" w:space="0" w:color="auto"/>
              <w:right w:val="single" w:sz="4" w:space="0" w:color="auto"/>
            </w:tcBorders>
            <w:tcPrChange w:id="280"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78D0A84D" w14:textId="77777777" w:rsidR="00EF45DA" w:rsidRPr="00B3056F" w:rsidRDefault="00EF45DA" w:rsidP="001330D7">
            <w:pPr>
              <w:pStyle w:val="TAL"/>
            </w:pPr>
            <w:proofErr w:type="spellStart"/>
            <w:r w:rsidRPr="00B3056F">
              <w:rPr>
                <w:lang w:eastAsia="zh-CN"/>
              </w:rPr>
              <w:t>Guami</w:t>
            </w:r>
            <w:proofErr w:type="spellEnd"/>
          </w:p>
        </w:tc>
        <w:tc>
          <w:tcPr>
            <w:tcW w:w="364" w:type="dxa"/>
            <w:tcBorders>
              <w:top w:val="single" w:sz="4" w:space="0" w:color="auto"/>
              <w:left w:val="single" w:sz="4" w:space="0" w:color="auto"/>
              <w:bottom w:val="single" w:sz="4" w:space="0" w:color="auto"/>
              <w:right w:val="single" w:sz="4" w:space="0" w:color="auto"/>
            </w:tcBorders>
            <w:tcPrChange w:id="281"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77D590D3" w14:textId="77777777" w:rsidR="00EF45DA" w:rsidRPr="00B3056F" w:rsidRDefault="00EF45DA" w:rsidP="001330D7">
            <w:pPr>
              <w:pStyle w:val="TAC"/>
            </w:pPr>
            <w:r w:rsidRPr="00B3056F">
              <w:rPr>
                <w:lang w:eastAsia="zh-CN"/>
              </w:rPr>
              <w:t>M</w:t>
            </w:r>
          </w:p>
        </w:tc>
        <w:tc>
          <w:tcPr>
            <w:tcW w:w="1053" w:type="dxa"/>
            <w:tcBorders>
              <w:top w:val="single" w:sz="4" w:space="0" w:color="auto"/>
              <w:left w:val="single" w:sz="4" w:space="0" w:color="auto"/>
              <w:bottom w:val="single" w:sz="4" w:space="0" w:color="auto"/>
              <w:right w:val="single" w:sz="4" w:space="0" w:color="auto"/>
            </w:tcBorders>
            <w:tcPrChange w:id="282"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5721DC6C" w14:textId="77777777" w:rsidR="00EF45DA" w:rsidRPr="00B3056F" w:rsidRDefault="00EF45DA" w:rsidP="001330D7">
            <w:pPr>
              <w:pStyle w:val="TAL"/>
            </w:pPr>
            <w:r w:rsidRPr="00B3056F">
              <w:rPr>
                <w:rFonts w:hint="eastAsia"/>
                <w:lang w:eastAsia="zh-CN"/>
              </w:rPr>
              <w:t>1</w:t>
            </w:r>
          </w:p>
        </w:tc>
        <w:tc>
          <w:tcPr>
            <w:tcW w:w="3795" w:type="dxa"/>
            <w:gridSpan w:val="2"/>
            <w:tcBorders>
              <w:top w:val="single" w:sz="4" w:space="0" w:color="auto"/>
              <w:left w:val="single" w:sz="4" w:space="0" w:color="auto"/>
              <w:bottom w:val="single" w:sz="4" w:space="0" w:color="auto"/>
              <w:right w:val="single" w:sz="4" w:space="0" w:color="auto"/>
            </w:tcBorders>
            <w:tcPrChange w:id="283" w:author="Ulrich Wiehe rev2" w:date="2020-06-08T17:30:00Z">
              <w:tcPr>
                <w:tcW w:w="3795" w:type="dxa"/>
                <w:gridSpan w:val="2"/>
                <w:tcBorders>
                  <w:top w:val="single" w:sz="4" w:space="0" w:color="auto"/>
                  <w:left w:val="single" w:sz="4" w:space="0" w:color="auto"/>
                  <w:bottom w:val="single" w:sz="4" w:space="0" w:color="auto"/>
                  <w:right w:val="single" w:sz="4" w:space="0" w:color="auto"/>
                </w:tcBorders>
              </w:tcPr>
            </w:tcPrChange>
          </w:tcPr>
          <w:p w14:paraId="4911F91F" w14:textId="77777777" w:rsidR="00EF45DA" w:rsidRPr="00B3056F" w:rsidRDefault="00EF45DA" w:rsidP="001330D7">
            <w:pPr>
              <w:pStyle w:val="TAL"/>
              <w:rPr>
                <w:rFonts w:cs="Arial"/>
                <w:szCs w:val="18"/>
                <w:lang w:eastAsia="zh-CN"/>
              </w:rPr>
            </w:pPr>
            <w:r w:rsidRPr="00B3056F">
              <w:rPr>
                <w:rFonts w:cs="Arial"/>
                <w:szCs w:val="18"/>
                <w:lang w:eastAsia="zh-CN"/>
              </w:rPr>
              <w:t>This IE shall contain the serving AMF's GUAMI.</w:t>
            </w:r>
          </w:p>
        </w:tc>
      </w:tr>
      <w:tr w:rsidR="00EF45DA" w:rsidRPr="00B3056F" w14:paraId="53713F37" w14:textId="77777777" w:rsidTr="00027434">
        <w:trPr>
          <w:jc w:val="center"/>
          <w:trPrChange w:id="284" w:author="Ulrich Wiehe rev2" w:date="2020-06-08T17:30:00Z">
            <w:trPr>
              <w:wAfter w:w="723"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85"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71E455E3" w14:textId="77777777" w:rsidR="00EF45DA" w:rsidRPr="00B3056F" w:rsidRDefault="00EF45DA" w:rsidP="001330D7">
            <w:pPr>
              <w:pStyle w:val="TAL"/>
            </w:pPr>
            <w:proofErr w:type="spellStart"/>
            <w:r w:rsidRPr="00B3056F">
              <w:t>ratType</w:t>
            </w:r>
            <w:proofErr w:type="spellEnd"/>
          </w:p>
        </w:tc>
        <w:tc>
          <w:tcPr>
            <w:tcW w:w="1337" w:type="dxa"/>
            <w:tcBorders>
              <w:top w:val="single" w:sz="4" w:space="0" w:color="auto"/>
              <w:left w:val="single" w:sz="4" w:space="0" w:color="auto"/>
              <w:bottom w:val="single" w:sz="4" w:space="0" w:color="auto"/>
              <w:right w:val="single" w:sz="4" w:space="0" w:color="auto"/>
            </w:tcBorders>
            <w:tcPrChange w:id="286"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5FBFC7EB" w14:textId="77777777" w:rsidR="00EF45DA" w:rsidRPr="00B3056F" w:rsidRDefault="00EF45DA" w:rsidP="001330D7">
            <w:pPr>
              <w:pStyle w:val="TAL"/>
            </w:pPr>
            <w:proofErr w:type="spellStart"/>
            <w:r w:rsidRPr="00B3056F">
              <w:t>RatType</w:t>
            </w:r>
            <w:proofErr w:type="spellEnd"/>
          </w:p>
        </w:tc>
        <w:tc>
          <w:tcPr>
            <w:tcW w:w="364" w:type="dxa"/>
            <w:tcBorders>
              <w:top w:val="single" w:sz="4" w:space="0" w:color="auto"/>
              <w:left w:val="single" w:sz="4" w:space="0" w:color="auto"/>
              <w:bottom w:val="single" w:sz="4" w:space="0" w:color="auto"/>
              <w:right w:val="single" w:sz="4" w:space="0" w:color="auto"/>
            </w:tcBorders>
            <w:tcPrChange w:id="287"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5B657649"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Change w:id="288"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5E77A848" w14:textId="77777777" w:rsidR="00EF45DA" w:rsidRPr="00B3056F" w:rsidRDefault="00EF45DA" w:rsidP="001330D7">
            <w:pPr>
              <w:pStyle w:val="TAL"/>
            </w:pPr>
            <w:r w:rsidRPr="00B3056F">
              <w:t>1</w:t>
            </w:r>
          </w:p>
        </w:tc>
        <w:tc>
          <w:tcPr>
            <w:tcW w:w="3795" w:type="dxa"/>
            <w:gridSpan w:val="2"/>
            <w:tcBorders>
              <w:top w:val="single" w:sz="4" w:space="0" w:color="auto"/>
              <w:left w:val="single" w:sz="4" w:space="0" w:color="auto"/>
              <w:bottom w:val="single" w:sz="4" w:space="0" w:color="auto"/>
              <w:right w:val="single" w:sz="4" w:space="0" w:color="auto"/>
            </w:tcBorders>
            <w:tcPrChange w:id="289" w:author="Ulrich Wiehe rev2" w:date="2020-06-08T17:30:00Z">
              <w:tcPr>
                <w:tcW w:w="3795" w:type="dxa"/>
                <w:gridSpan w:val="2"/>
                <w:tcBorders>
                  <w:top w:val="single" w:sz="4" w:space="0" w:color="auto"/>
                  <w:left w:val="single" w:sz="4" w:space="0" w:color="auto"/>
                  <w:bottom w:val="single" w:sz="4" w:space="0" w:color="auto"/>
                  <w:right w:val="single" w:sz="4" w:space="0" w:color="auto"/>
                </w:tcBorders>
              </w:tcPr>
            </w:tcPrChange>
          </w:tcPr>
          <w:p w14:paraId="2F7FC339" w14:textId="77777777" w:rsidR="00EF45DA" w:rsidRPr="00B3056F" w:rsidRDefault="00EF45DA" w:rsidP="001330D7">
            <w:pPr>
              <w:pStyle w:val="TAL"/>
              <w:rPr>
                <w:rFonts w:cs="Arial"/>
                <w:szCs w:val="18"/>
              </w:rPr>
            </w:pPr>
            <w:r w:rsidRPr="00B3056F">
              <w:rPr>
                <w:rFonts w:cs="Arial"/>
                <w:szCs w:val="18"/>
              </w:rPr>
              <w:t>This IE shall indicate the current RAT type of the UE.</w:t>
            </w:r>
          </w:p>
        </w:tc>
      </w:tr>
      <w:tr w:rsidR="00EF45DA" w:rsidRPr="00B3056F" w14:paraId="60F8608F" w14:textId="77777777" w:rsidTr="00027434">
        <w:trPr>
          <w:gridAfter w:val="1"/>
          <w:wAfter w:w="8" w:type="dxa"/>
          <w:jc w:val="center"/>
          <w:trPrChange w:id="290"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91"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3A931532" w14:textId="77777777" w:rsidR="00EF45DA" w:rsidRPr="00B3056F" w:rsidRDefault="00EF45DA" w:rsidP="001330D7">
            <w:pPr>
              <w:pStyle w:val="TAL"/>
            </w:pPr>
            <w:proofErr w:type="spellStart"/>
            <w:r w:rsidRPr="00B3056F">
              <w:t>supportedFeatures</w:t>
            </w:r>
            <w:proofErr w:type="spellEnd"/>
          </w:p>
        </w:tc>
        <w:tc>
          <w:tcPr>
            <w:tcW w:w="1337" w:type="dxa"/>
            <w:tcBorders>
              <w:top w:val="single" w:sz="4" w:space="0" w:color="auto"/>
              <w:left w:val="single" w:sz="4" w:space="0" w:color="auto"/>
              <w:bottom w:val="single" w:sz="4" w:space="0" w:color="auto"/>
              <w:right w:val="single" w:sz="4" w:space="0" w:color="auto"/>
            </w:tcBorders>
            <w:tcPrChange w:id="292"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37A0EE70" w14:textId="77777777" w:rsidR="00EF45DA" w:rsidRPr="00B3056F" w:rsidRDefault="00EF45DA" w:rsidP="001330D7">
            <w:pPr>
              <w:pStyle w:val="TAL"/>
            </w:pPr>
            <w:proofErr w:type="spellStart"/>
            <w:r w:rsidRPr="00B3056F">
              <w:t>SupportedFeatures</w:t>
            </w:r>
            <w:proofErr w:type="spellEnd"/>
          </w:p>
        </w:tc>
        <w:tc>
          <w:tcPr>
            <w:tcW w:w="364" w:type="dxa"/>
            <w:tcBorders>
              <w:top w:val="single" w:sz="4" w:space="0" w:color="auto"/>
              <w:left w:val="single" w:sz="4" w:space="0" w:color="auto"/>
              <w:bottom w:val="single" w:sz="4" w:space="0" w:color="auto"/>
              <w:right w:val="single" w:sz="4" w:space="0" w:color="auto"/>
            </w:tcBorders>
            <w:tcPrChange w:id="293"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3E81F45"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294"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6B047913"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295"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25A5B408" w14:textId="52464E0B" w:rsidR="00EF45DA" w:rsidRPr="00B3056F" w:rsidRDefault="00EF45DA" w:rsidP="001330D7">
            <w:pPr>
              <w:pStyle w:val="TAL"/>
              <w:rPr>
                <w:rFonts w:cs="Arial"/>
                <w:szCs w:val="18"/>
              </w:rPr>
            </w:pPr>
            <w:r w:rsidRPr="00B3056F">
              <w:rPr>
                <w:rFonts w:cs="Arial"/>
                <w:szCs w:val="18"/>
              </w:rPr>
              <w:t>See clause 6.2.8</w:t>
            </w:r>
            <w:ins w:id="296" w:author="Ulrich Wiehe" w:date="2020-04-06T16:25:00Z">
              <w:r w:rsidR="00340205">
                <w:rPr>
                  <w:rFonts w:cs="Arial"/>
                  <w:szCs w:val="18"/>
                </w:rPr>
                <w:t xml:space="preserve"> </w:t>
              </w:r>
              <w:r w:rsidR="00340205">
                <w:rPr>
                  <w:rFonts w:cs="Arial"/>
                  <w:szCs w:val="18"/>
                </w:rPr>
                <w:br/>
                <w:t>These are the features supported by the AMF.</w:t>
              </w:r>
            </w:ins>
          </w:p>
        </w:tc>
      </w:tr>
      <w:tr w:rsidR="00EF45DA" w:rsidRPr="00B3056F" w14:paraId="6D6CF967" w14:textId="77777777" w:rsidTr="00027434">
        <w:trPr>
          <w:gridAfter w:val="1"/>
          <w:wAfter w:w="8" w:type="dxa"/>
          <w:jc w:val="center"/>
          <w:trPrChange w:id="297"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298"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339D3CFE" w14:textId="77777777" w:rsidR="00EF45DA" w:rsidRPr="00B3056F" w:rsidRDefault="00EF45DA" w:rsidP="001330D7">
            <w:pPr>
              <w:pStyle w:val="TAL"/>
            </w:pPr>
            <w:proofErr w:type="spellStart"/>
            <w:r w:rsidRPr="00B3056F">
              <w:t>purgeFlag</w:t>
            </w:r>
            <w:proofErr w:type="spellEnd"/>
          </w:p>
        </w:tc>
        <w:tc>
          <w:tcPr>
            <w:tcW w:w="1337" w:type="dxa"/>
            <w:tcBorders>
              <w:top w:val="single" w:sz="4" w:space="0" w:color="auto"/>
              <w:left w:val="single" w:sz="4" w:space="0" w:color="auto"/>
              <w:bottom w:val="single" w:sz="4" w:space="0" w:color="auto"/>
              <w:right w:val="single" w:sz="4" w:space="0" w:color="auto"/>
            </w:tcBorders>
            <w:tcPrChange w:id="299"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3239BD75" w14:textId="77777777" w:rsidR="00EF45DA" w:rsidRPr="00B3056F" w:rsidRDefault="00EF45DA" w:rsidP="001330D7">
            <w:pPr>
              <w:pStyle w:val="TAL"/>
            </w:pPr>
            <w:proofErr w:type="spellStart"/>
            <w:r w:rsidRPr="00B3056F">
              <w:t>PurgeFlag</w:t>
            </w:r>
            <w:proofErr w:type="spellEnd"/>
          </w:p>
        </w:tc>
        <w:tc>
          <w:tcPr>
            <w:tcW w:w="364" w:type="dxa"/>
            <w:tcBorders>
              <w:top w:val="single" w:sz="4" w:space="0" w:color="auto"/>
              <w:left w:val="single" w:sz="4" w:space="0" w:color="auto"/>
              <w:bottom w:val="single" w:sz="4" w:space="0" w:color="auto"/>
              <w:right w:val="single" w:sz="4" w:space="0" w:color="auto"/>
            </w:tcBorders>
            <w:tcPrChange w:id="300"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6C25FB88"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01"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082F7BEF"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02"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20B2261D" w14:textId="77777777" w:rsidR="00EF45DA" w:rsidRPr="00B3056F" w:rsidRDefault="00EF45DA" w:rsidP="001330D7">
            <w:pPr>
              <w:pStyle w:val="TAL"/>
              <w:rPr>
                <w:rFonts w:cs="Arial"/>
                <w:szCs w:val="18"/>
              </w:rPr>
            </w:pPr>
            <w:r w:rsidRPr="00B3056F">
              <w:rPr>
                <w:rFonts w:cs="Arial"/>
                <w:szCs w:val="18"/>
              </w:rPr>
              <w:t xml:space="preserve">This flag indicates </w:t>
            </w:r>
            <w:proofErr w:type="gramStart"/>
            <w:r w:rsidRPr="00B3056F">
              <w:rPr>
                <w:rFonts w:cs="Arial"/>
                <w:szCs w:val="18"/>
              </w:rPr>
              <w:t>whether or not</w:t>
            </w:r>
            <w:proofErr w:type="gramEnd"/>
            <w:r w:rsidRPr="00B3056F">
              <w:rPr>
                <w:rFonts w:cs="Arial"/>
                <w:szCs w:val="18"/>
              </w:rPr>
              <w:t xml:space="preserve"> the AMF has deregistered. It shall not be included in the Registration service operation.</w:t>
            </w:r>
          </w:p>
        </w:tc>
      </w:tr>
      <w:tr w:rsidR="00EF45DA" w:rsidRPr="00B3056F" w14:paraId="6DBD1A9F" w14:textId="77777777" w:rsidTr="00027434">
        <w:trPr>
          <w:gridAfter w:val="1"/>
          <w:wAfter w:w="8" w:type="dxa"/>
          <w:jc w:val="center"/>
          <w:trPrChange w:id="303"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04"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08A8E094" w14:textId="77777777" w:rsidR="00EF45DA" w:rsidRPr="00B3056F" w:rsidRDefault="00EF45DA" w:rsidP="001330D7">
            <w:pPr>
              <w:pStyle w:val="TAL"/>
            </w:pPr>
            <w:proofErr w:type="spellStart"/>
            <w:r w:rsidRPr="00B3056F">
              <w:t>pei</w:t>
            </w:r>
            <w:proofErr w:type="spellEnd"/>
          </w:p>
        </w:tc>
        <w:tc>
          <w:tcPr>
            <w:tcW w:w="1337" w:type="dxa"/>
            <w:tcBorders>
              <w:top w:val="single" w:sz="4" w:space="0" w:color="auto"/>
              <w:left w:val="single" w:sz="4" w:space="0" w:color="auto"/>
              <w:bottom w:val="single" w:sz="4" w:space="0" w:color="auto"/>
              <w:right w:val="single" w:sz="4" w:space="0" w:color="auto"/>
            </w:tcBorders>
            <w:tcPrChange w:id="305"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51BC407E" w14:textId="77777777" w:rsidR="00EF45DA" w:rsidRPr="00B3056F" w:rsidRDefault="00EF45DA" w:rsidP="001330D7">
            <w:pPr>
              <w:pStyle w:val="TAL"/>
            </w:pPr>
            <w:r w:rsidRPr="00B3056F">
              <w:t>Pei</w:t>
            </w:r>
          </w:p>
        </w:tc>
        <w:tc>
          <w:tcPr>
            <w:tcW w:w="364" w:type="dxa"/>
            <w:tcBorders>
              <w:top w:val="single" w:sz="4" w:space="0" w:color="auto"/>
              <w:left w:val="single" w:sz="4" w:space="0" w:color="auto"/>
              <w:bottom w:val="single" w:sz="4" w:space="0" w:color="auto"/>
              <w:right w:val="single" w:sz="4" w:space="0" w:color="auto"/>
            </w:tcBorders>
            <w:tcPrChange w:id="306"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E02FA7D"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07"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135069A6"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08"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0EF1CFC9" w14:textId="77777777" w:rsidR="00EF45DA" w:rsidRPr="00B3056F" w:rsidRDefault="00EF45DA" w:rsidP="001330D7">
            <w:pPr>
              <w:pStyle w:val="TAL"/>
              <w:rPr>
                <w:rFonts w:cs="Arial"/>
                <w:szCs w:val="18"/>
              </w:rPr>
            </w:pPr>
            <w:r w:rsidRPr="00B3056F">
              <w:rPr>
                <w:rFonts w:cs="Arial"/>
                <w:szCs w:val="18"/>
              </w:rPr>
              <w:t>Permanent Equipment Identifier</w:t>
            </w:r>
          </w:p>
        </w:tc>
      </w:tr>
      <w:tr w:rsidR="00EF45DA" w:rsidRPr="00B3056F" w14:paraId="74E84E23" w14:textId="77777777" w:rsidTr="00027434">
        <w:trPr>
          <w:gridAfter w:val="1"/>
          <w:wAfter w:w="8" w:type="dxa"/>
          <w:jc w:val="center"/>
          <w:trPrChange w:id="309"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10"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0AB34658" w14:textId="77777777" w:rsidR="00EF45DA" w:rsidRPr="00B3056F" w:rsidRDefault="00EF45DA" w:rsidP="001330D7">
            <w:pPr>
              <w:pStyle w:val="TAL"/>
            </w:pPr>
            <w:proofErr w:type="spellStart"/>
            <w:r w:rsidRPr="00B3056F">
              <w:t>imsVoPs</w:t>
            </w:r>
            <w:proofErr w:type="spellEnd"/>
          </w:p>
        </w:tc>
        <w:tc>
          <w:tcPr>
            <w:tcW w:w="1337" w:type="dxa"/>
            <w:tcBorders>
              <w:top w:val="single" w:sz="4" w:space="0" w:color="auto"/>
              <w:left w:val="single" w:sz="4" w:space="0" w:color="auto"/>
              <w:bottom w:val="single" w:sz="4" w:space="0" w:color="auto"/>
              <w:right w:val="single" w:sz="4" w:space="0" w:color="auto"/>
            </w:tcBorders>
            <w:tcPrChange w:id="311"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1A9E45C2" w14:textId="77777777" w:rsidR="00EF45DA" w:rsidRPr="00B3056F" w:rsidRDefault="00EF45DA" w:rsidP="001330D7">
            <w:pPr>
              <w:pStyle w:val="TAL"/>
            </w:pPr>
            <w:proofErr w:type="spellStart"/>
            <w:r w:rsidRPr="00B3056F">
              <w:t>ImsVoPs</w:t>
            </w:r>
            <w:proofErr w:type="spellEnd"/>
          </w:p>
        </w:tc>
        <w:tc>
          <w:tcPr>
            <w:tcW w:w="364" w:type="dxa"/>
            <w:tcBorders>
              <w:top w:val="single" w:sz="4" w:space="0" w:color="auto"/>
              <w:left w:val="single" w:sz="4" w:space="0" w:color="auto"/>
              <w:bottom w:val="single" w:sz="4" w:space="0" w:color="auto"/>
              <w:right w:val="single" w:sz="4" w:space="0" w:color="auto"/>
            </w:tcBorders>
            <w:tcPrChange w:id="312"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44E6E843"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Change w:id="313"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69692270" w14:textId="77777777" w:rsidR="00EF45DA" w:rsidRPr="00B3056F" w:rsidRDefault="00EF45DA" w:rsidP="001330D7">
            <w:pPr>
              <w:pStyle w:val="TAL"/>
            </w:pPr>
            <w:r w:rsidRPr="00B3056F">
              <w:t>1</w:t>
            </w:r>
          </w:p>
        </w:tc>
        <w:tc>
          <w:tcPr>
            <w:tcW w:w="3787" w:type="dxa"/>
            <w:tcBorders>
              <w:top w:val="single" w:sz="4" w:space="0" w:color="auto"/>
              <w:left w:val="single" w:sz="4" w:space="0" w:color="auto"/>
              <w:bottom w:val="single" w:sz="4" w:space="0" w:color="auto"/>
              <w:right w:val="single" w:sz="4" w:space="0" w:color="auto"/>
            </w:tcBorders>
            <w:tcPrChange w:id="314"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015B0333" w14:textId="77777777" w:rsidR="00EF45DA" w:rsidRPr="00B3056F" w:rsidRDefault="00EF45DA" w:rsidP="001330D7">
            <w:pPr>
              <w:pStyle w:val="TAL"/>
              <w:rPr>
                <w:rFonts w:eastAsia="Malgun Gothic"/>
              </w:rPr>
            </w:pPr>
            <w:r w:rsidRPr="00B3056F">
              <w:rPr>
                <w:rFonts w:eastAsia="Malgun Gothic"/>
              </w:rPr>
              <w:t>Indicates per UE if "IMS Voice over PS Sessions" is supported, or not supported.</w:t>
            </w:r>
          </w:p>
          <w:p w14:paraId="1B966D35" w14:textId="77777777" w:rsidR="00EF45DA" w:rsidRPr="00B3056F" w:rsidRDefault="00EF45DA" w:rsidP="001330D7">
            <w:pPr>
              <w:pStyle w:val="TAL"/>
              <w:rPr>
                <w:rFonts w:cs="Arial"/>
                <w:szCs w:val="18"/>
              </w:rPr>
            </w:pPr>
            <w:r w:rsidRPr="00B3056F">
              <w:rPr>
                <w:rFonts w:eastAsia="Malgun Gothic"/>
              </w:rPr>
              <w:t xml:space="preserve">The value </w:t>
            </w:r>
            <w:r w:rsidRPr="00B3056F">
              <w:t>NON_HOMOGENEOUS_OR_UNKNOWN is not applicable.</w:t>
            </w:r>
          </w:p>
        </w:tc>
      </w:tr>
      <w:tr w:rsidR="00EF45DA" w:rsidRPr="00B3056F" w14:paraId="1CD2C287" w14:textId="77777777" w:rsidTr="00027434">
        <w:trPr>
          <w:gridAfter w:val="1"/>
          <w:wAfter w:w="8" w:type="dxa"/>
          <w:jc w:val="center"/>
          <w:trPrChange w:id="315"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16"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0F0A8FCA" w14:textId="77777777" w:rsidR="00EF45DA" w:rsidRPr="00B3056F" w:rsidRDefault="00EF45DA" w:rsidP="001330D7">
            <w:pPr>
              <w:pStyle w:val="TAL"/>
            </w:pPr>
            <w:proofErr w:type="spellStart"/>
            <w:r w:rsidRPr="00B3056F">
              <w:t>amfServiceNameDereg</w:t>
            </w:r>
            <w:proofErr w:type="spellEnd"/>
          </w:p>
        </w:tc>
        <w:tc>
          <w:tcPr>
            <w:tcW w:w="1337" w:type="dxa"/>
            <w:tcBorders>
              <w:top w:val="single" w:sz="4" w:space="0" w:color="auto"/>
              <w:left w:val="single" w:sz="4" w:space="0" w:color="auto"/>
              <w:bottom w:val="single" w:sz="4" w:space="0" w:color="auto"/>
              <w:right w:val="single" w:sz="4" w:space="0" w:color="auto"/>
            </w:tcBorders>
            <w:tcPrChange w:id="317"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233AE604" w14:textId="77777777" w:rsidR="00EF45DA" w:rsidRPr="00B3056F" w:rsidRDefault="00EF45DA" w:rsidP="001330D7">
            <w:pPr>
              <w:pStyle w:val="TAL"/>
            </w:pPr>
            <w:proofErr w:type="spellStart"/>
            <w:r w:rsidRPr="00B3056F">
              <w:t>ServiceName</w:t>
            </w:r>
            <w:proofErr w:type="spellEnd"/>
          </w:p>
        </w:tc>
        <w:tc>
          <w:tcPr>
            <w:tcW w:w="364" w:type="dxa"/>
            <w:tcBorders>
              <w:top w:val="single" w:sz="4" w:space="0" w:color="auto"/>
              <w:left w:val="single" w:sz="4" w:space="0" w:color="auto"/>
              <w:bottom w:val="single" w:sz="4" w:space="0" w:color="auto"/>
              <w:right w:val="single" w:sz="4" w:space="0" w:color="auto"/>
            </w:tcBorders>
            <w:tcPrChange w:id="318"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2596F2AF"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19"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2AE8E523"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20"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43AB4715"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the Deregistration Notification is to be sent (see </w:t>
            </w:r>
            <w:r w:rsidRPr="00B3056F">
              <w:t>clause 6.5.2.2 of 3GPP TS 29.500 [4]</w:t>
            </w:r>
            <w:r w:rsidRPr="00B3056F">
              <w:rPr>
                <w:rFonts w:cs="Arial"/>
                <w:szCs w:val="18"/>
              </w:rPr>
              <w:t>).</w:t>
            </w:r>
          </w:p>
        </w:tc>
      </w:tr>
      <w:tr w:rsidR="00EF45DA" w:rsidRPr="00B3056F" w14:paraId="1AAABD98" w14:textId="77777777" w:rsidTr="00027434">
        <w:trPr>
          <w:gridAfter w:val="1"/>
          <w:wAfter w:w="8" w:type="dxa"/>
          <w:jc w:val="center"/>
          <w:trPrChange w:id="321"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22"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5C7D7CF9" w14:textId="77777777" w:rsidR="00EF45DA" w:rsidRPr="00B3056F" w:rsidRDefault="00EF45DA" w:rsidP="001330D7">
            <w:pPr>
              <w:pStyle w:val="TAL"/>
            </w:pPr>
            <w:proofErr w:type="spellStart"/>
            <w:r w:rsidRPr="00B3056F">
              <w:t>pcscfRestorationCallbackUri</w:t>
            </w:r>
            <w:proofErr w:type="spellEnd"/>
          </w:p>
        </w:tc>
        <w:tc>
          <w:tcPr>
            <w:tcW w:w="1337" w:type="dxa"/>
            <w:tcBorders>
              <w:top w:val="single" w:sz="4" w:space="0" w:color="auto"/>
              <w:left w:val="single" w:sz="4" w:space="0" w:color="auto"/>
              <w:bottom w:val="single" w:sz="4" w:space="0" w:color="auto"/>
              <w:right w:val="single" w:sz="4" w:space="0" w:color="auto"/>
            </w:tcBorders>
            <w:tcPrChange w:id="323"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553044AE" w14:textId="77777777" w:rsidR="00EF45DA" w:rsidRPr="00B3056F" w:rsidRDefault="00EF45DA" w:rsidP="001330D7">
            <w:pPr>
              <w:pStyle w:val="TAL"/>
            </w:pPr>
            <w:r w:rsidRPr="00B3056F">
              <w:t>Uri</w:t>
            </w:r>
          </w:p>
        </w:tc>
        <w:tc>
          <w:tcPr>
            <w:tcW w:w="364" w:type="dxa"/>
            <w:tcBorders>
              <w:top w:val="single" w:sz="4" w:space="0" w:color="auto"/>
              <w:left w:val="single" w:sz="4" w:space="0" w:color="auto"/>
              <w:bottom w:val="single" w:sz="4" w:space="0" w:color="auto"/>
              <w:right w:val="single" w:sz="4" w:space="0" w:color="auto"/>
            </w:tcBorders>
            <w:tcPrChange w:id="324"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7C7BA74"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25"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0448B58F"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26"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7469D203" w14:textId="77777777" w:rsidR="00EF45DA" w:rsidRPr="00B3056F" w:rsidRDefault="00EF45DA" w:rsidP="001330D7">
            <w:pPr>
              <w:pStyle w:val="TAL"/>
              <w:rPr>
                <w:rFonts w:cs="Arial"/>
                <w:szCs w:val="18"/>
              </w:rPr>
            </w:pPr>
            <w:r w:rsidRPr="00B3056F">
              <w:rPr>
                <w:rFonts w:cs="Arial"/>
                <w:szCs w:val="18"/>
              </w:rPr>
              <w:t>A URI provided by the AMF to receive (implicitly subscribed) notifications on the need for P-CSCF Restoration.</w:t>
            </w:r>
          </w:p>
        </w:tc>
      </w:tr>
      <w:tr w:rsidR="00EF45DA" w:rsidRPr="00B3056F" w14:paraId="50FCB818" w14:textId="77777777" w:rsidTr="00027434">
        <w:trPr>
          <w:gridAfter w:val="1"/>
          <w:wAfter w:w="8" w:type="dxa"/>
          <w:jc w:val="center"/>
          <w:trPrChange w:id="327"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28"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2338377A" w14:textId="77777777" w:rsidR="00EF45DA" w:rsidRPr="00B3056F" w:rsidRDefault="00EF45DA" w:rsidP="001330D7">
            <w:pPr>
              <w:pStyle w:val="TAL"/>
            </w:pPr>
            <w:proofErr w:type="spellStart"/>
            <w:r w:rsidRPr="00B3056F">
              <w:t>amfServiceNamePcscfRest</w:t>
            </w:r>
            <w:proofErr w:type="spellEnd"/>
          </w:p>
        </w:tc>
        <w:tc>
          <w:tcPr>
            <w:tcW w:w="1337" w:type="dxa"/>
            <w:tcBorders>
              <w:top w:val="single" w:sz="4" w:space="0" w:color="auto"/>
              <w:left w:val="single" w:sz="4" w:space="0" w:color="auto"/>
              <w:bottom w:val="single" w:sz="4" w:space="0" w:color="auto"/>
              <w:right w:val="single" w:sz="4" w:space="0" w:color="auto"/>
            </w:tcBorders>
            <w:tcPrChange w:id="329"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3EB51332" w14:textId="77777777" w:rsidR="00EF45DA" w:rsidRPr="00B3056F" w:rsidRDefault="00EF45DA" w:rsidP="001330D7">
            <w:pPr>
              <w:pStyle w:val="TAL"/>
            </w:pPr>
            <w:proofErr w:type="spellStart"/>
            <w:r w:rsidRPr="00B3056F">
              <w:t>ServiceName</w:t>
            </w:r>
            <w:proofErr w:type="spellEnd"/>
          </w:p>
        </w:tc>
        <w:tc>
          <w:tcPr>
            <w:tcW w:w="364" w:type="dxa"/>
            <w:tcBorders>
              <w:top w:val="single" w:sz="4" w:space="0" w:color="auto"/>
              <w:left w:val="single" w:sz="4" w:space="0" w:color="auto"/>
              <w:bottom w:val="single" w:sz="4" w:space="0" w:color="auto"/>
              <w:right w:val="single" w:sz="4" w:space="0" w:color="auto"/>
            </w:tcBorders>
            <w:tcPrChange w:id="330"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43AE30C4"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31"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0C91B39C"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32"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4CA42A6F"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P-CSCF Restoration Notifications are to be sent (see </w:t>
            </w:r>
            <w:r w:rsidRPr="00B3056F">
              <w:t>clause 6.5.2.2 of 3GPP TS 29.500 [4]</w:t>
            </w:r>
            <w:r w:rsidRPr="00B3056F">
              <w:rPr>
                <w:rFonts w:cs="Arial"/>
                <w:szCs w:val="18"/>
              </w:rPr>
              <w:t xml:space="preserve">). This IE may be included if </w:t>
            </w:r>
            <w:proofErr w:type="spellStart"/>
            <w:r w:rsidRPr="00B3056F">
              <w:rPr>
                <w:rFonts w:cs="Arial"/>
                <w:szCs w:val="18"/>
              </w:rPr>
              <w:t>pcscfRestorationCallbackUri</w:t>
            </w:r>
            <w:proofErr w:type="spellEnd"/>
            <w:r w:rsidRPr="00B3056F">
              <w:rPr>
                <w:rFonts w:cs="Arial"/>
                <w:szCs w:val="18"/>
              </w:rPr>
              <w:t xml:space="preserve"> is present.</w:t>
            </w:r>
          </w:p>
        </w:tc>
      </w:tr>
      <w:tr w:rsidR="00EF45DA" w:rsidRPr="00B3056F" w14:paraId="0C650615" w14:textId="77777777" w:rsidTr="00027434">
        <w:trPr>
          <w:gridAfter w:val="1"/>
          <w:wAfter w:w="8" w:type="dxa"/>
          <w:jc w:val="center"/>
          <w:trPrChange w:id="333"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34"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0A2F4D69" w14:textId="77777777" w:rsidR="00EF45DA" w:rsidRPr="00B3056F" w:rsidRDefault="00EF45DA" w:rsidP="001330D7">
            <w:pPr>
              <w:pStyle w:val="TAL"/>
            </w:pPr>
            <w:proofErr w:type="spellStart"/>
            <w:r w:rsidRPr="00B3056F">
              <w:t>backupAmfInfo</w:t>
            </w:r>
            <w:proofErr w:type="spellEnd"/>
          </w:p>
        </w:tc>
        <w:tc>
          <w:tcPr>
            <w:tcW w:w="1337" w:type="dxa"/>
            <w:tcBorders>
              <w:top w:val="single" w:sz="4" w:space="0" w:color="auto"/>
              <w:left w:val="single" w:sz="4" w:space="0" w:color="auto"/>
              <w:bottom w:val="single" w:sz="4" w:space="0" w:color="auto"/>
              <w:right w:val="single" w:sz="4" w:space="0" w:color="auto"/>
            </w:tcBorders>
            <w:tcPrChange w:id="335"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53B95CB5" w14:textId="77777777" w:rsidR="00EF45DA" w:rsidRPr="00B3056F" w:rsidRDefault="00EF45DA" w:rsidP="001330D7">
            <w:pPr>
              <w:pStyle w:val="TAL"/>
            </w:pPr>
            <w:proofErr w:type="gramStart"/>
            <w:r w:rsidRPr="00B3056F">
              <w:t>array(</w:t>
            </w:r>
            <w:proofErr w:type="spellStart"/>
            <w:proofErr w:type="gramEnd"/>
            <w:r w:rsidRPr="00B3056F">
              <w:t>BackupAmfInfo</w:t>
            </w:r>
            <w:proofErr w:type="spellEnd"/>
            <w:r w:rsidRPr="00B3056F">
              <w:t>)</w:t>
            </w:r>
          </w:p>
        </w:tc>
        <w:tc>
          <w:tcPr>
            <w:tcW w:w="364" w:type="dxa"/>
            <w:tcBorders>
              <w:top w:val="single" w:sz="4" w:space="0" w:color="auto"/>
              <w:left w:val="single" w:sz="4" w:space="0" w:color="auto"/>
              <w:bottom w:val="single" w:sz="4" w:space="0" w:color="auto"/>
              <w:right w:val="single" w:sz="4" w:space="0" w:color="auto"/>
            </w:tcBorders>
            <w:tcPrChange w:id="336"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09266200"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Change w:id="337"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208A501A" w14:textId="77777777" w:rsidR="00EF45DA" w:rsidRPr="00B3056F" w:rsidRDefault="00EF45DA" w:rsidP="001330D7">
            <w:pPr>
              <w:pStyle w:val="TAL"/>
            </w:pPr>
            <w:proofErr w:type="gramStart"/>
            <w:r w:rsidRPr="00B3056F">
              <w:t>1..N</w:t>
            </w:r>
            <w:proofErr w:type="gramEnd"/>
          </w:p>
        </w:tc>
        <w:tc>
          <w:tcPr>
            <w:tcW w:w="3787" w:type="dxa"/>
            <w:tcBorders>
              <w:top w:val="single" w:sz="4" w:space="0" w:color="auto"/>
              <w:left w:val="single" w:sz="4" w:space="0" w:color="auto"/>
              <w:bottom w:val="single" w:sz="4" w:space="0" w:color="auto"/>
              <w:right w:val="single" w:sz="4" w:space="0" w:color="auto"/>
            </w:tcBorders>
            <w:tcPrChange w:id="338"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752FAE76" w14:textId="77777777" w:rsidR="00EF45DA" w:rsidRPr="00B3056F" w:rsidRDefault="00EF45DA" w:rsidP="001330D7">
            <w:pPr>
              <w:pStyle w:val="TAL"/>
            </w:pPr>
            <w:r w:rsidRPr="00B3056F">
              <w:t>This IE shall be included if the NF service consumer is an AMF and the AMF supports the AMF management without UDSF for the first interaction with UDM.</w:t>
            </w:r>
          </w:p>
          <w:p w14:paraId="4144EDD6" w14:textId="77777777" w:rsidR="00EF45DA" w:rsidRPr="00B3056F" w:rsidRDefault="00EF45DA" w:rsidP="001330D7">
            <w:pPr>
              <w:pStyle w:val="TAL"/>
            </w:pPr>
            <w:r w:rsidRPr="00B3056F">
              <w:t xml:space="preserve">The UDM uses this attribute to do an NRF query in order to invoke later services in a backup AMF, e.g. </w:t>
            </w:r>
            <w:proofErr w:type="spellStart"/>
            <w:r w:rsidRPr="00B3056F">
              <w:t>Namf_EventExposure</w:t>
            </w:r>
            <w:proofErr w:type="spellEnd"/>
            <w:r w:rsidRPr="00B3056F">
              <w:rPr>
                <w:rFonts w:eastAsia="SimSun"/>
              </w:rPr>
              <w:t>.</w:t>
            </w:r>
          </w:p>
        </w:tc>
      </w:tr>
      <w:tr w:rsidR="00EF45DA" w:rsidRPr="00B3056F" w14:paraId="7F7F5216" w14:textId="77777777" w:rsidTr="00027434">
        <w:trPr>
          <w:gridAfter w:val="1"/>
          <w:wAfter w:w="8" w:type="dxa"/>
          <w:jc w:val="center"/>
          <w:trPrChange w:id="339"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40"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1AA71738" w14:textId="77777777" w:rsidR="00EF45DA" w:rsidRPr="00B3056F" w:rsidRDefault="00EF45DA" w:rsidP="001330D7">
            <w:pPr>
              <w:pStyle w:val="TAL"/>
            </w:pPr>
            <w:proofErr w:type="spellStart"/>
            <w:r w:rsidRPr="00B3056F">
              <w:t>urrpIndicator</w:t>
            </w:r>
            <w:proofErr w:type="spellEnd"/>
          </w:p>
        </w:tc>
        <w:tc>
          <w:tcPr>
            <w:tcW w:w="1337" w:type="dxa"/>
            <w:tcBorders>
              <w:top w:val="single" w:sz="4" w:space="0" w:color="auto"/>
              <w:left w:val="single" w:sz="4" w:space="0" w:color="auto"/>
              <w:bottom w:val="single" w:sz="4" w:space="0" w:color="auto"/>
              <w:right w:val="single" w:sz="4" w:space="0" w:color="auto"/>
            </w:tcBorders>
            <w:tcPrChange w:id="341"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17326CAE" w14:textId="77777777" w:rsidR="00EF45DA" w:rsidRPr="00B3056F" w:rsidRDefault="00EF45DA" w:rsidP="001330D7">
            <w:pPr>
              <w:pStyle w:val="TAL"/>
            </w:pPr>
            <w:proofErr w:type="spellStart"/>
            <w:r w:rsidRPr="00B3056F">
              <w:t>boolean</w:t>
            </w:r>
            <w:proofErr w:type="spellEnd"/>
          </w:p>
        </w:tc>
        <w:tc>
          <w:tcPr>
            <w:tcW w:w="364" w:type="dxa"/>
            <w:tcBorders>
              <w:top w:val="single" w:sz="4" w:space="0" w:color="auto"/>
              <w:left w:val="single" w:sz="4" w:space="0" w:color="auto"/>
              <w:bottom w:val="single" w:sz="4" w:space="0" w:color="auto"/>
              <w:right w:val="single" w:sz="4" w:space="0" w:color="auto"/>
            </w:tcBorders>
            <w:tcPrChange w:id="342"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047FFE92"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Change w:id="343"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3D55D2B9"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44"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2081D914" w14:textId="77777777" w:rsidR="00EF45DA" w:rsidRPr="00B3056F" w:rsidRDefault="00EF45DA" w:rsidP="001330D7">
            <w:pPr>
              <w:pStyle w:val="TAL"/>
            </w:pPr>
            <w:r w:rsidRPr="00B3056F">
              <w:t>This IE indicates whether "UE_REACHABILITY_FOR_SMS" event for this user has been subscribed or not:</w:t>
            </w:r>
          </w:p>
          <w:p w14:paraId="30718DE3" w14:textId="77777777" w:rsidR="00EF45DA" w:rsidRPr="00B3056F" w:rsidRDefault="00EF45DA" w:rsidP="001330D7">
            <w:pPr>
              <w:pStyle w:val="TAL"/>
            </w:pPr>
            <w:r w:rsidRPr="00B3056F">
              <w:t>- true: the event has been subscribed</w:t>
            </w:r>
          </w:p>
          <w:p w14:paraId="0F5D0B18" w14:textId="77777777" w:rsidR="00EF45DA" w:rsidRPr="00B3056F" w:rsidRDefault="00EF45DA" w:rsidP="001330D7">
            <w:pPr>
              <w:pStyle w:val="TAL"/>
            </w:pPr>
            <w:r w:rsidRPr="00B3056F">
              <w:t>- false, or absence of this attribute: the event for this user is currently not subscribed</w:t>
            </w:r>
          </w:p>
        </w:tc>
      </w:tr>
      <w:tr w:rsidR="00EF45DA" w:rsidRPr="00B3056F" w14:paraId="3E0ABD14" w14:textId="77777777" w:rsidTr="00027434">
        <w:trPr>
          <w:gridAfter w:val="1"/>
          <w:wAfter w:w="8" w:type="dxa"/>
          <w:jc w:val="center"/>
          <w:trPrChange w:id="345"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46"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527D02F0" w14:textId="77777777" w:rsidR="00EF45DA" w:rsidRPr="00B3056F" w:rsidRDefault="00EF45DA" w:rsidP="001330D7">
            <w:pPr>
              <w:pStyle w:val="TAL"/>
            </w:pPr>
            <w:proofErr w:type="spellStart"/>
            <w:r w:rsidRPr="00B3056F">
              <w:t>amfEeSubscriptionId</w:t>
            </w:r>
            <w:proofErr w:type="spellEnd"/>
          </w:p>
        </w:tc>
        <w:tc>
          <w:tcPr>
            <w:tcW w:w="1337" w:type="dxa"/>
            <w:tcBorders>
              <w:top w:val="single" w:sz="4" w:space="0" w:color="auto"/>
              <w:left w:val="single" w:sz="4" w:space="0" w:color="auto"/>
              <w:bottom w:val="single" w:sz="4" w:space="0" w:color="auto"/>
              <w:right w:val="single" w:sz="4" w:space="0" w:color="auto"/>
            </w:tcBorders>
            <w:tcPrChange w:id="347"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20E68F3A" w14:textId="77777777" w:rsidR="00EF45DA" w:rsidRPr="00B3056F" w:rsidRDefault="00EF45DA" w:rsidP="001330D7">
            <w:pPr>
              <w:pStyle w:val="TAL"/>
            </w:pPr>
            <w:r w:rsidRPr="00B3056F">
              <w:t>string</w:t>
            </w:r>
          </w:p>
        </w:tc>
        <w:tc>
          <w:tcPr>
            <w:tcW w:w="364" w:type="dxa"/>
            <w:tcBorders>
              <w:top w:val="single" w:sz="4" w:space="0" w:color="auto"/>
              <w:left w:val="single" w:sz="4" w:space="0" w:color="auto"/>
              <w:bottom w:val="single" w:sz="4" w:space="0" w:color="auto"/>
              <w:right w:val="single" w:sz="4" w:space="0" w:color="auto"/>
            </w:tcBorders>
            <w:tcPrChange w:id="348"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481155F9"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Change w:id="349"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5C1C0A3F"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50"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3AC1F618" w14:textId="77777777" w:rsidR="00EF45DA" w:rsidRPr="00B3056F" w:rsidRDefault="00EF45DA" w:rsidP="001330D7">
            <w:pPr>
              <w:pStyle w:val="TAL"/>
            </w:pPr>
            <w:r w:rsidRPr="00B3056F">
              <w:t xml:space="preserve">Shall be present if </w:t>
            </w:r>
            <w:proofErr w:type="spellStart"/>
            <w:r w:rsidRPr="00B3056F">
              <w:t>urrpIndicator</w:t>
            </w:r>
            <w:proofErr w:type="spellEnd"/>
            <w:r w:rsidRPr="00B3056F">
              <w:t xml:space="preserve"> is true and the UDM has subscribed to UE-reachability notification at the AMF. It contains the subscription Id allocated by the AMF as received by the UDM as part of the HTTP "Location" header of the </w:t>
            </w:r>
            <w:proofErr w:type="spellStart"/>
            <w:r w:rsidRPr="00B3056F">
              <w:t>Namf_EventExposure_Subscribe</w:t>
            </w:r>
            <w:proofErr w:type="spellEnd"/>
            <w:r w:rsidRPr="00B3056F">
              <w:t xml:space="preserve"> response. </w:t>
            </w:r>
            <w:r w:rsidRPr="00B3056F">
              <w:br/>
              <w:t xml:space="preserve">The UDM shall make use of the </w:t>
            </w:r>
            <w:proofErr w:type="spellStart"/>
            <w:r w:rsidRPr="00B3056F">
              <w:t>Nudr_DataRepository</w:t>
            </w:r>
            <w:proofErr w:type="spellEnd"/>
            <w:r w:rsidRPr="00B3056F">
              <w:t xml:space="preserve"> Update service operation (see 3GPP TS 29.50</w:t>
            </w:r>
            <w:r w:rsidRPr="00B3056F">
              <w:rPr>
                <w:rFonts w:hint="eastAsia"/>
              </w:rPr>
              <w:t>4</w:t>
            </w:r>
            <w:r w:rsidRPr="00B3056F">
              <w:t xml:space="preserve"> [9]) to store the </w:t>
            </w:r>
            <w:proofErr w:type="spellStart"/>
            <w:r w:rsidRPr="00B3056F">
              <w:t>amfEeSubscription</w:t>
            </w:r>
            <w:proofErr w:type="spellEnd"/>
            <w:r w:rsidRPr="00B3056F">
              <w:t xml:space="preserve"> Id in the UDR.</w:t>
            </w:r>
          </w:p>
        </w:tc>
      </w:tr>
      <w:tr w:rsidR="00EF45DA" w:rsidRPr="00B3056F" w14:paraId="518D6E0D" w14:textId="77777777" w:rsidTr="00027434">
        <w:trPr>
          <w:gridAfter w:val="1"/>
          <w:wAfter w:w="8" w:type="dxa"/>
          <w:jc w:val="center"/>
          <w:trPrChange w:id="351"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52"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3D04713F" w14:textId="77777777" w:rsidR="00EF45DA" w:rsidRPr="00B3056F" w:rsidRDefault="00EF45DA" w:rsidP="001330D7">
            <w:pPr>
              <w:pStyle w:val="TAL"/>
            </w:pPr>
            <w:proofErr w:type="spellStart"/>
            <w:r w:rsidRPr="00B3056F">
              <w:t>nid</w:t>
            </w:r>
            <w:proofErr w:type="spellEnd"/>
          </w:p>
        </w:tc>
        <w:tc>
          <w:tcPr>
            <w:tcW w:w="1337" w:type="dxa"/>
            <w:tcBorders>
              <w:top w:val="single" w:sz="4" w:space="0" w:color="auto"/>
              <w:left w:val="single" w:sz="4" w:space="0" w:color="auto"/>
              <w:bottom w:val="single" w:sz="4" w:space="0" w:color="auto"/>
              <w:right w:val="single" w:sz="4" w:space="0" w:color="auto"/>
            </w:tcBorders>
            <w:tcPrChange w:id="353"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6E795494" w14:textId="77777777" w:rsidR="00EF45DA" w:rsidRPr="00B3056F" w:rsidRDefault="00EF45DA" w:rsidP="001330D7">
            <w:pPr>
              <w:pStyle w:val="TAL"/>
            </w:pPr>
            <w:proofErr w:type="spellStart"/>
            <w:r w:rsidRPr="00B3056F">
              <w:t>Nid</w:t>
            </w:r>
            <w:proofErr w:type="spellEnd"/>
          </w:p>
        </w:tc>
        <w:tc>
          <w:tcPr>
            <w:tcW w:w="364" w:type="dxa"/>
            <w:tcBorders>
              <w:top w:val="single" w:sz="4" w:space="0" w:color="auto"/>
              <w:left w:val="single" w:sz="4" w:space="0" w:color="auto"/>
              <w:bottom w:val="single" w:sz="4" w:space="0" w:color="auto"/>
              <w:right w:val="single" w:sz="4" w:space="0" w:color="auto"/>
            </w:tcBorders>
            <w:tcPrChange w:id="354"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FAE91AD"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Change w:id="355"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27176082"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56"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46DE19B7" w14:textId="77777777" w:rsidR="00EF45DA" w:rsidRPr="00B3056F" w:rsidRDefault="00EF45DA" w:rsidP="001330D7">
            <w:pPr>
              <w:pStyle w:val="TAL"/>
            </w:pPr>
            <w:r w:rsidRPr="00B3056F">
              <w:rPr>
                <w:rFonts w:cs="Arial"/>
                <w:szCs w:val="18"/>
              </w:rPr>
              <w:t>Network ID. Shall be present if the serving network is a SNPN.</w:t>
            </w:r>
          </w:p>
        </w:tc>
      </w:tr>
      <w:tr w:rsidR="00EF45DA" w:rsidRPr="00B3056F" w14:paraId="78B139DD" w14:textId="77777777" w:rsidTr="00027434">
        <w:trPr>
          <w:gridAfter w:val="1"/>
          <w:wAfter w:w="8" w:type="dxa"/>
          <w:jc w:val="center"/>
          <w:trPrChange w:id="357"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58"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39C3CA21" w14:textId="77777777" w:rsidR="00EF45DA" w:rsidRPr="00B3056F" w:rsidRDefault="00EF45DA" w:rsidP="001330D7">
            <w:pPr>
              <w:pStyle w:val="TAL"/>
            </w:pPr>
            <w:proofErr w:type="spellStart"/>
            <w:r w:rsidRPr="00B3056F">
              <w:t>registrationTime</w:t>
            </w:r>
            <w:proofErr w:type="spellEnd"/>
          </w:p>
        </w:tc>
        <w:tc>
          <w:tcPr>
            <w:tcW w:w="1337" w:type="dxa"/>
            <w:tcBorders>
              <w:top w:val="single" w:sz="4" w:space="0" w:color="auto"/>
              <w:left w:val="single" w:sz="4" w:space="0" w:color="auto"/>
              <w:bottom w:val="single" w:sz="4" w:space="0" w:color="auto"/>
              <w:right w:val="single" w:sz="4" w:space="0" w:color="auto"/>
            </w:tcBorders>
            <w:tcPrChange w:id="359"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272E32ED" w14:textId="77777777" w:rsidR="00EF45DA" w:rsidRPr="00B3056F" w:rsidRDefault="00EF45DA" w:rsidP="001330D7">
            <w:pPr>
              <w:pStyle w:val="TAL"/>
            </w:pPr>
            <w:proofErr w:type="spellStart"/>
            <w:r w:rsidRPr="00B3056F">
              <w:t>DateTime</w:t>
            </w:r>
            <w:proofErr w:type="spellEnd"/>
          </w:p>
        </w:tc>
        <w:tc>
          <w:tcPr>
            <w:tcW w:w="364" w:type="dxa"/>
            <w:tcBorders>
              <w:top w:val="single" w:sz="4" w:space="0" w:color="auto"/>
              <w:left w:val="single" w:sz="4" w:space="0" w:color="auto"/>
              <w:bottom w:val="single" w:sz="4" w:space="0" w:color="auto"/>
              <w:right w:val="single" w:sz="4" w:space="0" w:color="auto"/>
            </w:tcBorders>
            <w:tcPrChange w:id="360"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26466E5"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Change w:id="361"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50CC2CE4"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Change w:id="362"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43E30E87" w14:textId="77777777" w:rsidR="00EF45DA" w:rsidRPr="00B3056F" w:rsidRDefault="00EF45DA" w:rsidP="001330D7">
            <w:pPr>
              <w:pStyle w:val="TAL"/>
            </w:pPr>
            <w:r w:rsidRPr="00B3056F">
              <w:t xml:space="preserve">Time of AmfNon3GppAccessRegistration. Shall be present when used on </w:t>
            </w:r>
            <w:proofErr w:type="spellStart"/>
            <w:r w:rsidRPr="00B3056F">
              <w:t>Nudr</w:t>
            </w:r>
            <w:proofErr w:type="spellEnd"/>
            <w:r w:rsidRPr="00B3056F">
              <w:t>.</w:t>
            </w:r>
          </w:p>
        </w:tc>
      </w:tr>
      <w:tr w:rsidR="00EF45DA" w:rsidRPr="00B3056F" w14:paraId="596679E0" w14:textId="77777777" w:rsidTr="00027434">
        <w:trPr>
          <w:gridAfter w:val="1"/>
          <w:wAfter w:w="8" w:type="dxa"/>
          <w:jc w:val="center"/>
          <w:trPrChange w:id="363"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64"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4205D7E9" w14:textId="77777777" w:rsidR="00EF45DA" w:rsidRPr="00B3056F" w:rsidRDefault="00EF45DA" w:rsidP="001330D7">
            <w:pPr>
              <w:pStyle w:val="TAL"/>
            </w:pPr>
            <w:r w:rsidRPr="00B3056F">
              <w:rPr>
                <w:lang w:val="en-US" w:eastAsia="zh-CN"/>
              </w:rPr>
              <w:lastRenderedPageBreak/>
              <w:t>vgmlcAddressIpv4</w:t>
            </w:r>
          </w:p>
        </w:tc>
        <w:tc>
          <w:tcPr>
            <w:tcW w:w="1337" w:type="dxa"/>
            <w:tcBorders>
              <w:top w:val="single" w:sz="4" w:space="0" w:color="auto"/>
              <w:left w:val="single" w:sz="4" w:space="0" w:color="auto"/>
              <w:bottom w:val="single" w:sz="4" w:space="0" w:color="auto"/>
              <w:right w:val="single" w:sz="4" w:space="0" w:color="auto"/>
            </w:tcBorders>
            <w:tcPrChange w:id="365"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7538CC99" w14:textId="77777777" w:rsidR="00EF45DA" w:rsidRPr="00B3056F" w:rsidRDefault="00EF45DA" w:rsidP="001330D7">
            <w:pPr>
              <w:pStyle w:val="TAL"/>
            </w:pPr>
            <w:r w:rsidRPr="00B3056F">
              <w:t>Ipv4Addr</w:t>
            </w:r>
          </w:p>
        </w:tc>
        <w:tc>
          <w:tcPr>
            <w:tcW w:w="364" w:type="dxa"/>
            <w:tcBorders>
              <w:top w:val="single" w:sz="4" w:space="0" w:color="auto"/>
              <w:left w:val="single" w:sz="4" w:space="0" w:color="auto"/>
              <w:bottom w:val="single" w:sz="4" w:space="0" w:color="auto"/>
              <w:right w:val="single" w:sz="4" w:space="0" w:color="auto"/>
            </w:tcBorders>
            <w:tcPrChange w:id="366"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1F0E0A50"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Change w:id="367"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78AE54EF"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Change w:id="368"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52FD45AA"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VGMLC IPv4 address.</w:t>
            </w:r>
          </w:p>
        </w:tc>
      </w:tr>
      <w:tr w:rsidR="00EF45DA" w:rsidRPr="00B3056F" w14:paraId="54C92344" w14:textId="77777777" w:rsidTr="00027434">
        <w:trPr>
          <w:gridAfter w:val="1"/>
          <w:wAfter w:w="8" w:type="dxa"/>
          <w:jc w:val="center"/>
          <w:trPrChange w:id="369"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70"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4B5E6E86" w14:textId="77777777" w:rsidR="00EF45DA" w:rsidRPr="00B3056F" w:rsidRDefault="00EF45DA" w:rsidP="001330D7">
            <w:pPr>
              <w:pStyle w:val="TAL"/>
            </w:pPr>
            <w:r w:rsidRPr="00B3056F">
              <w:rPr>
                <w:lang w:val="en-US" w:eastAsia="zh-CN"/>
              </w:rPr>
              <w:t>vgmlcAddressIpv6</w:t>
            </w:r>
          </w:p>
        </w:tc>
        <w:tc>
          <w:tcPr>
            <w:tcW w:w="1337" w:type="dxa"/>
            <w:tcBorders>
              <w:top w:val="single" w:sz="4" w:space="0" w:color="auto"/>
              <w:left w:val="single" w:sz="4" w:space="0" w:color="auto"/>
              <w:bottom w:val="single" w:sz="4" w:space="0" w:color="auto"/>
              <w:right w:val="single" w:sz="4" w:space="0" w:color="auto"/>
            </w:tcBorders>
            <w:tcPrChange w:id="371"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00C2F6F5" w14:textId="77777777" w:rsidR="00EF45DA" w:rsidRPr="00B3056F" w:rsidRDefault="00EF45DA" w:rsidP="001330D7">
            <w:pPr>
              <w:pStyle w:val="TAL"/>
            </w:pPr>
            <w:r w:rsidRPr="00B3056F">
              <w:t>Ipv6Addr</w:t>
            </w:r>
          </w:p>
        </w:tc>
        <w:tc>
          <w:tcPr>
            <w:tcW w:w="364" w:type="dxa"/>
            <w:tcBorders>
              <w:top w:val="single" w:sz="4" w:space="0" w:color="auto"/>
              <w:left w:val="single" w:sz="4" w:space="0" w:color="auto"/>
              <w:bottom w:val="single" w:sz="4" w:space="0" w:color="auto"/>
              <w:right w:val="single" w:sz="4" w:space="0" w:color="auto"/>
            </w:tcBorders>
            <w:tcPrChange w:id="372"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5288B42C"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Change w:id="373"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6174EB67"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Change w:id="374"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5D77B78A"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VGMLC IPv6 address.</w:t>
            </w:r>
          </w:p>
        </w:tc>
      </w:tr>
      <w:tr w:rsidR="00EF45DA" w:rsidRPr="00B3056F" w14:paraId="752B2521" w14:textId="77777777" w:rsidTr="00027434">
        <w:trPr>
          <w:gridAfter w:val="1"/>
          <w:wAfter w:w="8" w:type="dxa"/>
          <w:jc w:val="center"/>
          <w:trPrChange w:id="375"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76"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435AC464" w14:textId="77777777" w:rsidR="00EF45DA" w:rsidRPr="00B3056F" w:rsidRDefault="00EF45DA" w:rsidP="001330D7">
            <w:pPr>
              <w:pStyle w:val="TAL"/>
            </w:pPr>
            <w:proofErr w:type="spellStart"/>
            <w:r w:rsidRPr="00B3056F">
              <w:rPr>
                <w:rFonts w:hint="eastAsia"/>
                <w:lang w:val="en-US" w:eastAsia="zh-CN"/>
              </w:rPr>
              <w:t>v</w:t>
            </w:r>
            <w:r w:rsidRPr="00B3056F">
              <w:rPr>
                <w:lang w:val="en-US" w:eastAsia="zh-CN"/>
              </w:rPr>
              <w:t>gmlcFqdn</w:t>
            </w:r>
            <w:proofErr w:type="spellEnd"/>
          </w:p>
        </w:tc>
        <w:tc>
          <w:tcPr>
            <w:tcW w:w="1337" w:type="dxa"/>
            <w:tcBorders>
              <w:top w:val="single" w:sz="4" w:space="0" w:color="auto"/>
              <w:left w:val="single" w:sz="4" w:space="0" w:color="auto"/>
              <w:bottom w:val="single" w:sz="4" w:space="0" w:color="auto"/>
              <w:right w:val="single" w:sz="4" w:space="0" w:color="auto"/>
            </w:tcBorders>
            <w:tcPrChange w:id="377"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0C2CFE42" w14:textId="77777777" w:rsidR="00EF45DA" w:rsidRPr="00B3056F" w:rsidRDefault="00EF45DA" w:rsidP="001330D7">
            <w:pPr>
              <w:pStyle w:val="TAL"/>
            </w:pPr>
            <w:proofErr w:type="spellStart"/>
            <w:r w:rsidRPr="00B3056F">
              <w:t>Fqdn</w:t>
            </w:r>
            <w:proofErr w:type="spellEnd"/>
          </w:p>
        </w:tc>
        <w:tc>
          <w:tcPr>
            <w:tcW w:w="364" w:type="dxa"/>
            <w:tcBorders>
              <w:top w:val="single" w:sz="4" w:space="0" w:color="auto"/>
              <w:left w:val="single" w:sz="4" w:space="0" w:color="auto"/>
              <w:bottom w:val="single" w:sz="4" w:space="0" w:color="auto"/>
              <w:right w:val="single" w:sz="4" w:space="0" w:color="auto"/>
            </w:tcBorders>
            <w:tcPrChange w:id="378"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3522D9DB"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Change w:id="379"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150C8306"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Change w:id="380"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1C0B3634"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FQDN of the VGMLC IPv6 address.</w:t>
            </w:r>
          </w:p>
        </w:tc>
      </w:tr>
      <w:tr w:rsidR="00027434" w:rsidRPr="00B3056F" w14:paraId="725D0236" w14:textId="77777777" w:rsidTr="00027434">
        <w:trPr>
          <w:gridAfter w:val="1"/>
          <w:wAfter w:w="8" w:type="dxa"/>
          <w:jc w:val="center"/>
          <w:ins w:id="381" w:author="Ulrich Wiehe rev2" w:date="2020-06-08T17:29:00Z"/>
          <w:trPrChange w:id="382" w:author="Ulrich Wiehe rev2" w:date="2020-06-08T17:30:00Z">
            <w:trPr>
              <w:gridAfter w:val="1"/>
              <w:wAfter w:w="731" w:type="dxa"/>
              <w:jc w:val="center"/>
            </w:trPr>
          </w:trPrChange>
        </w:trPr>
        <w:tc>
          <w:tcPr>
            <w:tcW w:w="2344" w:type="dxa"/>
            <w:tcBorders>
              <w:top w:val="single" w:sz="4" w:space="0" w:color="auto"/>
              <w:left w:val="single" w:sz="4" w:space="0" w:color="auto"/>
              <w:bottom w:val="single" w:sz="4" w:space="0" w:color="auto"/>
              <w:right w:val="single" w:sz="4" w:space="0" w:color="auto"/>
            </w:tcBorders>
            <w:tcPrChange w:id="383" w:author="Ulrich Wiehe rev2" w:date="2020-06-08T17:30:00Z">
              <w:tcPr>
                <w:tcW w:w="2344" w:type="dxa"/>
                <w:tcBorders>
                  <w:top w:val="single" w:sz="4" w:space="0" w:color="auto"/>
                  <w:left w:val="single" w:sz="4" w:space="0" w:color="auto"/>
                  <w:bottom w:val="single" w:sz="4" w:space="0" w:color="auto"/>
                  <w:right w:val="single" w:sz="4" w:space="0" w:color="auto"/>
                </w:tcBorders>
              </w:tcPr>
            </w:tcPrChange>
          </w:tcPr>
          <w:p w14:paraId="3829B0BF" w14:textId="63F18E65" w:rsidR="00027434" w:rsidRPr="00B3056F" w:rsidRDefault="00027434" w:rsidP="001330D7">
            <w:pPr>
              <w:pStyle w:val="TAL"/>
              <w:rPr>
                <w:ins w:id="384" w:author="Ulrich Wiehe rev2" w:date="2020-06-08T17:29:00Z"/>
                <w:rFonts w:hint="eastAsia"/>
                <w:lang w:val="en-US" w:eastAsia="zh-CN"/>
              </w:rPr>
            </w:pPr>
            <w:proofErr w:type="spellStart"/>
            <w:ins w:id="385" w:author="Ulrich Wiehe rev2" w:date="2020-06-08T17:29:00Z">
              <w:r>
                <w:t>contextInfo</w:t>
              </w:r>
              <w:proofErr w:type="spellEnd"/>
            </w:ins>
          </w:p>
        </w:tc>
        <w:tc>
          <w:tcPr>
            <w:tcW w:w="1337" w:type="dxa"/>
            <w:tcBorders>
              <w:top w:val="single" w:sz="4" w:space="0" w:color="auto"/>
              <w:left w:val="single" w:sz="4" w:space="0" w:color="auto"/>
              <w:bottom w:val="single" w:sz="4" w:space="0" w:color="auto"/>
              <w:right w:val="single" w:sz="4" w:space="0" w:color="auto"/>
            </w:tcBorders>
            <w:tcPrChange w:id="386" w:author="Ulrich Wiehe rev2" w:date="2020-06-08T17:30:00Z">
              <w:tcPr>
                <w:tcW w:w="1337" w:type="dxa"/>
                <w:tcBorders>
                  <w:top w:val="single" w:sz="4" w:space="0" w:color="auto"/>
                  <w:left w:val="single" w:sz="4" w:space="0" w:color="auto"/>
                  <w:bottom w:val="single" w:sz="4" w:space="0" w:color="auto"/>
                  <w:right w:val="single" w:sz="4" w:space="0" w:color="auto"/>
                </w:tcBorders>
              </w:tcPr>
            </w:tcPrChange>
          </w:tcPr>
          <w:p w14:paraId="326E5C44" w14:textId="34209F0C" w:rsidR="00027434" w:rsidRPr="00B3056F" w:rsidRDefault="00027434" w:rsidP="001330D7">
            <w:pPr>
              <w:pStyle w:val="TAL"/>
              <w:rPr>
                <w:ins w:id="387" w:author="Ulrich Wiehe rev2" w:date="2020-06-08T17:29:00Z"/>
              </w:rPr>
            </w:pPr>
            <w:proofErr w:type="spellStart"/>
            <w:ins w:id="388" w:author="Ulrich Wiehe rev2" w:date="2020-06-08T17:29:00Z">
              <w:r>
                <w:t>ContextInfo</w:t>
              </w:r>
              <w:proofErr w:type="spellEnd"/>
            </w:ins>
          </w:p>
        </w:tc>
        <w:tc>
          <w:tcPr>
            <w:tcW w:w="364" w:type="dxa"/>
            <w:tcBorders>
              <w:top w:val="single" w:sz="4" w:space="0" w:color="auto"/>
              <w:left w:val="single" w:sz="4" w:space="0" w:color="auto"/>
              <w:bottom w:val="single" w:sz="4" w:space="0" w:color="auto"/>
              <w:right w:val="single" w:sz="4" w:space="0" w:color="auto"/>
            </w:tcBorders>
            <w:tcPrChange w:id="389" w:author="Ulrich Wiehe rev2" w:date="2020-06-08T17:30:00Z">
              <w:tcPr>
                <w:tcW w:w="364" w:type="dxa"/>
                <w:tcBorders>
                  <w:top w:val="single" w:sz="4" w:space="0" w:color="auto"/>
                  <w:left w:val="single" w:sz="4" w:space="0" w:color="auto"/>
                  <w:bottom w:val="single" w:sz="4" w:space="0" w:color="auto"/>
                  <w:right w:val="single" w:sz="4" w:space="0" w:color="auto"/>
                </w:tcBorders>
              </w:tcPr>
            </w:tcPrChange>
          </w:tcPr>
          <w:p w14:paraId="4ED65E1D" w14:textId="4FBBDBAC" w:rsidR="00027434" w:rsidRPr="00B3056F" w:rsidRDefault="00027434" w:rsidP="001330D7">
            <w:pPr>
              <w:pStyle w:val="TAC"/>
              <w:rPr>
                <w:ins w:id="390" w:author="Ulrich Wiehe rev2" w:date="2020-06-08T17:29:00Z"/>
                <w:lang w:val="en-US" w:eastAsia="zh-CN"/>
              </w:rPr>
            </w:pPr>
            <w:ins w:id="391" w:author="Ulrich Wiehe rev2" w:date="2020-06-08T17:29:00Z">
              <w:r>
                <w:rPr>
                  <w:lang w:val="en-US" w:eastAsia="zh-CN"/>
                </w:rPr>
                <w:t>C</w:t>
              </w:r>
            </w:ins>
          </w:p>
        </w:tc>
        <w:tc>
          <w:tcPr>
            <w:tcW w:w="1053" w:type="dxa"/>
            <w:tcBorders>
              <w:top w:val="single" w:sz="4" w:space="0" w:color="auto"/>
              <w:left w:val="single" w:sz="4" w:space="0" w:color="auto"/>
              <w:bottom w:val="single" w:sz="4" w:space="0" w:color="auto"/>
              <w:right w:val="single" w:sz="4" w:space="0" w:color="auto"/>
            </w:tcBorders>
            <w:tcPrChange w:id="392" w:author="Ulrich Wiehe rev2" w:date="2020-06-08T17:30:00Z">
              <w:tcPr>
                <w:tcW w:w="1053" w:type="dxa"/>
                <w:tcBorders>
                  <w:top w:val="single" w:sz="4" w:space="0" w:color="auto"/>
                  <w:left w:val="single" w:sz="4" w:space="0" w:color="auto"/>
                  <w:bottom w:val="single" w:sz="4" w:space="0" w:color="auto"/>
                  <w:right w:val="single" w:sz="4" w:space="0" w:color="auto"/>
                </w:tcBorders>
              </w:tcPr>
            </w:tcPrChange>
          </w:tcPr>
          <w:p w14:paraId="10E56E55" w14:textId="364CD8E7" w:rsidR="00027434" w:rsidRPr="00B3056F" w:rsidRDefault="00027434" w:rsidP="001330D7">
            <w:pPr>
              <w:pStyle w:val="TAL"/>
              <w:rPr>
                <w:ins w:id="393" w:author="Ulrich Wiehe rev2" w:date="2020-06-08T17:29:00Z"/>
                <w:lang w:val="en-US" w:eastAsia="zh-CN"/>
              </w:rPr>
            </w:pPr>
            <w:ins w:id="394" w:author="Ulrich Wiehe rev2" w:date="2020-06-08T17:29:00Z">
              <w:r>
                <w:rPr>
                  <w:lang w:val="en-US" w:eastAsia="zh-CN"/>
                </w:rPr>
                <w:t>0..1</w:t>
              </w:r>
            </w:ins>
          </w:p>
        </w:tc>
        <w:tc>
          <w:tcPr>
            <w:tcW w:w="3787" w:type="dxa"/>
            <w:tcBorders>
              <w:top w:val="single" w:sz="4" w:space="0" w:color="auto"/>
              <w:left w:val="single" w:sz="4" w:space="0" w:color="auto"/>
              <w:bottom w:val="single" w:sz="4" w:space="0" w:color="auto"/>
              <w:right w:val="single" w:sz="4" w:space="0" w:color="auto"/>
            </w:tcBorders>
            <w:tcPrChange w:id="395" w:author="Ulrich Wiehe rev2" w:date="2020-06-08T17:30:00Z">
              <w:tcPr>
                <w:tcW w:w="3787" w:type="dxa"/>
                <w:tcBorders>
                  <w:top w:val="single" w:sz="4" w:space="0" w:color="auto"/>
                  <w:left w:val="single" w:sz="4" w:space="0" w:color="auto"/>
                  <w:bottom w:val="single" w:sz="4" w:space="0" w:color="auto"/>
                  <w:right w:val="single" w:sz="4" w:space="0" w:color="auto"/>
                </w:tcBorders>
              </w:tcPr>
            </w:tcPrChange>
          </w:tcPr>
          <w:p w14:paraId="007D73F1" w14:textId="0922967B" w:rsidR="00027434" w:rsidRDefault="00027434" w:rsidP="00027434">
            <w:pPr>
              <w:pStyle w:val="TAL"/>
              <w:rPr>
                <w:ins w:id="396" w:author="Ulrich Wiehe rev2" w:date="2020-06-08T17:29:00Z"/>
                <w:rFonts w:cs="Arial"/>
                <w:szCs w:val="18"/>
              </w:rPr>
            </w:pPr>
            <w:ins w:id="397" w:author="Ulrich Wiehe rev2" w:date="2020-06-08T17:29:00Z">
              <w:r>
                <w:rPr>
                  <w:rFonts w:cs="Arial"/>
                  <w:szCs w:val="18"/>
                </w:rPr>
                <w:t xml:space="preserve">This IE if present may contain e.g. the headers received by the UDM along with </w:t>
              </w:r>
            </w:ins>
            <w:ins w:id="398" w:author="Ulrich Wiehe rev2" w:date="2020-06-08T17:44:00Z">
              <w:r w:rsidR="00DF1143">
                <w:rPr>
                  <w:rFonts w:cs="Arial"/>
                  <w:szCs w:val="18"/>
                </w:rPr>
                <w:t>AmfNon3GppRegistration</w:t>
              </w:r>
            </w:ins>
            <w:ins w:id="399" w:author="Ulrich Wiehe rev2" w:date="2020-06-08T17:29:00Z">
              <w:r>
                <w:rPr>
                  <w:rFonts w:cs="Arial"/>
                  <w:szCs w:val="18"/>
                </w:rPr>
                <w:t xml:space="preserve">. </w:t>
              </w:r>
            </w:ins>
          </w:p>
          <w:p w14:paraId="4CC666A7" w14:textId="1041D92D" w:rsidR="00027434" w:rsidRPr="00B3056F" w:rsidRDefault="00027434" w:rsidP="00027434">
            <w:pPr>
              <w:pStyle w:val="TAL"/>
              <w:rPr>
                <w:ins w:id="400" w:author="Ulrich Wiehe rev2" w:date="2020-06-08T17:29:00Z"/>
                <w:rFonts w:cs="Arial" w:hint="eastAsia"/>
                <w:szCs w:val="18"/>
                <w:lang w:eastAsia="zh-CN"/>
              </w:rPr>
            </w:pPr>
            <w:ins w:id="401" w:author="Ulrich Wiehe rev2" w:date="2020-06-08T17:29:00Z">
              <w:r>
                <w:rPr>
                  <w:rFonts w:cs="Arial"/>
                  <w:szCs w:val="18"/>
                </w:rPr>
                <w:t xml:space="preserve">Shall be absent on </w:t>
              </w:r>
              <w:proofErr w:type="spellStart"/>
              <w:r>
                <w:rPr>
                  <w:rFonts w:cs="Arial"/>
                  <w:szCs w:val="18"/>
                </w:rPr>
                <w:t>Nudm</w:t>
              </w:r>
            </w:ins>
            <w:proofErr w:type="spellEnd"/>
            <w:ins w:id="402" w:author="Ulrich Wiehe rev2" w:date="2020-06-08T17:45:00Z">
              <w:r w:rsidR="00DF1143">
                <w:rPr>
                  <w:rFonts w:cs="Arial"/>
                  <w:szCs w:val="18"/>
                </w:rPr>
                <w:t xml:space="preserve"> and may be present on </w:t>
              </w:r>
              <w:proofErr w:type="spellStart"/>
              <w:r w:rsidR="00DF1143">
                <w:rPr>
                  <w:rFonts w:cs="Arial"/>
                  <w:szCs w:val="18"/>
                </w:rPr>
                <w:t>Nudr</w:t>
              </w:r>
              <w:proofErr w:type="spellEnd"/>
              <w:r w:rsidR="00DF1143">
                <w:rPr>
                  <w:rFonts w:cs="Arial"/>
                  <w:szCs w:val="18"/>
                </w:rPr>
                <w:t>.</w:t>
              </w:r>
            </w:ins>
          </w:p>
        </w:tc>
      </w:tr>
      <w:tr w:rsidR="00D7651E" w:rsidRPr="00B3056F" w14:paraId="5A4EB20A" w14:textId="77777777" w:rsidTr="00027434">
        <w:trPr>
          <w:gridAfter w:val="1"/>
          <w:wAfter w:w="8" w:type="dxa"/>
          <w:jc w:val="center"/>
          <w:trPrChange w:id="403" w:author="Ulrich Wiehe rev2" w:date="2020-06-08T17:30:00Z">
            <w:trPr>
              <w:gridAfter w:val="1"/>
              <w:wAfter w:w="731" w:type="dxa"/>
              <w:jc w:val="center"/>
            </w:trPr>
          </w:trPrChange>
        </w:trPr>
        <w:tc>
          <w:tcPr>
            <w:tcW w:w="8885" w:type="dxa"/>
            <w:gridSpan w:val="5"/>
            <w:tcBorders>
              <w:top w:val="single" w:sz="4" w:space="0" w:color="auto"/>
              <w:left w:val="single" w:sz="4" w:space="0" w:color="auto"/>
              <w:bottom w:val="single" w:sz="4" w:space="0" w:color="auto"/>
              <w:right w:val="single" w:sz="4" w:space="0" w:color="auto"/>
            </w:tcBorders>
            <w:tcPrChange w:id="404" w:author="Ulrich Wiehe rev2" w:date="2020-06-08T17:30:00Z">
              <w:tcPr>
                <w:tcW w:w="8885" w:type="dxa"/>
                <w:gridSpan w:val="5"/>
                <w:tcBorders>
                  <w:top w:val="single" w:sz="4" w:space="0" w:color="auto"/>
                  <w:left w:val="single" w:sz="4" w:space="0" w:color="auto"/>
                  <w:bottom w:val="single" w:sz="4" w:space="0" w:color="auto"/>
                  <w:right w:val="single" w:sz="4" w:space="0" w:color="auto"/>
                </w:tcBorders>
              </w:tcPr>
            </w:tcPrChange>
          </w:tcPr>
          <w:p w14:paraId="17CACE07" w14:textId="77777777" w:rsidR="00D7651E" w:rsidRPr="00B3056F" w:rsidRDefault="00D7651E" w:rsidP="00D7651E">
            <w:pPr>
              <w:pStyle w:val="TAN"/>
              <w:rPr>
                <w:rFonts w:cs="Arial"/>
                <w:szCs w:val="18"/>
              </w:rPr>
            </w:pPr>
            <w:r w:rsidRPr="00B3056F">
              <w:t>NOTE:</w:t>
            </w:r>
            <w:r w:rsidRPr="00B3056F">
              <w:tab/>
              <w:t xml:space="preserve">The </w:t>
            </w:r>
            <w:proofErr w:type="spellStart"/>
            <w:r w:rsidRPr="00B3056F">
              <w:t>urrpIndicator</w:t>
            </w:r>
            <w:proofErr w:type="spellEnd"/>
            <w:r w:rsidRPr="00B3056F">
              <w:t xml:space="preserve"> attribute shall only be exposed over the </w:t>
            </w:r>
            <w:proofErr w:type="spellStart"/>
            <w:r w:rsidRPr="00B3056F">
              <w:t>Nudr</w:t>
            </w:r>
            <w:proofErr w:type="spellEnd"/>
            <w:r w:rsidRPr="00B3056F">
              <w:t xml:space="preserve"> SBI, and it shall not be included by the AMF.</w:t>
            </w:r>
          </w:p>
        </w:tc>
      </w:tr>
    </w:tbl>
    <w:p w14:paraId="18111F20" w14:textId="77777777" w:rsidR="00EF45DA" w:rsidRPr="00B3056F" w:rsidRDefault="00EF45DA" w:rsidP="00EF45DA"/>
    <w:p w14:paraId="2B577474" w14:textId="77777777" w:rsidR="00EC73F2" w:rsidRPr="009854A4" w:rsidRDefault="00EC73F2" w:rsidP="00EC73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405" w:name="_Toc11338687"/>
      <w:bookmarkStart w:id="406" w:name="_Toc27585367"/>
      <w:bookmarkStart w:id="407" w:name="_Toc36457363"/>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63E3BAE8" w14:textId="77777777" w:rsidR="00EF45DA" w:rsidRPr="00B3056F" w:rsidRDefault="00EF45DA" w:rsidP="00EF45DA">
      <w:pPr>
        <w:pStyle w:val="Heading5"/>
      </w:pPr>
      <w:r w:rsidRPr="00B3056F">
        <w:t>6.2.6.2.4</w:t>
      </w:r>
      <w:r w:rsidRPr="00B3056F">
        <w:tab/>
        <w:t xml:space="preserve">Type: </w:t>
      </w:r>
      <w:proofErr w:type="spellStart"/>
      <w:r w:rsidRPr="00B3056F">
        <w:t>SmfRegistration</w:t>
      </w:r>
      <w:bookmarkEnd w:id="405"/>
      <w:bookmarkEnd w:id="406"/>
      <w:bookmarkEnd w:id="407"/>
      <w:proofErr w:type="spellEnd"/>
      <w:r w:rsidRPr="00B3056F">
        <w:t xml:space="preserve"> </w:t>
      </w:r>
    </w:p>
    <w:p w14:paraId="32863D89" w14:textId="77777777" w:rsidR="00EF45DA" w:rsidRPr="00B3056F" w:rsidRDefault="00EF45DA" w:rsidP="00EF45DA">
      <w:pPr>
        <w:pStyle w:val="TH"/>
      </w:pPr>
      <w:r w:rsidRPr="00B3056F">
        <w:rPr>
          <w:noProof/>
        </w:rPr>
        <w:t>Table </w:t>
      </w:r>
      <w:r w:rsidRPr="00B3056F">
        <w:t xml:space="preserve">6.2.6.2.4-1: </w:t>
      </w:r>
      <w:r w:rsidRPr="00B3056F">
        <w:rPr>
          <w:noProof/>
        </w:rPr>
        <w:t>Definition of type SmfRegistration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524"/>
        <w:gridCol w:w="33"/>
        <w:gridCol w:w="1244"/>
        <w:gridCol w:w="33"/>
        <w:gridCol w:w="250"/>
        <w:gridCol w:w="33"/>
        <w:gridCol w:w="1102"/>
        <w:gridCol w:w="33"/>
        <w:gridCol w:w="4218"/>
        <w:gridCol w:w="33"/>
      </w:tblGrid>
      <w:tr w:rsidR="00EF45DA" w:rsidRPr="00B3056F" w14:paraId="65A446FE"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2F36FC8" w14:textId="77777777" w:rsidR="00EF45DA" w:rsidRPr="00B3056F" w:rsidRDefault="00EF45DA" w:rsidP="001330D7">
            <w:pPr>
              <w:pStyle w:val="TAH"/>
            </w:pPr>
            <w:r w:rsidRPr="00B3056F">
              <w:t>Attribute name</w:t>
            </w:r>
          </w:p>
        </w:tc>
        <w:tc>
          <w:tcPr>
            <w:tcW w:w="127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01442A5" w14:textId="77777777" w:rsidR="00EF45DA" w:rsidRPr="00B3056F" w:rsidRDefault="00EF45DA" w:rsidP="001330D7">
            <w:pPr>
              <w:pStyle w:val="TAH"/>
            </w:pPr>
            <w:r w:rsidRPr="00B3056F">
              <w:t>Data type</w:t>
            </w:r>
          </w:p>
        </w:tc>
        <w:tc>
          <w:tcPr>
            <w:tcW w:w="28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44D7881" w14:textId="77777777" w:rsidR="00EF45DA" w:rsidRPr="00B3056F" w:rsidRDefault="00EF45DA" w:rsidP="001330D7">
            <w:pPr>
              <w:pStyle w:val="TAH"/>
            </w:pPr>
            <w:r w:rsidRPr="00B3056F">
              <w:t>P</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tcPr>
          <w:p w14:paraId="7B14A80E" w14:textId="77777777" w:rsidR="00EF45DA" w:rsidRPr="00B3056F" w:rsidRDefault="00EF45DA" w:rsidP="001330D7">
            <w:pPr>
              <w:pStyle w:val="TAH"/>
              <w:jc w:val="left"/>
            </w:pPr>
            <w:r w:rsidRPr="00B3056F">
              <w:t>Cardinality</w:t>
            </w:r>
          </w:p>
        </w:tc>
        <w:tc>
          <w:tcPr>
            <w:tcW w:w="425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2800DF4"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4D013878"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6A447A0D" w14:textId="77777777" w:rsidR="00EF45DA" w:rsidRPr="00B3056F" w:rsidRDefault="00EF45DA" w:rsidP="001330D7">
            <w:pPr>
              <w:pStyle w:val="TAL"/>
            </w:pPr>
            <w:proofErr w:type="spellStart"/>
            <w:r w:rsidRPr="00B3056F">
              <w:t>smfInstanceId</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600B479F" w14:textId="77777777" w:rsidR="00EF45DA" w:rsidRPr="00B3056F" w:rsidRDefault="00EF45DA" w:rsidP="001330D7">
            <w:pPr>
              <w:pStyle w:val="TAL"/>
            </w:pPr>
            <w:proofErr w:type="spellStart"/>
            <w:r w:rsidRPr="00B3056F">
              <w:t>NfInstanceId</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2BC7851E" w14:textId="77777777" w:rsidR="00EF45DA" w:rsidRPr="00B3056F" w:rsidRDefault="00EF45DA" w:rsidP="001330D7">
            <w:pPr>
              <w:pStyle w:val="TAC"/>
            </w:pPr>
            <w:r w:rsidRPr="00B3056F">
              <w:t>M</w:t>
            </w:r>
          </w:p>
        </w:tc>
        <w:tc>
          <w:tcPr>
            <w:tcW w:w="1135" w:type="dxa"/>
            <w:gridSpan w:val="2"/>
            <w:tcBorders>
              <w:top w:val="single" w:sz="4" w:space="0" w:color="auto"/>
              <w:left w:val="single" w:sz="4" w:space="0" w:color="auto"/>
              <w:bottom w:val="single" w:sz="4" w:space="0" w:color="auto"/>
              <w:right w:val="single" w:sz="4" w:space="0" w:color="auto"/>
            </w:tcBorders>
          </w:tcPr>
          <w:p w14:paraId="204A8806" w14:textId="77777777" w:rsidR="00EF45DA" w:rsidRPr="00B3056F" w:rsidRDefault="00EF45DA" w:rsidP="001330D7">
            <w:pPr>
              <w:pStyle w:val="TAL"/>
            </w:pPr>
            <w:r w:rsidRPr="00B3056F">
              <w:t>1</w:t>
            </w:r>
          </w:p>
        </w:tc>
        <w:tc>
          <w:tcPr>
            <w:tcW w:w="4251" w:type="dxa"/>
            <w:gridSpan w:val="2"/>
            <w:tcBorders>
              <w:top w:val="single" w:sz="4" w:space="0" w:color="auto"/>
              <w:left w:val="single" w:sz="4" w:space="0" w:color="auto"/>
              <w:bottom w:val="single" w:sz="4" w:space="0" w:color="auto"/>
              <w:right w:val="single" w:sz="4" w:space="0" w:color="auto"/>
            </w:tcBorders>
          </w:tcPr>
          <w:p w14:paraId="66510387" w14:textId="77777777" w:rsidR="00EF45DA" w:rsidRPr="00B3056F" w:rsidRDefault="00EF45DA" w:rsidP="001330D7">
            <w:pPr>
              <w:pStyle w:val="TAL"/>
              <w:rPr>
                <w:rFonts w:cs="Arial"/>
                <w:szCs w:val="18"/>
              </w:rPr>
            </w:pPr>
            <w:r w:rsidRPr="00B3056F">
              <w:rPr>
                <w:rFonts w:cs="Arial"/>
                <w:szCs w:val="18"/>
              </w:rPr>
              <w:t>NF Instance Id of the SMF</w:t>
            </w:r>
          </w:p>
        </w:tc>
      </w:tr>
      <w:tr w:rsidR="00EF45DA" w:rsidRPr="00B3056F" w14:paraId="6CE2BFC4" w14:textId="77777777" w:rsidTr="00027434">
        <w:trPr>
          <w:gridAfter w:val="1"/>
          <w:wAfter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42E0390C" w14:textId="77777777" w:rsidR="00EF45DA" w:rsidRPr="00B3056F" w:rsidRDefault="00EF45DA" w:rsidP="001330D7">
            <w:pPr>
              <w:pStyle w:val="TAL"/>
            </w:pPr>
            <w:proofErr w:type="spellStart"/>
            <w:r w:rsidRPr="00B3056F">
              <w:t>smfSetId</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2EF958F4" w14:textId="77777777" w:rsidR="00EF45DA" w:rsidRPr="00B3056F" w:rsidRDefault="00EF45DA" w:rsidP="001330D7">
            <w:pPr>
              <w:pStyle w:val="TAL"/>
            </w:pPr>
            <w:proofErr w:type="spellStart"/>
            <w:r w:rsidRPr="00B3056F">
              <w:t>NfSetId</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2ED64915" w14:textId="77777777" w:rsidR="00EF45DA" w:rsidRPr="00B3056F" w:rsidRDefault="00EF45DA" w:rsidP="001330D7">
            <w:pPr>
              <w:pStyle w:val="TAC"/>
            </w:pPr>
            <w:r w:rsidRPr="00B3056F">
              <w:t>C</w:t>
            </w:r>
          </w:p>
        </w:tc>
        <w:tc>
          <w:tcPr>
            <w:tcW w:w="1135" w:type="dxa"/>
            <w:gridSpan w:val="2"/>
            <w:tcBorders>
              <w:top w:val="single" w:sz="4" w:space="0" w:color="auto"/>
              <w:left w:val="single" w:sz="4" w:space="0" w:color="auto"/>
              <w:bottom w:val="single" w:sz="4" w:space="0" w:color="auto"/>
              <w:right w:val="single" w:sz="4" w:space="0" w:color="auto"/>
            </w:tcBorders>
          </w:tcPr>
          <w:p w14:paraId="6DBE6632" w14:textId="77777777" w:rsidR="00EF45DA" w:rsidRPr="00B3056F" w:rsidRDefault="00EF45DA" w:rsidP="001330D7">
            <w:pPr>
              <w:pStyle w:val="TAL"/>
              <w:rPr>
                <w:rFonts w:cs="Arial"/>
                <w:szCs w:val="18"/>
              </w:rPr>
            </w:pPr>
            <w:r w:rsidRPr="00B3056F">
              <w:rPr>
                <w:rFonts w:cs="Arial"/>
                <w:szCs w:val="18"/>
              </w:rPr>
              <w:t>0..1</w:t>
            </w:r>
          </w:p>
        </w:tc>
        <w:tc>
          <w:tcPr>
            <w:tcW w:w="4251" w:type="dxa"/>
            <w:gridSpan w:val="2"/>
            <w:tcBorders>
              <w:top w:val="single" w:sz="4" w:space="0" w:color="auto"/>
              <w:left w:val="single" w:sz="4" w:space="0" w:color="auto"/>
              <w:bottom w:val="single" w:sz="4" w:space="0" w:color="auto"/>
              <w:right w:val="single" w:sz="4" w:space="0" w:color="auto"/>
            </w:tcBorders>
          </w:tcPr>
          <w:p w14:paraId="3C637584" w14:textId="77777777" w:rsidR="00EF45DA" w:rsidRPr="00B3056F" w:rsidRDefault="00EF45DA" w:rsidP="001330D7">
            <w:pPr>
              <w:pStyle w:val="TAL"/>
              <w:rPr>
                <w:rFonts w:cs="Arial"/>
                <w:szCs w:val="18"/>
              </w:rPr>
            </w:pPr>
            <w:r w:rsidRPr="00B3056F">
              <w:rPr>
                <w:rFonts w:cs="Arial"/>
                <w:szCs w:val="18"/>
              </w:rPr>
              <w:t>This IE shall be present if the SMF belongs to a SMF SET.</w:t>
            </w:r>
          </w:p>
          <w:p w14:paraId="4EA00B6A" w14:textId="77777777" w:rsidR="00EF45DA" w:rsidRPr="00B3056F" w:rsidRDefault="00EF45DA" w:rsidP="001330D7">
            <w:pPr>
              <w:pStyle w:val="PL"/>
              <w:rPr>
                <w:rFonts w:cs="Arial"/>
                <w:szCs w:val="18"/>
              </w:rPr>
            </w:pPr>
            <w:r w:rsidRPr="00B3056F">
              <w:rPr>
                <w:rFonts w:ascii="Arial" w:hAnsi="Arial" w:cs="Arial"/>
                <w:noProof w:val="0"/>
                <w:sz w:val="18"/>
                <w:szCs w:val="18"/>
              </w:rPr>
              <w:t>If present, it indicates the NF Set ID of SMF Set.</w:t>
            </w:r>
          </w:p>
        </w:tc>
      </w:tr>
      <w:tr w:rsidR="00EF45DA" w:rsidRPr="00B3056F" w14:paraId="2BD8A44B"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51E3AF5F" w14:textId="77777777" w:rsidR="00EF45DA" w:rsidRPr="00B3056F" w:rsidRDefault="00EF45DA" w:rsidP="001330D7">
            <w:pPr>
              <w:pStyle w:val="TAL"/>
            </w:pPr>
            <w:proofErr w:type="spellStart"/>
            <w:r w:rsidRPr="00B3056F">
              <w:t>supportedFeatures</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26CBC261" w14:textId="77777777" w:rsidR="00EF45DA" w:rsidRPr="00B3056F" w:rsidRDefault="00EF45DA" w:rsidP="001330D7">
            <w:pPr>
              <w:pStyle w:val="TAL"/>
            </w:pPr>
            <w:proofErr w:type="spellStart"/>
            <w:r w:rsidRPr="00B3056F">
              <w:t>SupportedFeatures</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71ECC82B" w14:textId="77777777" w:rsidR="00EF45DA" w:rsidRPr="00B3056F" w:rsidRDefault="00EF45DA" w:rsidP="001330D7">
            <w:pPr>
              <w:pStyle w:val="TAC"/>
            </w:pPr>
            <w:r w:rsidRPr="00B3056F">
              <w:t>O</w:t>
            </w:r>
          </w:p>
        </w:tc>
        <w:tc>
          <w:tcPr>
            <w:tcW w:w="1135" w:type="dxa"/>
            <w:gridSpan w:val="2"/>
            <w:tcBorders>
              <w:top w:val="single" w:sz="4" w:space="0" w:color="auto"/>
              <w:left w:val="single" w:sz="4" w:space="0" w:color="auto"/>
              <w:bottom w:val="single" w:sz="4" w:space="0" w:color="auto"/>
              <w:right w:val="single" w:sz="4" w:space="0" w:color="auto"/>
            </w:tcBorders>
          </w:tcPr>
          <w:p w14:paraId="23C81E05"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4F347E28" w14:textId="25E42D00" w:rsidR="00EF45DA" w:rsidRPr="00B3056F" w:rsidRDefault="00EF45DA" w:rsidP="001330D7">
            <w:pPr>
              <w:pStyle w:val="TAL"/>
              <w:rPr>
                <w:rFonts w:cs="Arial"/>
                <w:szCs w:val="18"/>
              </w:rPr>
            </w:pPr>
            <w:r w:rsidRPr="00B3056F">
              <w:rPr>
                <w:rFonts w:cs="Arial"/>
                <w:szCs w:val="18"/>
              </w:rPr>
              <w:t>See clause 6.2.8</w:t>
            </w:r>
            <w:ins w:id="408" w:author="Ulrich Wiehe" w:date="2020-04-06T16:25:00Z">
              <w:r w:rsidR="00340205">
                <w:rPr>
                  <w:rFonts w:cs="Arial"/>
                  <w:szCs w:val="18"/>
                </w:rPr>
                <w:t xml:space="preserve"> </w:t>
              </w:r>
              <w:r w:rsidR="00340205">
                <w:rPr>
                  <w:rFonts w:cs="Arial"/>
                  <w:szCs w:val="18"/>
                </w:rPr>
                <w:br/>
                <w:t>These are the features supported by the SMF.</w:t>
              </w:r>
            </w:ins>
          </w:p>
        </w:tc>
      </w:tr>
      <w:tr w:rsidR="00EF45DA" w:rsidRPr="00B3056F" w14:paraId="6B6FBB77"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312389F8" w14:textId="77777777" w:rsidR="00EF45DA" w:rsidRPr="00B3056F" w:rsidRDefault="00EF45DA" w:rsidP="001330D7">
            <w:pPr>
              <w:pStyle w:val="TAL"/>
            </w:pPr>
            <w:proofErr w:type="spellStart"/>
            <w:r w:rsidRPr="00B3056F">
              <w:t>pduSessionId</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3B70B5D4" w14:textId="77777777" w:rsidR="00EF45DA" w:rsidRPr="00B3056F" w:rsidRDefault="00EF45DA" w:rsidP="001330D7">
            <w:pPr>
              <w:pStyle w:val="TAL"/>
            </w:pPr>
            <w:proofErr w:type="spellStart"/>
            <w:r w:rsidRPr="00B3056F">
              <w:t>PduSessionId</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6DFC4B79" w14:textId="77777777" w:rsidR="00EF45DA" w:rsidRPr="00B3056F" w:rsidRDefault="00EF45DA" w:rsidP="001330D7">
            <w:pPr>
              <w:pStyle w:val="TAC"/>
            </w:pPr>
            <w:r w:rsidRPr="00B3056F">
              <w:t>M</w:t>
            </w:r>
          </w:p>
        </w:tc>
        <w:tc>
          <w:tcPr>
            <w:tcW w:w="1135" w:type="dxa"/>
            <w:gridSpan w:val="2"/>
            <w:tcBorders>
              <w:top w:val="single" w:sz="4" w:space="0" w:color="auto"/>
              <w:left w:val="single" w:sz="4" w:space="0" w:color="auto"/>
              <w:bottom w:val="single" w:sz="4" w:space="0" w:color="auto"/>
              <w:right w:val="single" w:sz="4" w:space="0" w:color="auto"/>
            </w:tcBorders>
          </w:tcPr>
          <w:p w14:paraId="02E84969" w14:textId="77777777" w:rsidR="00EF45DA" w:rsidRPr="00B3056F" w:rsidRDefault="00EF45DA" w:rsidP="001330D7">
            <w:pPr>
              <w:pStyle w:val="TAL"/>
            </w:pPr>
            <w:r w:rsidRPr="00B3056F">
              <w:t>1</w:t>
            </w:r>
          </w:p>
        </w:tc>
        <w:tc>
          <w:tcPr>
            <w:tcW w:w="4251" w:type="dxa"/>
            <w:gridSpan w:val="2"/>
            <w:tcBorders>
              <w:top w:val="single" w:sz="4" w:space="0" w:color="auto"/>
              <w:left w:val="single" w:sz="4" w:space="0" w:color="auto"/>
              <w:bottom w:val="single" w:sz="4" w:space="0" w:color="auto"/>
              <w:right w:val="single" w:sz="4" w:space="0" w:color="auto"/>
            </w:tcBorders>
          </w:tcPr>
          <w:p w14:paraId="2454FCB7" w14:textId="77777777" w:rsidR="00EF45DA" w:rsidRPr="00B3056F" w:rsidRDefault="00EF45DA" w:rsidP="001330D7">
            <w:pPr>
              <w:pStyle w:val="TAL"/>
              <w:rPr>
                <w:rFonts w:cs="Arial"/>
                <w:szCs w:val="18"/>
              </w:rPr>
            </w:pPr>
            <w:r w:rsidRPr="00B3056F">
              <w:rPr>
                <w:rFonts w:cs="Arial"/>
                <w:szCs w:val="18"/>
              </w:rPr>
              <w:t>PDU Session ID</w:t>
            </w:r>
          </w:p>
        </w:tc>
      </w:tr>
      <w:tr w:rsidR="00EF45DA" w:rsidRPr="00B3056F" w14:paraId="50247F6C"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3877C3E9" w14:textId="77777777" w:rsidR="00EF45DA" w:rsidRPr="00B3056F" w:rsidRDefault="00EF45DA" w:rsidP="001330D7">
            <w:pPr>
              <w:pStyle w:val="TAL"/>
            </w:pPr>
            <w:proofErr w:type="spellStart"/>
            <w:r w:rsidRPr="00B3056F">
              <w:t>singleNssai</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65A388E6" w14:textId="77777777" w:rsidR="00EF45DA" w:rsidRPr="00B3056F" w:rsidRDefault="00EF45DA" w:rsidP="001330D7">
            <w:pPr>
              <w:pStyle w:val="TAL"/>
            </w:pPr>
            <w:proofErr w:type="spellStart"/>
            <w:r w:rsidRPr="00B3056F">
              <w:t>Snssai</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4DC7D5CA" w14:textId="77777777" w:rsidR="00EF45DA" w:rsidRPr="00B3056F" w:rsidRDefault="00EF45DA" w:rsidP="001330D7">
            <w:pPr>
              <w:pStyle w:val="TAC"/>
            </w:pPr>
            <w:r w:rsidRPr="00B3056F">
              <w:t>M</w:t>
            </w:r>
          </w:p>
        </w:tc>
        <w:tc>
          <w:tcPr>
            <w:tcW w:w="1135" w:type="dxa"/>
            <w:gridSpan w:val="2"/>
            <w:tcBorders>
              <w:top w:val="single" w:sz="4" w:space="0" w:color="auto"/>
              <w:left w:val="single" w:sz="4" w:space="0" w:color="auto"/>
              <w:bottom w:val="single" w:sz="4" w:space="0" w:color="auto"/>
              <w:right w:val="single" w:sz="4" w:space="0" w:color="auto"/>
            </w:tcBorders>
          </w:tcPr>
          <w:p w14:paraId="0661985A" w14:textId="77777777" w:rsidR="00EF45DA" w:rsidRPr="00B3056F" w:rsidRDefault="00EF45DA" w:rsidP="001330D7">
            <w:pPr>
              <w:pStyle w:val="TAL"/>
            </w:pPr>
            <w:r w:rsidRPr="00B3056F">
              <w:t>1</w:t>
            </w:r>
          </w:p>
        </w:tc>
        <w:tc>
          <w:tcPr>
            <w:tcW w:w="4251" w:type="dxa"/>
            <w:gridSpan w:val="2"/>
            <w:tcBorders>
              <w:top w:val="single" w:sz="4" w:space="0" w:color="auto"/>
              <w:left w:val="single" w:sz="4" w:space="0" w:color="auto"/>
              <w:bottom w:val="single" w:sz="4" w:space="0" w:color="auto"/>
              <w:right w:val="single" w:sz="4" w:space="0" w:color="auto"/>
            </w:tcBorders>
          </w:tcPr>
          <w:p w14:paraId="691E72BC" w14:textId="77777777" w:rsidR="00EF45DA" w:rsidRPr="00B3056F" w:rsidRDefault="00EF45DA" w:rsidP="001330D7">
            <w:pPr>
              <w:pStyle w:val="TAL"/>
              <w:rPr>
                <w:rFonts w:cs="Arial"/>
                <w:szCs w:val="18"/>
              </w:rPr>
            </w:pPr>
            <w:r w:rsidRPr="00B3056F">
              <w:rPr>
                <w:rFonts w:cs="Arial"/>
                <w:szCs w:val="18"/>
              </w:rPr>
              <w:t>A single Network Slice Selection Assistance Information</w:t>
            </w:r>
          </w:p>
        </w:tc>
      </w:tr>
      <w:tr w:rsidR="00EF45DA" w:rsidRPr="00B3056F" w14:paraId="2885F997"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23392602" w14:textId="77777777" w:rsidR="00EF45DA" w:rsidRPr="00B3056F" w:rsidRDefault="00EF45DA" w:rsidP="001330D7">
            <w:pPr>
              <w:pStyle w:val="TAL"/>
            </w:pPr>
            <w:proofErr w:type="spellStart"/>
            <w:r w:rsidRPr="00B3056F">
              <w:t>dnn</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6273D10C" w14:textId="77777777" w:rsidR="00EF45DA" w:rsidRPr="00B3056F" w:rsidRDefault="00EF45DA" w:rsidP="001330D7">
            <w:pPr>
              <w:pStyle w:val="TAL"/>
            </w:pPr>
            <w:proofErr w:type="spellStart"/>
            <w:r w:rsidRPr="00B3056F">
              <w:t>Dnn</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1027ADA7" w14:textId="77777777" w:rsidR="00EF45DA" w:rsidRPr="00B3056F" w:rsidRDefault="00EF45DA" w:rsidP="001330D7">
            <w:pPr>
              <w:pStyle w:val="TAC"/>
            </w:pPr>
            <w:r w:rsidRPr="00B3056F">
              <w:t>C</w:t>
            </w:r>
          </w:p>
        </w:tc>
        <w:tc>
          <w:tcPr>
            <w:tcW w:w="1135" w:type="dxa"/>
            <w:gridSpan w:val="2"/>
            <w:tcBorders>
              <w:top w:val="single" w:sz="4" w:space="0" w:color="auto"/>
              <w:left w:val="single" w:sz="4" w:space="0" w:color="auto"/>
              <w:bottom w:val="single" w:sz="4" w:space="0" w:color="auto"/>
              <w:right w:val="single" w:sz="4" w:space="0" w:color="auto"/>
            </w:tcBorders>
          </w:tcPr>
          <w:p w14:paraId="5D3D8F8C"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1DB8CA53" w14:textId="77777777" w:rsidR="00EF45DA" w:rsidRPr="00B3056F" w:rsidRDefault="00EF45DA" w:rsidP="001330D7">
            <w:pPr>
              <w:pStyle w:val="TAL"/>
              <w:rPr>
                <w:rFonts w:cs="Arial"/>
                <w:szCs w:val="18"/>
              </w:rPr>
            </w:pPr>
            <w:r w:rsidRPr="00B3056F">
              <w:rPr>
                <w:rFonts w:cs="Arial"/>
                <w:szCs w:val="18"/>
              </w:rPr>
              <w:t xml:space="preserve">Data Network Name; shall be present if </w:t>
            </w:r>
            <w:proofErr w:type="spellStart"/>
            <w:r w:rsidRPr="00B3056F">
              <w:rPr>
                <w:rFonts w:cs="Arial"/>
                <w:szCs w:val="18"/>
              </w:rPr>
              <w:t>emergencyServices</w:t>
            </w:r>
            <w:proofErr w:type="spellEnd"/>
            <w:r w:rsidRPr="00B3056F">
              <w:rPr>
                <w:rFonts w:cs="Arial"/>
                <w:szCs w:val="18"/>
              </w:rPr>
              <w:t xml:space="preserve"> is false or absent.</w:t>
            </w:r>
          </w:p>
          <w:p w14:paraId="55368B2C" w14:textId="77777777" w:rsidR="00EF45DA" w:rsidRPr="00B3056F" w:rsidRDefault="00EF45DA" w:rsidP="001330D7">
            <w:pPr>
              <w:pStyle w:val="TAL"/>
              <w:rPr>
                <w:rFonts w:cs="Arial"/>
                <w:szCs w:val="18"/>
              </w:rPr>
            </w:pPr>
            <w:r w:rsidRPr="00B3056F">
              <w:rPr>
                <w:rFonts w:cs="Arial"/>
                <w:szCs w:val="18"/>
              </w:rPr>
              <w:t>When present, this IE shall contain the</w:t>
            </w:r>
            <w:r w:rsidRPr="00B3056F">
              <w:t xml:space="preserve"> Network Identifier only.</w:t>
            </w:r>
          </w:p>
        </w:tc>
      </w:tr>
      <w:tr w:rsidR="00EF45DA" w:rsidRPr="00B3056F" w14:paraId="76ADCEFF"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36C4F132" w14:textId="77777777" w:rsidR="00EF45DA" w:rsidRPr="00B3056F" w:rsidRDefault="00EF45DA" w:rsidP="001330D7">
            <w:pPr>
              <w:pStyle w:val="TAL"/>
            </w:pPr>
            <w:proofErr w:type="spellStart"/>
            <w:r w:rsidRPr="00B3056F">
              <w:t>emergencyServices</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3C65CEC0" w14:textId="77777777" w:rsidR="00EF45DA" w:rsidRPr="00B3056F" w:rsidRDefault="00EF45DA" w:rsidP="001330D7">
            <w:pPr>
              <w:pStyle w:val="TAL"/>
            </w:pPr>
            <w:proofErr w:type="spellStart"/>
            <w:r w:rsidRPr="00B3056F">
              <w:t>boolean</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28B96F72" w14:textId="77777777" w:rsidR="00EF45DA" w:rsidRPr="00B3056F" w:rsidRDefault="00EF45DA" w:rsidP="001330D7">
            <w:pPr>
              <w:pStyle w:val="TAC"/>
            </w:pPr>
            <w:r w:rsidRPr="00B3056F">
              <w:t>C</w:t>
            </w:r>
          </w:p>
        </w:tc>
        <w:tc>
          <w:tcPr>
            <w:tcW w:w="1135" w:type="dxa"/>
            <w:gridSpan w:val="2"/>
            <w:tcBorders>
              <w:top w:val="single" w:sz="4" w:space="0" w:color="auto"/>
              <w:left w:val="single" w:sz="4" w:space="0" w:color="auto"/>
              <w:bottom w:val="single" w:sz="4" w:space="0" w:color="auto"/>
              <w:right w:val="single" w:sz="4" w:space="0" w:color="auto"/>
            </w:tcBorders>
          </w:tcPr>
          <w:p w14:paraId="6CF53E21"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175D7067" w14:textId="77777777" w:rsidR="00EF45DA" w:rsidRPr="00B3056F" w:rsidRDefault="00EF45DA" w:rsidP="001330D7">
            <w:pPr>
              <w:pStyle w:val="TAL"/>
              <w:rPr>
                <w:rFonts w:cs="Arial"/>
                <w:szCs w:val="18"/>
              </w:rPr>
            </w:pPr>
            <w:r w:rsidRPr="00B3056F">
              <w:rPr>
                <w:rFonts w:cs="Arial"/>
                <w:szCs w:val="18"/>
              </w:rPr>
              <w:t>Indication of Emergency Services; absence indicates false.</w:t>
            </w:r>
          </w:p>
        </w:tc>
      </w:tr>
      <w:tr w:rsidR="00EF45DA" w:rsidRPr="00B3056F" w14:paraId="182A5751"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04EAF398" w14:textId="77777777" w:rsidR="00EF45DA" w:rsidRPr="00B3056F" w:rsidRDefault="00EF45DA" w:rsidP="001330D7">
            <w:pPr>
              <w:pStyle w:val="TAL"/>
            </w:pPr>
            <w:proofErr w:type="spellStart"/>
            <w:r w:rsidRPr="00B3056F">
              <w:t>pcscfRestorationCallbackUri</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448FB183" w14:textId="77777777" w:rsidR="00EF45DA" w:rsidRPr="00B3056F" w:rsidRDefault="00EF45DA" w:rsidP="001330D7">
            <w:pPr>
              <w:pStyle w:val="TAL"/>
            </w:pPr>
            <w:r w:rsidRPr="00B3056F">
              <w:t>Uri</w:t>
            </w:r>
          </w:p>
        </w:tc>
        <w:tc>
          <w:tcPr>
            <w:tcW w:w="283" w:type="dxa"/>
            <w:gridSpan w:val="2"/>
            <w:tcBorders>
              <w:top w:val="single" w:sz="4" w:space="0" w:color="auto"/>
              <w:left w:val="single" w:sz="4" w:space="0" w:color="auto"/>
              <w:bottom w:val="single" w:sz="4" w:space="0" w:color="auto"/>
              <w:right w:val="single" w:sz="4" w:space="0" w:color="auto"/>
            </w:tcBorders>
          </w:tcPr>
          <w:p w14:paraId="5799B745" w14:textId="77777777" w:rsidR="00EF45DA" w:rsidRPr="00B3056F" w:rsidRDefault="00EF45DA" w:rsidP="001330D7">
            <w:pPr>
              <w:pStyle w:val="TAC"/>
            </w:pPr>
            <w:r w:rsidRPr="00B3056F">
              <w:t>O</w:t>
            </w:r>
          </w:p>
        </w:tc>
        <w:tc>
          <w:tcPr>
            <w:tcW w:w="1135" w:type="dxa"/>
            <w:gridSpan w:val="2"/>
            <w:tcBorders>
              <w:top w:val="single" w:sz="4" w:space="0" w:color="auto"/>
              <w:left w:val="single" w:sz="4" w:space="0" w:color="auto"/>
              <w:bottom w:val="single" w:sz="4" w:space="0" w:color="auto"/>
              <w:right w:val="single" w:sz="4" w:space="0" w:color="auto"/>
            </w:tcBorders>
          </w:tcPr>
          <w:p w14:paraId="3F18B340"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31A16848" w14:textId="77777777" w:rsidR="00EF45DA" w:rsidRPr="00B3056F" w:rsidRDefault="00EF45DA" w:rsidP="001330D7">
            <w:pPr>
              <w:pStyle w:val="TAL"/>
              <w:rPr>
                <w:rFonts w:cs="Arial"/>
                <w:szCs w:val="18"/>
              </w:rPr>
            </w:pPr>
            <w:r w:rsidRPr="00B3056F">
              <w:rPr>
                <w:rFonts w:cs="Arial"/>
                <w:szCs w:val="18"/>
              </w:rPr>
              <w:t>a URI provided by the SMF to receive (implicitly subscribed) notifications on the need for P-CSCF Restoration</w:t>
            </w:r>
          </w:p>
        </w:tc>
      </w:tr>
      <w:tr w:rsidR="00EF45DA" w:rsidRPr="00B3056F" w14:paraId="1CD29985"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2B648B01" w14:textId="77777777" w:rsidR="00EF45DA" w:rsidRPr="00B3056F" w:rsidRDefault="00EF45DA" w:rsidP="001330D7">
            <w:pPr>
              <w:pStyle w:val="TAL"/>
            </w:pPr>
            <w:proofErr w:type="spellStart"/>
            <w:r w:rsidRPr="00B3056F">
              <w:t>plmnId</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4B357144" w14:textId="77777777" w:rsidR="00EF45DA" w:rsidRPr="00B3056F" w:rsidRDefault="00EF45DA" w:rsidP="001330D7">
            <w:pPr>
              <w:pStyle w:val="TAL"/>
            </w:pPr>
            <w:proofErr w:type="spellStart"/>
            <w:r w:rsidRPr="00B3056F">
              <w:t>PlmnId</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5C47179E" w14:textId="77777777" w:rsidR="00EF45DA" w:rsidRPr="00B3056F" w:rsidRDefault="00EF45DA" w:rsidP="001330D7">
            <w:pPr>
              <w:pStyle w:val="TAC"/>
            </w:pPr>
            <w:r w:rsidRPr="00B3056F">
              <w:t>M</w:t>
            </w:r>
          </w:p>
        </w:tc>
        <w:tc>
          <w:tcPr>
            <w:tcW w:w="1135" w:type="dxa"/>
            <w:gridSpan w:val="2"/>
            <w:tcBorders>
              <w:top w:val="single" w:sz="4" w:space="0" w:color="auto"/>
              <w:left w:val="single" w:sz="4" w:space="0" w:color="auto"/>
              <w:bottom w:val="single" w:sz="4" w:space="0" w:color="auto"/>
              <w:right w:val="single" w:sz="4" w:space="0" w:color="auto"/>
            </w:tcBorders>
          </w:tcPr>
          <w:p w14:paraId="2E61E10A" w14:textId="77777777" w:rsidR="00EF45DA" w:rsidRPr="00B3056F" w:rsidRDefault="00EF45DA" w:rsidP="001330D7">
            <w:pPr>
              <w:pStyle w:val="TAL"/>
            </w:pPr>
            <w:r w:rsidRPr="00B3056F">
              <w:t>1</w:t>
            </w:r>
          </w:p>
        </w:tc>
        <w:tc>
          <w:tcPr>
            <w:tcW w:w="4251" w:type="dxa"/>
            <w:gridSpan w:val="2"/>
            <w:tcBorders>
              <w:top w:val="single" w:sz="4" w:space="0" w:color="auto"/>
              <w:left w:val="single" w:sz="4" w:space="0" w:color="auto"/>
              <w:bottom w:val="single" w:sz="4" w:space="0" w:color="auto"/>
              <w:right w:val="single" w:sz="4" w:space="0" w:color="auto"/>
            </w:tcBorders>
          </w:tcPr>
          <w:p w14:paraId="7C0311E6" w14:textId="77777777" w:rsidR="00EF45DA" w:rsidRPr="00B3056F" w:rsidRDefault="00EF45DA" w:rsidP="001330D7">
            <w:pPr>
              <w:pStyle w:val="TAL"/>
              <w:rPr>
                <w:rFonts w:cs="Arial"/>
                <w:szCs w:val="18"/>
              </w:rPr>
            </w:pPr>
            <w:r w:rsidRPr="00B3056F">
              <w:t>Serving node PLMN identity.</w:t>
            </w:r>
          </w:p>
        </w:tc>
      </w:tr>
      <w:tr w:rsidR="00EF45DA" w:rsidRPr="00B3056F" w14:paraId="7D4A6AED"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56584B9F" w14:textId="77777777" w:rsidR="00EF45DA" w:rsidRPr="00B3056F" w:rsidRDefault="00EF45DA" w:rsidP="001330D7">
            <w:pPr>
              <w:pStyle w:val="TAL"/>
            </w:pPr>
            <w:proofErr w:type="spellStart"/>
            <w:r w:rsidRPr="00B3056F">
              <w:t>pgwFqdn</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1459F778" w14:textId="77777777" w:rsidR="00EF45DA" w:rsidRPr="00B3056F" w:rsidRDefault="00EF45DA" w:rsidP="001330D7">
            <w:pPr>
              <w:pStyle w:val="TAL"/>
            </w:pPr>
            <w:r w:rsidRPr="00B3056F">
              <w:t>string</w:t>
            </w:r>
          </w:p>
        </w:tc>
        <w:tc>
          <w:tcPr>
            <w:tcW w:w="283" w:type="dxa"/>
            <w:gridSpan w:val="2"/>
            <w:tcBorders>
              <w:top w:val="single" w:sz="4" w:space="0" w:color="auto"/>
              <w:left w:val="single" w:sz="4" w:space="0" w:color="auto"/>
              <w:bottom w:val="single" w:sz="4" w:space="0" w:color="auto"/>
              <w:right w:val="single" w:sz="4" w:space="0" w:color="auto"/>
            </w:tcBorders>
          </w:tcPr>
          <w:p w14:paraId="5A776EDD" w14:textId="77777777" w:rsidR="00EF45DA" w:rsidRPr="00B3056F" w:rsidRDefault="00EF45DA" w:rsidP="001330D7">
            <w:pPr>
              <w:pStyle w:val="TAC"/>
            </w:pPr>
            <w:r w:rsidRPr="00B3056F">
              <w:t>C</w:t>
            </w:r>
          </w:p>
        </w:tc>
        <w:tc>
          <w:tcPr>
            <w:tcW w:w="1135" w:type="dxa"/>
            <w:gridSpan w:val="2"/>
            <w:tcBorders>
              <w:top w:val="single" w:sz="4" w:space="0" w:color="auto"/>
              <w:left w:val="single" w:sz="4" w:space="0" w:color="auto"/>
              <w:bottom w:val="single" w:sz="4" w:space="0" w:color="auto"/>
              <w:right w:val="single" w:sz="4" w:space="0" w:color="auto"/>
            </w:tcBorders>
          </w:tcPr>
          <w:p w14:paraId="32E4FDEF"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15EE9803" w14:textId="77777777" w:rsidR="00EF45DA" w:rsidRPr="00B3056F" w:rsidRDefault="00EF45DA" w:rsidP="001330D7">
            <w:pPr>
              <w:pStyle w:val="TAL"/>
              <w:rPr>
                <w:rFonts w:cs="Arial"/>
                <w:szCs w:val="18"/>
              </w:rPr>
            </w:pPr>
            <w:r w:rsidRPr="00B3056F">
              <w:rPr>
                <w:rFonts w:cs="Arial"/>
                <w:szCs w:val="18"/>
              </w:rPr>
              <w:t>FQDN of the PGW in the "PGW-C+SMF", to be included for interworking with EPS.</w:t>
            </w:r>
          </w:p>
        </w:tc>
      </w:tr>
      <w:tr w:rsidR="00EF45DA" w:rsidRPr="00B3056F" w14:paraId="17F8726A"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2AF4FD03" w14:textId="77777777" w:rsidR="00EF45DA" w:rsidRPr="00B3056F" w:rsidRDefault="00EF45DA" w:rsidP="001330D7">
            <w:pPr>
              <w:pStyle w:val="TAL"/>
            </w:pPr>
            <w:proofErr w:type="spellStart"/>
            <w:r w:rsidRPr="00B3056F">
              <w:rPr>
                <w:rFonts w:hint="eastAsia"/>
              </w:rPr>
              <w:t>epdgInd</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139B19C2" w14:textId="77777777" w:rsidR="00EF45DA" w:rsidRPr="00B3056F" w:rsidRDefault="00EF45DA" w:rsidP="001330D7">
            <w:pPr>
              <w:pStyle w:val="TAL"/>
            </w:pPr>
            <w:proofErr w:type="spellStart"/>
            <w:r w:rsidRPr="00B3056F">
              <w:t>boolean</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4037EDC2" w14:textId="77777777" w:rsidR="00EF45DA" w:rsidRPr="00B3056F" w:rsidRDefault="00EF45DA" w:rsidP="001330D7">
            <w:pPr>
              <w:pStyle w:val="TAC"/>
            </w:pPr>
            <w:r w:rsidRPr="00B3056F">
              <w:t>O</w:t>
            </w:r>
          </w:p>
        </w:tc>
        <w:tc>
          <w:tcPr>
            <w:tcW w:w="1135" w:type="dxa"/>
            <w:gridSpan w:val="2"/>
            <w:tcBorders>
              <w:top w:val="single" w:sz="4" w:space="0" w:color="auto"/>
              <w:left w:val="single" w:sz="4" w:space="0" w:color="auto"/>
              <w:bottom w:val="single" w:sz="4" w:space="0" w:color="auto"/>
              <w:right w:val="single" w:sz="4" w:space="0" w:color="auto"/>
            </w:tcBorders>
          </w:tcPr>
          <w:p w14:paraId="3CA913DA"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3D6B6D02" w14:textId="77777777" w:rsidR="00EF45DA" w:rsidRPr="00B3056F" w:rsidRDefault="00EF45DA" w:rsidP="001330D7">
            <w:pPr>
              <w:pStyle w:val="TAL"/>
              <w:rPr>
                <w:rFonts w:cs="Arial"/>
                <w:szCs w:val="18"/>
              </w:rPr>
            </w:pPr>
            <w:r w:rsidRPr="00B3056F">
              <w:rPr>
                <w:rFonts w:cs="Arial"/>
                <w:szCs w:val="18"/>
              </w:rPr>
              <w:t xml:space="preserve">Indicate whether access is from </w:t>
            </w:r>
            <w:proofErr w:type="spellStart"/>
            <w:r w:rsidRPr="00B3056F">
              <w:rPr>
                <w:rFonts w:cs="Arial"/>
                <w:szCs w:val="18"/>
              </w:rPr>
              <w:t>ePDG</w:t>
            </w:r>
            <w:proofErr w:type="spellEnd"/>
            <w:r w:rsidRPr="00B3056F">
              <w:rPr>
                <w:rFonts w:cs="Arial"/>
                <w:szCs w:val="18"/>
              </w:rPr>
              <w:t>.</w:t>
            </w:r>
          </w:p>
          <w:p w14:paraId="5D41C542" w14:textId="77777777" w:rsidR="00EF45DA" w:rsidRPr="00B3056F" w:rsidRDefault="00EF45DA" w:rsidP="001330D7">
            <w:pPr>
              <w:pStyle w:val="TAL"/>
              <w:rPr>
                <w:rFonts w:cs="Arial"/>
                <w:szCs w:val="18"/>
              </w:rPr>
            </w:pPr>
            <w:r w:rsidRPr="00B3056F">
              <w:rPr>
                <w:rFonts w:cs="Arial"/>
                <w:szCs w:val="18"/>
              </w:rPr>
              <w:t xml:space="preserve">true: access from </w:t>
            </w:r>
            <w:proofErr w:type="spellStart"/>
            <w:r w:rsidRPr="00B3056F">
              <w:rPr>
                <w:rFonts w:cs="Arial"/>
                <w:szCs w:val="18"/>
              </w:rPr>
              <w:t>ePDG</w:t>
            </w:r>
            <w:proofErr w:type="spellEnd"/>
            <w:r w:rsidRPr="00B3056F">
              <w:rPr>
                <w:rFonts w:cs="Arial"/>
                <w:szCs w:val="18"/>
              </w:rPr>
              <w:t>.</w:t>
            </w:r>
          </w:p>
          <w:p w14:paraId="3F396585" w14:textId="77777777" w:rsidR="00EF45DA" w:rsidRPr="00B3056F" w:rsidRDefault="00EF45DA" w:rsidP="001330D7">
            <w:pPr>
              <w:pStyle w:val="TAL"/>
              <w:rPr>
                <w:rFonts w:cs="Arial"/>
                <w:szCs w:val="18"/>
              </w:rPr>
            </w:pPr>
            <w:r w:rsidRPr="00B3056F">
              <w:rPr>
                <w:rFonts w:cs="Arial"/>
                <w:szCs w:val="18"/>
              </w:rPr>
              <w:t xml:space="preserve">false or absent: not access from </w:t>
            </w:r>
            <w:proofErr w:type="spellStart"/>
            <w:r w:rsidRPr="00B3056F">
              <w:rPr>
                <w:rFonts w:cs="Arial"/>
                <w:szCs w:val="18"/>
              </w:rPr>
              <w:t>ePDG</w:t>
            </w:r>
            <w:proofErr w:type="spellEnd"/>
          </w:p>
        </w:tc>
      </w:tr>
      <w:tr w:rsidR="00EF45DA" w:rsidRPr="00B3056F" w14:paraId="5BD4C7A9"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314A10D8" w14:textId="77777777" w:rsidR="00EF45DA" w:rsidRPr="00B3056F" w:rsidRDefault="00EF45DA" w:rsidP="001330D7">
            <w:pPr>
              <w:pStyle w:val="TAL"/>
            </w:pPr>
            <w:proofErr w:type="spellStart"/>
            <w:r w:rsidRPr="00B3056F">
              <w:t>deregCallbackUri</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0174FB20" w14:textId="77777777" w:rsidR="00EF45DA" w:rsidRPr="00B3056F" w:rsidRDefault="00EF45DA" w:rsidP="001330D7">
            <w:pPr>
              <w:pStyle w:val="TAL"/>
            </w:pPr>
            <w:r w:rsidRPr="00B3056F">
              <w:t>Uri</w:t>
            </w:r>
          </w:p>
        </w:tc>
        <w:tc>
          <w:tcPr>
            <w:tcW w:w="283" w:type="dxa"/>
            <w:gridSpan w:val="2"/>
            <w:tcBorders>
              <w:top w:val="single" w:sz="4" w:space="0" w:color="auto"/>
              <w:left w:val="single" w:sz="4" w:space="0" w:color="auto"/>
              <w:bottom w:val="single" w:sz="4" w:space="0" w:color="auto"/>
              <w:right w:val="single" w:sz="4" w:space="0" w:color="auto"/>
            </w:tcBorders>
          </w:tcPr>
          <w:p w14:paraId="7FD2A721" w14:textId="77777777" w:rsidR="00EF45DA" w:rsidRPr="00B3056F" w:rsidRDefault="00EF45DA" w:rsidP="001330D7">
            <w:pPr>
              <w:pStyle w:val="TAC"/>
            </w:pPr>
            <w:r w:rsidRPr="00B3056F">
              <w:t>O</w:t>
            </w:r>
          </w:p>
        </w:tc>
        <w:tc>
          <w:tcPr>
            <w:tcW w:w="1135" w:type="dxa"/>
            <w:gridSpan w:val="2"/>
            <w:tcBorders>
              <w:top w:val="single" w:sz="4" w:space="0" w:color="auto"/>
              <w:left w:val="single" w:sz="4" w:space="0" w:color="auto"/>
              <w:bottom w:val="single" w:sz="4" w:space="0" w:color="auto"/>
              <w:right w:val="single" w:sz="4" w:space="0" w:color="auto"/>
            </w:tcBorders>
          </w:tcPr>
          <w:p w14:paraId="4F629925"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149A0513" w14:textId="77777777" w:rsidR="00EF45DA" w:rsidRPr="00B3056F" w:rsidRDefault="00EF45DA" w:rsidP="001330D7">
            <w:pPr>
              <w:pStyle w:val="TAL"/>
              <w:rPr>
                <w:rFonts w:cs="Arial"/>
                <w:szCs w:val="18"/>
              </w:rPr>
            </w:pPr>
            <w:r w:rsidRPr="00B3056F">
              <w:rPr>
                <w:rFonts w:cs="Arial"/>
                <w:szCs w:val="18"/>
              </w:rPr>
              <w:t xml:space="preserve">A URI provided by the SMF to receive (implicitly subscribed) notifications on deregistration. </w:t>
            </w:r>
          </w:p>
          <w:p w14:paraId="73C15B34" w14:textId="77777777" w:rsidR="00EF45DA" w:rsidRPr="00B3056F" w:rsidRDefault="00EF45DA" w:rsidP="001330D7">
            <w:pPr>
              <w:pStyle w:val="TAL"/>
              <w:rPr>
                <w:rFonts w:cs="Arial"/>
                <w:szCs w:val="18"/>
              </w:rPr>
            </w:pPr>
            <w:r w:rsidRPr="00B3056F">
              <w:rPr>
                <w:rFonts w:cs="Arial" w:hint="eastAsia"/>
                <w:szCs w:val="18"/>
              </w:rPr>
              <w:t xml:space="preserve">The deregistration </w:t>
            </w:r>
            <w:proofErr w:type="spellStart"/>
            <w:r w:rsidRPr="00B3056F">
              <w:rPr>
                <w:rFonts w:cs="Arial" w:hint="eastAsia"/>
                <w:szCs w:val="18"/>
              </w:rPr>
              <w:t>callback</w:t>
            </w:r>
            <w:proofErr w:type="spellEnd"/>
            <w:r w:rsidRPr="00B3056F">
              <w:rPr>
                <w:rFonts w:cs="Arial" w:hint="eastAsia"/>
                <w:szCs w:val="18"/>
              </w:rPr>
              <w:t xml:space="preserve"> URI shall have unique information within SMF set to identify the UE to be deregistered.</w:t>
            </w:r>
          </w:p>
        </w:tc>
      </w:tr>
      <w:tr w:rsidR="00EF45DA" w:rsidRPr="00B3056F" w14:paraId="05BD7194"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0CFC7C48" w14:textId="77777777" w:rsidR="00EF45DA" w:rsidRPr="00B3056F" w:rsidRDefault="00EF45DA" w:rsidP="001330D7">
            <w:pPr>
              <w:pStyle w:val="TAL"/>
            </w:pPr>
            <w:proofErr w:type="spellStart"/>
            <w:r w:rsidRPr="00B3056F">
              <w:rPr>
                <w:rFonts w:hint="eastAsia"/>
              </w:rPr>
              <w:t>r</w:t>
            </w:r>
            <w:r w:rsidRPr="00B3056F">
              <w:t>egistrationReason</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4D38A07C" w14:textId="77777777" w:rsidR="00EF45DA" w:rsidRPr="00B3056F" w:rsidRDefault="00EF45DA" w:rsidP="001330D7">
            <w:pPr>
              <w:pStyle w:val="TAL"/>
            </w:pPr>
            <w:proofErr w:type="spellStart"/>
            <w:r w:rsidRPr="00B3056F">
              <w:t>RegistrationReason</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10719615" w14:textId="77777777" w:rsidR="00EF45DA" w:rsidRPr="00B3056F" w:rsidRDefault="00EF45DA" w:rsidP="001330D7">
            <w:pPr>
              <w:pStyle w:val="TAC"/>
            </w:pPr>
            <w:r w:rsidRPr="00B3056F">
              <w:t>O</w:t>
            </w:r>
          </w:p>
        </w:tc>
        <w:tc>
          <w:tcPr>
            <w:tcW w:w="1135" w:type="dxa"/>
            <w:gridSpan w:val="2"/>
            <w:tcBorders>
              <w:top w:val="single" w:sz="4" w:space="0" w:color="auto"/>
              <w:left w:val="single" w:sz="4" w:space="0" w:color="auto"/>
              <w:bottom w:val="single" w:sz="4" w:space="0" w:color="auto"/>
              <w:right w:val="single" w:sz="4" w:space="0" w:color="auto"/>
            </w:tcBorders>
          </w:tcPr>
          <w:p w14:paraId="70975FB8"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7A40099B" w14:textId="77777777" w:rsidR="00EF45DA" w:rsidRPr="00B3056F" w:rsidRDefault="00EF45DA" w:rsidP="001330D7">
            <w:pPr>
              <w:pStyle w:val="TAL"/>
              <w:rPr>
                <w:rFonts w:cs="Arial"/>
                <w:szCs w:val="18"/>
              </w:rPr>
            </w:pPr>
            <w:r w:rsidRPr="00B3056F">
              <w:rPr>
                <w:rFonts w:cs="Arial"/>
                <w:szCs w:val="18"/>
              </w:rPr>
              <w:t>Indicates registration reason.</w:t>
            </w:r>
          </w:p>
        </w:tc>
      </w:tr>
      <w:tr w:rsidR="00EF45DA" w:rsidRPr="00B3056F" w14:paraId="31509238" w14:textId="77777777" w:rsidTr="00027434">
        <w:trPr>
          <w:gridBefore w:val="1"/>
          <w:wBefore w:w="33" w:type="dxa"/>
          <w:jc w:val="center"/>
        </w:trPr>
        <w:tc>
          <w:tcPr>
            <w:tcW w:w="2557" w:type="dxa"/>
            <w:gridSpan w:val="2"/>
            <w:tcBorders>
              <w:top w:val="single" w:sz="4" w:space="0" w:color="auto"/>
              <w:left w:val="single" w:sz="4" w:space="0" w:color="auto"/>
              <w:bottom w:val="single" w:sz="4" w:space="0" w:color="auto"/>
              <w:right w:val="single" w:sz="4" w:space="0" w:color="auto"/>
            </w:tcBorders>
          </w:tcPr>
          <w:p w14:paraId="4FBAEE64" w14:textId="77777777" w:rsidR="00EF45DA" w:rsidRPr="00B3056F" w:rsidRDefault="00EF45DA" w:rsidP="001330D7">
            <w:pPr>
              <w:pStyle w:val="TAL"/>
            </w:pPr>
            <w:proofErr w:type="spellStart"/>
            <w:r w:rsidRPr="00B3056F">
              <w:t>registrationTime</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515851F0" w14:textId="77777777" w:rsidR="00EF45DA" w:rsidRPr="00B3056F" w:rsidRDefault="00EF45DA" w:rsidP="001330D7">
            <w:pPr>
              <w:pStyle w:val="TAL"/>
            </w:pPr>
            <w:proofErr w:type="spellStart"/>
            <w:r w:rsidRPr="00B3056F">
              <w:t>DateTime</w:t>
            </w:r>
            <w:proofErr w:type="spellEnd"/>
          </w:p>
        </w:tc>
        <w:tc>
          <w:tcPr>
            <w:tcW w:w="283" w:type="dxa"/>
            <w:gridSpan w:val="2"/>
            <w:tcBorders>
              <w:top w:val="single" w:sz="4" w:space="0" w:color="auto"/>
              <w:left w:val="single" w:sz="4" w:space="0" w:color="auto"/>
              <w:bottom w:val="single" w:sz="4" w:space="0" w:color="auto"/>
              <w:right w:val="single" w:sz="4" w:space="0" w:color="auto"/>
            </w:tcBorders>
          </w:tcPr>
          <w:p w14:paraId="444C3556" w14:textId="77777777" w:rsidR="00EF45DA" w:rsidRPr="00B3056F" w:rsidRDefault="00EF45DA" w:rsidP="001330D7">
            <w:pPr>
              <w:pStyle w:val="TAC"/>
            </w:pPr>
            <w:r w:rsidRPr="00B3056F">
              <w:t>C</w:t>
            </w:r>
          </w:p>
        </w:tc>
        <w:tc>
          <w:tcPr>
            <w:tcW w:w="1135" w:type="dxa"/>
            <w:gridSpan w:val="2"/>
            <w:tcBorders>
              <w:top w:val="single" w:sz="4" w:space="0" w:color="auto"/>
              <w:left w:val="single" w:sz="4" w:space="0" w:color="auto"/>
              <w:bottom w:val="single" w:sz="4" w:space="0" w:color="auto"/>
              <w:right w:val="single" w:sz="4" w:space="0" w:color="auto"/>
            </w:tcBorders>
          </w:tcPr>
          <w:p w14:paraId="3AA6F338" w14:textId="77777777" w:rsidR="00EF45DA" w:rsidRPr="00B3056F" w:rsidRDefault="00EF45DA" w:rsidP="001330D7">
            <w:pPr>
              <w:pStyle w:val="TAL"/>
            </w:pPr>
            <w:r w:rsidRPr="00B3056F">
              <w:t>0..1</w:t>
            </w:r>
          </w:p>
        </w:tc>
        <w:tc>
          <w:tcPr>
            <w:tcW w:w="4251" w:type="dxa"/>
            <w:gridSpan w:val="2"/>
            <w:tcBorders>
              <w:top w:val="single" w:sz="4" w:space="0" w:color="auto"/>
              <w:left w:val="single" w:sz="4" w:space="0" w:color="auto"/>
              <w:bottom w:val="single" w:sz="4" w:space="0" w:color="auto"/>
              <w:right w:val="single" w:sz="4" w:space="0" w:color="auto"/>
            </w:tcBorders>
          </w:tcPr>
          <w:p w14:paraId="31CD700E" w14:textId="77777777" w:rsidR="00EF45DA" w:rsidRPr="00B3056F" w:rsidRDefault="00EF45DA" w:rsidP="001330D7">
            <w:pPr>
              <w:pStyle w:val="TAL"/>
              <w:rPr>
                <w:rFonts w:cs="Arial"/>
                <w:szCs w:val="18"/>
              </w:rPr>
            </w:pPr>
            <w:r w:rsidRPr="00B3056F">
              <w:rPr>
                <w:rFonts w:cs="Arial"/>
                <w:szCs w:val="18"/>
              </w:rPr>
              <w:t xml:space="preserve">Time of </w:t>
            </w:r>
            <w:proofErr w:type="spellStart"/>
            <w:r w:rsidRPr="00B3056F">
              <w:rPr>
                <w:rFonts w:cs="Arial"/>
                <w:szCs w:val="18"/>
              </w:rPr>
              <w:t>SmfRegistration</w:t>
            </w:r>
            <w:proofErr w:type="spellEnd"/>
            <w:r w:rsidRPr="00B3056F">
              <w:rPr>
                <w:rFonts w:cs="Arial"/>
                <w:szCs w:val="18"/>
              </w:rPr>
              <w:t xml:space="preserve">. Shall be present when used on </w:t>
            </w:r>
            <w:proofErr w:type="spellStart"/>
            <w:r w:rsidRPr="00B3056F">
              <w:rPr>
                <w:rFonts w:cs="Arial"/>
                <w:szCs w:val="18"/>
              </w:rPr>
              <w:t>Nudr</w:t>
            </w:r>
            <w:proofErr w:type="spellEnd"/>
            <w:r w:rsidRPr="00B3056F">
              <w:rPr>
                <w:rFonts w:cs="Arial"/>
                <w:szCs w:val="18"/>
              </w:rPr>
              <w:t>.</w:t>
            </w:r>
          </w:p>
        </w:tc>
      </w:tr>
      <w:tr w:rsidR="00027434" w:rsidRPr="00B3056F" w14:paraId="73243543" w14:textId="77777777" w:rsidTr="00027434">
        <w:trPr>
          <w:gridBefore w:val="1"/>
          <w:wBefore w:w="33" w:type="dxa"/>
          <w:jc w:val="center"/>
          <w:ins w:id="409" w:author="Ulrich Wiehe rev2" w:date="2020-06-08T17:30:00Z"/>
        </w:trPr>
        <w:tc>
          <w:tcPr>
            <w:tcW w:w="2557" w:type="dxa"/>
            <w:gridSpan w:val="2"/>
            <w:tcBorders>
              <w:top w:val="single" w:sz="4" w:space="0" w:color="auto"/>
              <w:left w:val="single" w:sz="4" w:space="0" w:color="auto"/>
              <w:bottom w:val="single" w:sz="4" w:space="0" w:color="auto"/>
              <w:right w:val="single" w:sz="4" w:space="0" w:color="auto"/>
            </w:tcBorders>
          </w:tcPr>
          <w:p w14:paraId="7D5689A0" w14:textId="59AF6D30" w:rsidR="00027434" w:rsidRPr="00B3056F" w:rsidRDefault="00027434" w:rsidP="001330D7">
            <w:pPr>
              <w:pStyle w:val="TAL"/>
              <w:rPr>
                <w:ins w:id="410" w:author="Ulrich Wiehe rev2" w:date="2020-06-08T17:30:00Z"/>
              </w:rPr>
            </w:pPr>
            <w:proofErr w:type="spellStart"/>
            <w:ins w:id="411" w:author="Ulrich Wiehe rev2" w:date="2020-06-08T17:30:00Z">
              <w:r>
                <w:t>contextInfo</w:t>
              </w:r>
              <w:proofErr w:type="spellEnd"/>
            </w:ins>
          </w:p>
        </w:tc>
        <w:tc>
          <w:tcPr>
            <w:tcW w:w="1277" w:type="dxa"/>
            <w:gridSpan w:val="2"/>
            <w:tcBorders>
              <w:top w:val="single" w:sz="4" w:space="0" w:color="auto"/>
              <w:left w:val="single" w:sz="4" w:space="0" w:color="auto"/>
              <w:bottom w:val="single" w:sz="4" w:space="0" w:color="auto"/>
              <w:right w:val="single" w:sz="4" w:space="0" w:color="auto"/>
            </w:tcBorders>
          </w:tcPr>
          <w:p w14:paraId="7BEABBE1" w14:textId="07276664" w:rsidR="00027434" w:rsidRPr="00B3056F" w:rsidRDefault="00027434" w:rsidP="001330D7">
            <w:pPr>
              <w:pStyle w:val="TAL"/>
              <w:rPr>
                <w:ins w:id="412" w:author="Ulrich Wiehe rev2" w:date="2020-06-08T17:30:00Z"/>
              </w:rPr>
            </w:pPr>
            <w:proofErr w:type="spellStart"/>
            <w:ins w:id="413" w:author="Ulrich Wiehe rev2" w:date="2020-06-08T17:30:00Z">
              <w:r>
                <w:t>ContextInfo</w:t>
              </w:r>
              <w:proofErr w:type="spellEnd"/>
            </w:ins>
          </w:p>
        </w:tc>
        <w:tc>
          <w:tcPr>
            <w:tcW w:w="283" w:type="dxa"/>
            <w:gridSpan w:val="2"/>
            <w:tcBorders>
              <w:top w:val="single" w:sz="4" w:space="0" w:color="auto"/>
              <w:left w:val="single" w:sz="4" w:space="0" w:color="auto"/>
              <w:bottom w:val="single" w:sz="4" w:space="0" w:color="auto"/>
              <w:right w:val="single" w:sz="4" w:space="0" w:color="auto"/>
            </w:tcBorders>
          </w:tcPr>
          <w:p w14:paraId="77369135" w14:textId="5351389F" w:rsidR="00027434" w:rsidRPr="00B3056F" w:rsidRDefault="00027434" w:rsidP="001330D7">
            <w:pPr>
              <w:pStyle w:val="TAC"/>
              <w:rPr>
                <w:ins w:id="414" w:author="Ulrich Wiehe rev2" w:date="2020-06-08T17:30:00Z"/>
              </w:rPr>
            </w:pPr>
            <w:ins w:id="415" w:author="Ulrich Wiehe rev2" w:date="2020-06-08T17:30:00Z">
              <w:r>
                <w:t>C</w:t>
              </w:r>
            </w:ins>
          </w:p>
        </w:tc>
        <w:tc>
          <w:tcPr>
            <w:tcW w:w="1135" w:type="dxa"/>
            <w:gridSpan w:val="2"/>
            <w:tcBorders>
              <w:top w:val="single" w:sz="4" w:space="0" w:color="auto"/>
              <w:left w:val="single" w:sz="4" w:space="0" w:color="auto"/>
              <w:bottom w:val="single" w:sz="4" w:space="0" w:color="auto"/>
              <w:right w:val="single" w:sz="4" w:space="0" w:color="auto"/>
            </w:tcBorders>
          </w:tcPr>
          <w:p w14:paraId="036DA2CE" w14:textId="7199BA62" w:rsidR="00027434" w:rsidRPr="00B3056F" w:rsidRDefault="00027434" w:rsidP="001330D7">
            <w:pPr>
              <w:pStyle w:val="TAL"/>
              <w:rPr>
                <w:ins w:id="416" w:author="Ulrich Wiehe rev2" w:date="2020-06-08T17:30:00Z"/>
              </w:rPr>
            </w:pPr>
            <w:ins w:id="417" w:author="Ulrich Wiehe rev2" w:date="2020-06-08T17:30:00Z">
              <w:r>
                <w:t>0..1</w:t>
              </w:r>
            </w:ins>
          </w:p>
        </w:tc>
        <w:tc>
          <w:tcPr>
            <w:tcW w:w="4251" w:type="dxa"/>
            <w:gridSpan w:val="2"/>
            <w:tcBorders>
              <w:top w:val="single" w:sz="4" w:space="0" w:color="auto"/>
              <w:left w:val="single" w:sz="4" w:space="0" w:color="auto"/>
              <w:bottom w:val="single" w:sz="4" w:space="0" w:color="auto"/>
              <w:right w:val="single" w:sz="4" w:space="0" w:color="auto"/>
            </w:tcBorders>
          </w:tcPr>
          <w:p w14:paraId="2E93256C" w14:textId="527EB56E" w:rsidR="00027434" w:rsidRDefault="00027434" w:rsidP="00027434">
            <w:pPr>
              <w:pStyle w:val="TAL"/>
              <w:rPr>
                <w:ins w:id="418" w:author="Ulrich Wiehe rev2" w:date="2020-06-08T17:30:00Z"/>
                <w:rFonts w:cs="Arial"/>
                <w:szCs w:val="18"/>
              </w:rPr>
            </w:pPr>
            <w:ins w:id="419" w:author="Ulrich Wiehe rev2" w:date="2020-06-08T17:30:00Z">
              <w:r>
                <w:rPr>
                  <w:rFonts w:cs="Arial"/>
                  <w:szCs w:val="18"/>
                </w:rPr>
                <w:t xml:space="preserve">This IE if present may contain e.g. the headers received by the UDM along with </w:t>
              </w:r>
            </w:ins>
            <w:ins w:id="420" w:author="Ulrich Wiehe rev2" w:date="2020-06-08T17:45:00Z">
              <w:r w:rsidR="00DF1143">
                <w:rPr>
                  <w:rFonts w:cs="Arial"/>
                  <w:szCs w:val="18"/>
                </w:rPr>
                <w:t xml:space="preserve">the </w:t>
              </w:r>
              <w:proofErr w:type="spellStart"/>
              <w:r w:rsidR="00DF1143">
                <w:rPr>
                  <w:rFonts w:cs="Arial"/>
                  <w:szCs w:val="18"/>
                </w:rPr>
                <w:t>SmfRegistration</w:t>
              </w:r>
            </w:ins>
            <w:proofErr w:type="spellEnd"/>
            <w:ins w:id="421" w:author="Ulrich Wiehe rev2" w:date="2020-06-08T17:30:00Z">
              <w:r>
                <w:rPr>
                  <w:rFonts w:cs="Arial"/>
                  <w:szCs w:val="18"/>
                </w:rPr>
                <w:t xml:space="preserve">. </w:t>
              </w:r>
            </w:ins>
          </w:p>
          <w:p w14:paraId="200B78C1" w14:textId="1B83769C" w:rsidR="00027434" w:rsidRPr="00B3056F" w:rsidRDefault="00027434" w:rsidP="00027434">
            <w:pPr>
              <w:pStyle w:val="TAL"/>
              <w:rPr>
                <w:ins w:id="422" w:author="Ulrich Wiehe rev2" w:date="2020-06-08T17:30:00Z"/>
                <w:rFonts w:cs="Arial"/>
                <w:szCs w:val="18"/>
              </w:rPr>
            </w:pPr>
            <w:ins w:id="423" w:author="Ulrich Wiehe rev2" w:date="2020-06-08T17:30:00Z">
              <w:r>
                <w:rPr>
                  <w:rFonts w:cs="Arial"/>
                  <w:szCs w:val="18"/>
                </w:rPr>
                <w:t xml:space="preserve">Shall be absent on </w:t>
              </w:r>
              <w:proofErr w:type="spellStart"/>
              <w:r>
                <w:rPr>
                  <w:rFonts w:cs="Arial"/>
                  <w:szCs w:val="18"/>
                </w:rPr>
                <w:t>Nudm</w:t>
              </w:r>
            </w:ins>
            <w:proofErr w:type="spellEnd"/>
            <w:ins w:id="424" w:author="Ulrich Wiehe rev2" w:date="2020-06-08T17:45:00Z">
              <w:r w:rsidR="00DF1143">
                <w:rPr>
                  <w:rFonts w:cs="Arial"/>
                  <w:szCs w:val="18"/>
                </w:rPr>
                <w:t xml:space="preserve"> and may be present on </w:t>
              </w:r>
              <w:proofErr w:type="spellStart"/>
              <w:r w:rsidR="00DF1143">
                <w:rPr>
                  <w:rFonts w:cs="Arial"/>
                  <w:szCs w:val="18"/>
                </w:rPr>
                <w:t>N</w:t>
              </w:r>
            </w:ins>
            <w:ins w:id="425" w:author="Ulrich Wiehe rev2" w:date="2020-06-08T17:46:00Z">
              <w:r w:rsidR="00DF1143">
                <w:rPr>
                  <w:rFonts w:cs="Arial"/>
                  <w:szCs w:val="18"/>
                </w:rPr>
                <w:t>udr</w:t>
              </w:r>
              <w:proofErr w:type="spellEnd"/>
              <w:r w:rsidR="00DF1143">
                <w:rPr>
                  <w:rFonts w:cs="Arial"/>
                  <w:szCs w:val="18"/>
                </w:rPr>
                <w:t>.</w:t>
              </w:r>
            </w:ins>
          </w:p>
        </w:tc>
      </w:tr>
    </w:tbl>
    <w:p w14:paraId="5DEEBABB" w14:textId="77777777" w:rsidR="00EF45DA" w:rsidRPr="00B3056F" w:rsidRDefault="00EF45DA" w:rsidP="00EF45DA"/>
    <w:p w14:paraId="78485297" w14:textId="77777777" w:rsidR="00EC73F2" w:rsidRPr="009854A4" w:rsidRDefault="00EC73F2" w:rsidP="00EC73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426" w:name="_Toc11338688"/>
      <w:bookmarkStart w:id="427" w:name="_Toc27585368"/>
      <w:bookmarkStart w:id="428" w:name="_Toc36457364"/>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53BD87D6" w14:textId="77777777" w:rsidR="00EF45DA" w:rsidRPr="00B3056F" w:rsidRDefault="00EF45DA" w:rsidP="00EF45DA">
      <w:pPr>
        <w:pStyle w:val="Heading5"/>
      </w:pPr>
      <w:bookmarkStart w:id="429" w:name="_Toc11338689"/>
      <w:bookmarkStart w:id="430" w:name="_Toc27585369"/>
      <w:bookmarkStart w:id="431" w:name="_Toc36457365"/>
      <w:bookmarkEnd w:id="426"/>
      <w:bookmarkEnd w:id="427"/>
      <w:bookmarkEnd w:id="428"/>
      <w:r w:rsidRPr="00B3056F">
        <w:lastRenderedPageBreak/>
        <w:t>6.2.6.2.6</w:t>
      </w:r>
      <w:r w:rsidRPr="00B3056F">
        <w:tab/>
        <w:t xml:space="preserve">Type: </w:t>
      </w:r>
      <w:proofErr w:type="spellStart"/>
      <w:r w:rsidRPr="00B3056F">
        <w:t>SmsfRegistration</w:t>
      </w:r>
      <w:bookmarkEnd w:id="429"/>
      <w:bookmarkEnd w:id="430"/>
      <w:bookmarkEnd w:id="431"/>
      <w:proofErr w:type="spellEnd"/>
    </w:p>
    <w:p w14:paraId="2910F11D" w14:textId="77777777" w:rsidR="00EF45DA" w:rsidRPr="00B3056F" w:rsidRDefault="00EF45DA" w:rsidP="00EF45DA">
      <w:pPr>
        <w:pStyle w:val="TH"/>
      </w:pPr>
      <w:r w:rsidRPr="00B3056F">
        <w:rPr>
          <w:noProof/>
        </w:rPr>
        <w:t>Table </w:t>
      </w:r>
      <w:r w:rsidRPr="00B3056F">
        <w:t xml:space="preserve">6.2.6.2.6-1: </w:t>
      </w:r>
      <w:r w:rsidRPr="00B3056F">
        <w:rPr>
          <w:noProof/>
        </w:rPr>
        <w:t>Definition of type SmsfRegistration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057"/>
        <w:gridCol w:w="33"/>
        <w:gridCol w:w="1809"/>
        <w:gridCol w:w="33"/>
        <w:gridCol w:w="393"/>
        <w:gridCol w:w="33"/>
        <w:gridCol w:w="1242"/>
        <w:gridCol w:w="33"/>
        <w:gridCol w:w="3901"/>
        <w:gridCol w:w="33"/>
      </w:tblGrid>
      <w:tr w:rsidR="00EF45DA" w:rsidRPr="00B3056F" w14:paraId="35526186"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9FEAD3F" w14:textId="77777777" w:rsidR="00EF45DA" w:rsidRPr="00B3056F" w:rsidRDefault="00EF45DA" w:rsidP="001330D7">
            <w:pPr>
              <w:pStyle w:val="TAH"/>
            </w:pPr>
            <w:r w:rsidRPr="00B3056F">
              <w:t>Attribute name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A48F6D9" w14:textId="77777777" w:rsidR="00EF45DA" w:rsidRPr="00B3056F" w:rsidRDefault="00EF45DA" w:rsidP="001330D7">
            <w:pPr>
              <w:pStyle w:val="TAH"/>
            </w:pPr>
            <w:r w:rsidRPr="00B3056F">
              <w:t>Data type</w:t>
            </w:r>
          </w:p>
        </w:tc>
        <w:tc>
          <w:tcPr>
            <w:tcW w:w="426"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C3295B6" w14:textId="77777777" w:rsidR="00EF45DA" w:rsidRPr="00B3056F" w:rsidRDefault="00EF45DA" w:rsidP="001330D7">
            <w:pPr>
              <w:pStyle w:val="TAH"/>
            </w:pPr>
            <w:r w:rsidRPr="00B3056F">
              <w:t>P</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tcPr>
          <w:p w14:paraId="2BA62768" w14:textId="77777777" w:rsidR="00EF45DA" w:rsidRPr="00B3056F" w:rsidRDefault="00EF45DA" w:rsidP="001330D7">
            <w:pPr>
              <w:pStyle w:val="TAH"/>
              <w:jc w:val="left"/>
            </w:pPr>
            <w:r w:rsidRPr="00B3056F">
              <w:t>Cardinality</w:t>
            </w:r>
          </w:p>
        </w:tc>
        <w:tc>
          <w:tcPr>
            <w:tcW w:w="3934"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04294C7"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74D73D72"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3474133E" w14:textId="77777777" w:rsidR="00EF45DA" w:rsidRPr="00B3056F" w:rsidRDefault="00EF45DA" w:rsidP="001330D7">
            <w:pPr>
              <w:pStyle w:val="TAL"/>
              <w:rPr>
                <w:lang w:eastAsia="zh-CN"/>
              </w:rPr>
            </w:pPr>
            <w:proofErr w:type="spellStart"/>
            <w:r w:rsidRPr="00B3056F">
              <w:t>smsfInstanceId</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41308E3" w14:textId="77777777" w:rsidR="00EF45DA" w:rsidRPr="00B3056F" w:rsidRDefault="00EF45DA" w:rsidP="001330D7">
            <w:pPr>
              <w:pStyle w:val="TAL"/>
              <w:rPr>
                <w:lang w:eastAsia="zh-CN"/>
              </w:rPr>
            </w:pPr>
            <w:proofErr w:type="spellStart"/>
            <w:r w:rsidRPr="00B3056F">
              <w:t>NfInstanceId</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4948E4B9" w14:textId="77777777" w:rsidR="00EF45DA" w:rsidRPr="00B3056F" w:rsidRDefault="00EF45DA" w:rsidP="001330D7">
            <w:pPr>
              <w:pStyle w:val="TAC"/>
              <w:rPr>
                <w:lang w:eastAsia="zh-CN"/>
              </w:rPr>
            </w:pPr>
            <w:r w:rsidRPr="00B3056F">
              <w:rPr>
                <w:rFonts w:hint="eastAsia"/>
                <w:lang w:eastAsia="zh-CN"/>
              </w:rPr>
              <w:t>M</w:t>
            </w:r>
          </w:p>
        </w:tc>
        <w:tc>
          <w:tcPr>
            <w:tcW w:w="1275" w:type="dxa"/>
            <w:gridSpan w:val="2"/>
            <w:tcBorders>
              <w:top w:val="single" w:sz="4" w:space="0" w:color="auto"/>
              <w:left w:val="single" w:sz="4" w:space="0" w:color="auto"/>
              <w:bottom w:val="single" w:sz="4" w:space="0" w:color="auto"/>
              <w:right w:val="single" w:sz="4" w:space="0" w:color="auto"/>
            </w:tcBorders>
          </w:tcPr>
          <w:p w14:paraId="0C7B7B81" w14:textId="77777777" w:rsidR="00EF45DA" w:rsidRPr="00B3056F" w:rsidRDefault="00EF45DA" w:rsidP="001330D7">
            <w:pPr>
              <w:pStyle w:val="TAL"/>
              <w:rPr>
                <w:lang w:eastAsia="zh-CN"/>
              </w:rPr>
            </w:pPr>
            <w:r w:rsidRPr="00B3056F">
              <w:rPr>
                <w:lang w:eastAsia="zh-CN"/>
              </w:rPr>
              <w:t>1</w:t>
            </w:r>
          </w:p>
        </w:tc>
        <w:tc>
          <w:tcPr>
            <w:tcW w:w="3934" w:type="dxa"/>
            <w:gridSpan w:val="2"/>
            <w:tcBorders>
              <w:top w:val="single" w:sz="4" w:space="0" w:color="auto"/>
              <w:left w:val="single" w:sz="4" w:space="0" w:color="auto"/>
              <w:bottom w:val="single" w:sz="4" w:space="0" w:color="auto"/>
              <w:right w:val="single" w:sz="4" w:space="0" w:color="auto"/>
            </w:tcBorders>
          </w:tcPr>
          <w:p w14:paraId="783DC5B9" w14:textId="77777777" w:rsidR="00EF45DA" w:rsidRPr="00B3056F" w:rsidRDefault="00EF45DA" w:rsidP="001330D7">
            <w:pPr>
              <w:pStyle w:val="TAL"/>
              <w:rPr>
                <w:rFonts w:cs="Arial"/>
                <w:szCs w:val="18"/>
                <w:lang w:eastAsia="zh-CN"/>
              </w:rPr>
            </w:pPr>
            <w:r w:rsidRPr="00B3056F">
              <w:rPr>
                <w:rFonts w:cs="Arial"/>
                <w:szCs w:val="18"/>
                <w:lang w:eastAsia="zh-CN"/>
              </w:rPr>
              <w:t>NF Instance Id of the SMSF</w:t>
            </w:r>
          </w:p>
        </w:tc>
      </w:tr>
      <w:tr w:rsidR="00EF45DA" w:rsidRPr="00B3056F" w14:paraId="5E0523C3" w14:textId="77777777" w:rsidTr="00027434">
        <w:trPr>
          <w:gridAfter w:val="1"/>
          <w:wAfter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005D2658" w14:textId="77777777" w:rsidR="00EF45DA" w:rsidRPr="00B3056F" w:rsidRDefault="00EF45DA" w:rsidP="001330D7">
            <w:pPr>
              <w:pStyle w:val="TAL"/>
            </w:pPr>
            <w:proofErr w:type="spellStart"/>
            <w:r w:rsidRPr="00B3056F">
              <w:t>smsfSetId</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1094AF0D" w14:textId="77777777" w:rsidR="00EF45DA" w:rsidRPr="00B3056F" w:rsidRDefault="00EF45DA" w:rsidP="001330D7">
            <w:pPr>
              <w:pStyle w:val="TAL"/>
            </w:pPr>
            <w:proofErr w:type="spellStart"/>
            <w:r w:rsidRPr="00B3056F">
              <w:t>NfSetId</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330C383A" w14:textId="77777777" w:rsidR="00EF45DA" w:rsidRPr="00B3056F" w:rsidRDefault="00EF45DA" w:rsidP="001330D7">
            <w:pPr>
              <w:pStyle w:val="TAC"/>
            </w:pPr>
            <w:r w:rsidRPr="00B3056F">
              <w:t>C</w:t>
            </w:r>
          </w:p>
        </w:tc>
        <w:tc>
          <w:tcPr>
            <w:tcW w:w="1275" w:type="dxa"/>
            <w:gridSpan w:val="2"/>
            <w:tcBorders>
              <w:top w:val="single" w:sz="4" w:space="0" w:color="auto"/>
              <w:left w:val="single" w:sz="4" w:space="0" w:color="auto"/>
              <w:bottom w:val="single" w:sz="4" w:space="0" w:color="auto"/>
              <w:right w:val="single" w:sz="4" w:space="0" w:color="auto"/>
            </w:tcBorders>
          </w:tcPr>
          <w:p w14:paraId="76D5DB3F" w14:textId="77777777" w:rsidR="00EF45DA" w:rsidRPr="00B3056F" w:rsidRDefault="00EF45DA" w:rsidP="001330D7">
            <w:pPr>
              <w:pStyle w:val="TAL"/>
            </w:pPr>
            <w:r w:rsidRPr="00B3056F">
              <w:rPr>
                <w:rFonts w:cs="Arial"/>
                <w:szCs w:val="18"/>
              </w:rPr>
              <w:t>0..1</w:t>
            </w:r>
          </w:p>
        </w:tc>
        <w:tc>
          <w:tcPr>
            <w:tcW w:w="3934" w:type="dxa"/>
            <w:gridSpan w:val="2"/>
            <w:tcBorders>
              <w:top w:val="single" w:sz="4" w:space="0" w:color="auto"/>
              <w:left w:val="single" w:sz="4" w:space="0" w:color="auto"/>
              <w:bottom w:val="single" w:sz="4" w:space="0" w:color="auto"/>
              <w:right w:val="single" w:sz="4" w:space="0" w:color="auto"/>
            </w:tcBorders>
          </w:tcPr>
          <w:p w14:paraId="0548EB90" w14:textId="77777777" w:rsidR="00EF45DA" w:rsidRPr="00B3056F" w:rsidRDefault="00EF45DA" w:rsidP="001330D7">
            <w:pPr>
              <w:pStyle w:val="TAL"/>
              <w:rPr>
                <w:rFonts w:cs="Arial"/>
                <w:szCs w:val="18"/>
              </w:rPr>
            </w:pPr>
            <w:r w:rsidRPr="00B3056F">
              <w:rPr>
                <w:rFonts w:cs="Arial"/>
                <w:szCs w:val="18"/>
              </w:rPr>
              <w:t>This IE shall be present if the SMSF belongs to an SMSF SET.</w:t>
            </w:r>
          </w:p>
          <w:p w14:paraId="5981A789" w14:textId="77777777" w:rsidR="00EF45DA" w:rsidRPr="00B3056F" w:rsidRDefault="00EF45DA" w:rsidP="001330D7">
            <w:pPr>
              <w:pStyle w:val="TAL"/>
              <w:rPr>
                <w:rFonts w:cs="Arial"/>
                <w:szCs w:val="18"/>
              </w:rPr>
            </w:pPr>
            <w:r w:rsidRPr="00B3056F">
              <w:rPr>
                <w:rFonts w:cs="Arial"/>
                <w:szCs w:val="18"/>
              </w:rPr>
              <w:t>If present, it indicates the NF Set ID of SMSF Set.</w:t>
            </w:r>
          </w:p>
        </w:tc>
      </w:tr>
      <w:tr w:rsidR="00EF45DA" w:rsidRPr="00B3056F" w14:paraId="4FEE5D19"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0639C663" w14:textId="77777777" w:rsidR="00EF45DA" w:rsidRPr="00B3056F" w:rsidRDefault="00EF45DA" w:rsidP="001330D7">
            <w:pPr>
              <w:pStyle w:val="TAL"/>
              <w:rPr>
                <w:lang w:eastAsia="zh-CN"/>
              </w:rPr>
            </w:pPr>
            <w:proofErr w:type="spellStart"/>
            <w:r w:rsidRPr="00B3056F">
              <w:t>supportedFeatures</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717C6F92" w14:textId="77777777" w:rsidR="00EF45DA" w:rsidRPr="00B3056F" w:rsidRDefault="00EF45DA" w:rsidP="001330D7">
            <w:pPr>
              <w:pStyle w:val="TAL"/>
              <w:rPr>
                <w:lang w:eastAsia="zh-CN"/>
              </w:rPr>
            </w:pPr>
            <w:proofErr w:type="spellStart"/>
            <w:r w:rsidRPr="00B3056F">
              <w:t>SupportedFeatures</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4DD1294D" w14:textId="77777777" w:rsidR="00EF45DA" w:rsidRPr="00B3056F" w:rsidRDefault="00EF45DA" w:rsidP="001330D7">
            <w:pPr>
              <w:pStyle w:val="TAC"/>
              <w:rPr>
                <w:lang w:eastAsia="zh-CN"/>
              </w:rPr>
            </w:pPr>
            <w:r w:rsidRPr="00B3056F">
              <w:t>O</w:t>
            </w:r>
          </w:p>
        </w:tc>
        <w:tc>
          <w:tcPr>
            <w:tcW w:w="1275" w:type="dxa"/>
            <w:gridSpan w:val="2"/>
            <w:tcBorders>
              <w:top w:val="single" w:sz="4" w:space="0" w:color="auto"/>
              <w:left w:val="single" w:sz="4" w:space="0" w:color="auto"/>
              <w:bottom w:val="single" w:sz="4" w:space="0" w:color="auto"/>
              <w:right w:val="single" w:sz="4" w:space="0" w:color="auto"/>
            </w:tcBorders>
          </w:tcPr>
          <w:p w14:paraId="6C2A5326" w14:textId="77777777" w:rsidR="00EF45DA" w:rsidRPr="00B3056F" w:rsidRDefault="00EF45DA" w:rsidP="001330D7">
            <w:pPr>
              <w:pStyle w:val="TAL"/>
              <w:rPr>
                <w:lang w:eastAsia="zh-CN"/>
              </w:rPr>
            </w:pPr>
            <w:r w:rsidRPr="00B3056F">
              <w:t>0..1</w:t>
            </w:r>
          </w:p>
        </w:tc>
        <w:tc>
          <w:tcPr>
            <w:tcW w:w="3934" w:type="dxa"/>
            <w:gridSpan w:val="2"/>
            <w:tcBorders>
              <w:top w:val="single" w:sz="4" w:space="0" w:color="auto"/>
              <w:left w:val="single" w:sz="4" w:space="0" w:color="auto"/>
              <w:bottom w:val="single" w:sz="4" w:space="0" w:color="auto"/>
              <w:right w:val="single" w:sz="4" w:space="0" w:color="auto"/>
            </w:tcBorders>
          </w:tcPr>
          <w:p w14:paraId="2EC4D364" w14:textId="0FA5FFA1" w:rsidR="00EF45DA" w:rsidRPr="00B3056F" w:rsidRDefault="00EF45DA" w:rsidP="001330D7">
            <w:pPr>
              <w:pStyle w:val="TAL"/>
              <w:rPr>
                <w:rFonts w:cs="Arial"/>
                <w:szCs w:val="18"/>
                <w:lang w:eastAsia="zh-CN"/>
              </w:rPr>
            </w:pPr>
            <w:r w:rsidRPr="00B3056F">
              <w:rPr>
                <w:rFonts w:cs="Arial"/>
                <w:szCs w:val="18"/>
              </w:rPr>
              <w:t>See clause 6.2.8</w:t>
            </w:r>
            <w:ins w:id="432" w:author="Ulrich Wiehe" w:date="2020-04-06T16:26:00Z">
              <w:r w:rsidR="00340205">
                <w:rPr>
                  <w:rFonts w:cs="Arial"/>
                  <w:szCs w:val="18"/>
                </w:rPr>
                <w:t xml:space="preserve"> </w:t>
              </w:r>
              <w:r w:rsidR="00340205">
                <w:rPr>
                  <w:rFonts w:cs="Arial"/>
                  <w:szCs w:val="18"/>
                </w:rPr>
                <w:br/>
                <w:t>These are the features supported by the SMSF.</w:t>
              </w:r>
            </w:ins>
          </w:p>
        </w:tc>
      </w:tr>
      <w:tr w:rsidR="00EF45DA" w:rsidRPr="00B3056F" w14:paraId="4475EF56"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067663A6" w14:textId="77777777" w:rsidR="00EF45DA" w:rsidRPr="00B3056F" w:rsidRDefault="00EF45DA" w:rsidP="001330D7">
            <w:pPr>
              <w:pStyle w:val="TAL"/>
            </w:pPr>
            <w:proofErr w:type="spellStart"/>
            <w:r w:rsidRPr="00B3056F">
              <w:t>plmnId</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06D9896F" w14:textId="77777777" w:rsidR="00EF45DA" w:rsidRPr="00B3056F" w:rsidRDefault="00EF45DA" w:rsidP="001330D7">
            <w:pPr>
              <w:pStyle w:val="TAL"/>
            </w:pPr>
            <w:proofErr w:type="spellStart"/>
            <w:r w:rsidRPr="00B3056F">
              <w:t>PlmnId</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627A2EA7" w14:textId="77777777" w:rsidR="00EF45DA" w:rsidRPr="00B3056F" w:rsidRDefault="00EF45DA" w:rsidP="001330D7">
            <w:pPr>
              <w:pStyle w:val="TAC"/>
            </w:pPr>
            <w:r w:rsidRPr="00B3056F">
              <w:rPr>
                <w:rFonts w:hint="eastAsia"/>
              </w:rPr>
              <w:t>M</w:t>
            </w:r>
          </w:p>
        </w:tc>
        <w:tc>
          <w:tcPr>
            <w:tcW w:w="1275" w:type="dxa"/>
            <w:gridSpan w:val="2"/>
            <w:tcBorders>
              <w:top w:val="single" w:sz="4" w:space="0" w:color="auto"/>
              <w:left w:val="single" w:sz="4" w:space="0" w:color="auto"/>
              <w:bottom w:val="single" w:sz="4" w:space="0" w:color="auto"/>
              <w:right w:val="single" w:sz="4" w:space="0" w:color="auto"/>
            </w:tcBorders>
          </w:tcPr>
          <w:p w14:paraId="045CB9E1" w14:textId="77777777" w:rsidR="00EF45DA" w:rsidRPr="00B3056F" w:rsidRDefault="00EF45DA" w:rsidP="001330D7">
            <w:pPr>
              <w:pStyle w:val="TAL"/>
            </w:pPr>
            <w:r w:rsidRPr="00B3056F">
              <w:rPr>
                <w:rFonts w:hint="eastAsia"/>
              </w:rPr>
              <w:t>1</w:t>
            </w:r>
          </w:p>
        </w:tc>
        <w:tc>
          <w:tcPr>
            <w:tcW w:w="3934" w:type="dxa"/>
            <w:gridSpan w:val="2"/>
            <w:tcBorders>
              <w:top w:val="single" w:sz="4" w:space="0" w:color="auto"/>
              <w:left w:val="single" w:sz="4" w:space="0" w:color="auto"/>
              <w:bottom w:val="single" w:sz="4" w:space="0" w:color="auto"/>
              <w:right w:val="single" w:sz="4" w:space="0" w:color="auto"/>
            </w:tcBorders>
          </w:tcPr>
          <w:p w14:paraId="74538DDB" w14:textId="77777777" w:rsidR="00EF45DA" w:rsidRPr="00B3056F" w:rsidRDefault="00EF45DA" w:rsidP="001330D7">
            <w:pPr>
              <w:pStyle w:val="TAL"/>
              <w:rPr>
                <w:rFonts w:cs="Arial"/>
                <w:szCs w:val="18"/>
              </w:rPr>
            </w:pPr>
            <w:r w:rsidRPr="00B3056F">
              <w:rPr>
                <w:rFonts w:cs="Arial"/>
                <w:szCs w:val="18"/>
              </w:rPr>
              <w:t>Serving node PLMN identity</w:t>
            </w:r>
          </w:p>
        </w:tc>
      </w:tr>
      <w:tr w:rsidR="00EF45DA" w:rsidRPr="00B3056F" w14:paraId="10230FAB"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7B6B9BEB" w14:textId="77777777" w:rsidR="00EF45DA" w:rsidRPr="00B3056F" w:rsidRDefault="00EF45DA" w:rsidP="001330D7">
            <w:pPr>
              <w:pStyle w:val="TAL"/>
            </w:pPr>
            <w:proofErr w:type="spellStart"/>
            <w:r w:rsidRPr="00B3056F">
              <w:t>smsfMAPAddress</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A4972DD" w14:textId="77777777" w:rsidR="00EF45DA" w:rsidRPr="00B3056F" w:rsidRDefault="00EF45DA" w:rsidP="001330D7">
            <w:pPr>
              <w:pStyle w:val="TAL"/>
            </w:pPr>
            <w:r w:rsidRPr="00B3056F">
              <w:t>E164Number</w:t>
            </w:r>
          </w:p>
        </w:tc>
        <w:tc>
          <w:tcPr>
            <w:tcW w:w="426" w:type="dxa"/>
            <w:gridSpan w:val="2"/>
            <w:tcBorders>
              <w:top w:val="single" w:sz="4" w:space="0" w:color="auto"/>
              <w:left w:val="single" w:sz="4" w:space="0" w:color="auto"/>
              <w:bottom w:val="single" w:sz="4" w:space="0" w:color="auto"/>
              <w:right w:val="single" w:sz="4" w:space="0" w:color="auto"/>
            </w:tcBorders>
          </w:tcPr>
          <w:p w14:paraId="1EC88917" w14:textId="77777777" w:rsidR="00EF45DA" w:rsidRPr="00B3056F" w:rsidRDefault="00EF45DA" w:rsidP="001330D7">
            <w:pPr>
              <w:pStyle w:val="TAC"/>
            </w:pPr>
            <w:r w:rsidRPr="00B3056F">
              <w:t>C</w:t>
            </w:r>
          </w:p>
        </w:tc>
        <w:tc>
          <w:tcPr>
            <w:tcW w:w="1275" w:type="dxa"/>
            <w:gridSpan w:val="2"/>
            <w:tcBorders>
              <w:top w:val="single" w:sz="4" w:space="0" w:color="auto"/>
              <w:left w:val="single" w:sz="4" w:space="0" w:color="auto"/>
              <w:bottom w:val="single" w:sz="4" w:space="0" w:color="auto"/>
              <w:right w:val="single" w:sz="4" w:space="0" w:color="auto"/>
            </w:tcBorders>
          </w:tcPr>
          <w:p w14:paraId="0E3FF40D" w14:textId="77777777" w:rsidR="00EF45DA" w:rsidRPr="00B3056F" w:rsidRDefault="00EF45DA" w:rsidP="001330D7">
            <w:pPr>
              <w:pStyle w:val="TAL"/>
            </w:pPr>
            <w:r w:rsidRPr="00B3056F">
              <w:t>0..1</w:t>
            </w:r>
          </w:p>
        </w:tc>
        <w:tc>
          <w:tcPr>
            <w:tcW w:w="3934" w:type="dxa"/>
            <w:gridSpan w:val="2"/>
            <w:tcBorders>
              <w:top w:val="single" w:sz="4" w:space="0" w:color="auto"/>
              <w:left w:val="single" w:sz="4" w:space="0" w:color="auto"/>
              <w:bottom w:val="single" w:sz="4" w:space="0" w:color="auto"/>
              <w:right w:val="single" w:sz="4" w:space="0" w:color="auto"/>
            </w:tcBorders>
          </w:tcPr>
          <w:p w14:paraId="46824F25" w14:textId="77777777" w:rsidR="00EF45DA" w:rsidRPr="00B3056F" w:rsidRDefault="00EF45DA" w:rsidP="001330D7">
            <w:pPr>
              <w:pStyle w:val="TAL"/>
              <w:rPr>
                <w:rFonts w:cs="Arial"/>
                <w:szCs w:val="18"/>
              </w:rPr>
            </w:pPr>
            <w:r w:rsidRPr="00B3056F">
              <w:rPr>
                <w:rFonts w:cs="Arial"/>
                <w:szCs w:val="18"/>
              </w:rPr>
              <w:t>International E.164 number of the SMSF; shall be present if the SMSF supports MAP (see 3GPP TS 29.002 [21])</w:t>
            </w:r>
          </w:p>
        </w:tc>
      </w:tr>
      <w:tr w:rsidR="00EF45DA" w:rsidRPr="00B3056F" w14:paraId="76109583"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2C1CC2B4" w14:textId="77777777" w:rsidR="00EF45DA" w:rsidRPr="00B3056F" w:rsidRDefault="00EF45DA" w:rsidP="001330D7">
            <w:pPr>
              <w:pStyle w:val="TAL"/>
            </w:pPr>
            <w:proofErr w:type="spellStart"/>
            <w:r w:rsidRPr="00B3056F">
              <w:t>smsfDiameterAddress</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66633FA" w14:textId="77777777" w:rsidR="00EF45DA" w:rsidRPr="00B3056F" w:rsidRDefault="00EF45DA" w:rsidP="001330D7">
            <w:pPr>
              <w:pStyle w:val="TAL"/>
            </w:pPr>
            <w:proofErr w:type="spellStart"/>
            <w:r w:rsidRPr="00B3056F">
              <w:t>NetworkNodeDiameterAddress</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79E4EDAF" w14:textId="77777777" w:rsidR="00EF45DA" w:rsidRPr="00B3056F" w:rsidRDefault="00EF45DA" w:rsidP="001330D7">
            <w:pPr>
              <w:pStyle w:val="TAC"/>
            </w:pPr>
            <w:r w:rsidRPr="00B3056F">
              <w:t>C</w:t>
            </w:r>
          </w:p>
        </w:tc>
        <w:tc>
          <w:tcPr>
            <w:tcW w:w="1275" w:type="dxa"/>
            <w:gridSpan w:val="2"/>
            <w:tcBorders>
              <w:top w:val="single" w:sz="4" w:space="0" w:color="auto"/>
              <w:left w:val="single" w:sz="4" w:space="0" w:color="auto"/>
              <w:bottom w:val="single" w:sz="4" w:space="0" w:color="auto"/>
              <w:right w:val="single" w:sz="4" w:space="0" w:color="auto"/>
            </w:tcBorders>
          </w:tcPr>
          <w:p w14:paraId="5E7F5A0B" w14:textId="77777777" w:rsidR="00EF45DA" w:rsidRPr="00B3056F" w:rsidRDefault="00EF45DA" w:rsidP="001330D7">
            <w:pPr>
              <w:pStyle w:val="TAL"/>
            </w:pPr>
            <w:r w:rsidRPr="00B3056F">
              <w:t>0..1</w:t>
            </w:r>
          </w:p>
        </w:tc>
        <w:tc>
          <w:tcPr>
            <w:tcW w:w="3934" w:type="dxa"/>
            <w:gridSpan w:val="2"/>
            <w:tcBorders>
              <w:top w:val="single" w:sz="4" w:space="0" w:color="auto"/>
              <w:left w:val="single" w:sz="4" w:space="0" w:color="auto"/>
              <w:bottom w:val="single" w:sz="4" w:space="0" w:color="auto"/>
              <w:right w:val="single" w:sz="4" w:space="0" w:color="auto"/>
            </w:tcBorders>
          </w:tcPr>
          <w:p w14:paraId="56AE416B" w14:textId="77777777" w:rsidR="00EF45DA" w:rsidRPr="00B3056F" w:rsidRDefault="00EF45DA" w:rsidP="001330D7">
            <w:pPr>
              <w:pStyle w:val="TAL"/>
              <w:rPr>
                <w:rFonts w:cs="Arial"/>
                <w:szCs w:val="18"/>
              </w:rPr>
            </w:pPr>
            <w:r w:rsidRPr="00B3056F">
              <w:rPr>
                <w:rFonts w:cs="Arial"/>
                <w:szCs w:val="18"/>
              </w:rPr>
              <w:t>shall be present if the SMSF supports Diameter (see 3GPP </w:t>
            </w:r>
            <w:proofErr w:type="gramStart"/>
            <w:r w:rsidRPr="00B3056F">
              <w:rPr>
                <w:rFonts w:cs="Arial"/>
                <w:szCs w:val="18"/>
              </w:rPr>
              <w:t>TS  29.338</w:t>
            </w:r>
            <w:proofErr w:type="gramEnd"/>
            <w:r w:rsidRPr="00B3056F">
              <w:rPr>
                <w:rFonts w:cs="Arial"/>
                <w:szCs w:val="18"/>
              </w:rPr>
              <w:t> [22])</w:t>
            </w:r>
          </w:p>
        </w:tc>
      </w:tr>
      <w:tr w:rsidR="00EF45DA" w:rsidRPr="00B3056F" w14:paraId="6F44F589" w14:textId="77777777" w:rsidTr="00027434">
        <w:trPr>
          <w:gridBefore w:val="1"/>
          <w:wBefore w:w="33" w:type="dxa"/>
          <w:jc w:val="center"/>
        </w:trPr>
        <w:tc>
          <w:tcPr>
            <w:tcW w:w="2090" w:type="dxa"/>
            <w:gridSpan w:val="2"/>
            <w:tcBorders>
              <w:top w:val="single" w:sz="4" w:space="0" w:color="auto"/>
              <w:left w:val="single" w:sz="4" w:space="0" w:color="auto"/>
              <w:bottom w:val="single" w:sz="4" w:space="0" w:color="auto"/>
              <w:right w:val="single" w:sz="4" w:space="0" w:color="auto"/>
            </w:tcBorders>
          </w:tcPr>
          <w:p w14:paraId="7544B527" w14:textId="77777777" w:rsidR="00EF45DA" w:rsidRPr="00B3056F" w:rsidRDefault="00EF45DA" w:rsidP="001330D7">
            <w:pPr>
              <w:pStyle w:val="TAL"/>
            </w:pPr>
            <w:proofErr w:type="spellStart"/>
            <w:r w:rsidRPr="00B3056F">
              <w:t>registrationTime</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7E68F07" w14:textId="77777777" w:rsidR="00EF45DA" w:rsidRPr="00B3056F" w:rsidRDefault="00EF45DA" w:rsidP="001330D7">
            <w:pPr>
              <w:pStyle w:val="TAL"/>
            </w:pPr>
            <w:proofErr w:type="spellStart"/>
            <w:r w:rsidRPr="00B3056F">
              <w:t>DateTime</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14:paraId="1309F51C" w14:textId="77777777" w:rsidR="00EF45DA" w:rsidRPr="00B3056F" w:rsidRDefault="00EF45DA" w:rsidP="001330D7">
            <w:pPr>
              <w:pStyle w:val="TAC"/>
            </w:pPr>
            <w:r w:rsidRPr="00B3056F">
              <w:t>C</w:t>
            </w:r>
          </w:p>
        </w:tc>
        <w:tc>
          <w:tcPr>
            <w:tcW w:w="1275" w:type="dxa"/>
            <w:gridSpan w:val="2"/>
            <w:tcBorders>
              <w:top w:val="single" w:sz="4" w:space="0" w:color="auto"/>
              <w:left w:val="single" w:sz="4" w:space="0" w:color="auto"/>
              <w:bottom w:val="single" w:sz="4" w:space="0" w:color="auto"/>
              <w:right w:val="single" w:sz="4" w:space="0" w:color="auto"/>
            </w:tcBorders>
          </w:tcPr>
          <w:p w14:paraId="000CE66D" w14:textId="77777777" w:rsidR="00EF45DA" w:rsidRPr="00B3056F" w:rsidRDefault="00EF45DA" w:rsidP="001330D7">
            <w:pPr>
              <w:pStyle w:val="TAL"/>
            </w:pPr>
            <w:r w:rsidRPr="00B3056F">
              <w:t>0..1</w:t>
            </w:r>
          </w:p>
        </w:tc>
        <w:tc>
          <w:tcPr>
            <w:tcW w:w="3934" w:type="dxa"/>
            <w:gridSpan w:val="2"/>
            <w:tcBorders>
              <w:top w:val="single" w:sz="4" w:space="0" w:color="auto"/>
              <w:left w:val="single" w:sz="4" w:space="0" w:color="auto"/>
              <w:bottom w:val="single" w:sz="4" w:space="0" w:color="auto"/>
              <w:right w:val="single" w:sz="4" w:space="0" w:color="auto"/>
            </w:tcBorders>
          </w:tcPr>
          <w:p w14:paraId="09F0A05E" w14:textId="77777777" w:rsidR="00EF45DA" w:rsidRPr="00B3056F" w:rsidRDefault="00EF45DA" w:rsidP="001330D7">
            <w:pPr>
              <w:pStyle w:val="TAL"/>
              <w:rPr>
                <w:rFonts w:cs="Arial"/>
                <w:szCs w:val="18"/>
              </w:rPr>
            </w:pPr>
            <w:r w:rsidRPr="00B3056F">
              <w:rPr>
                <w:rFonts w:cs="Arial"/>
                <w:szCs w:val="18"/>
              </w:rPr>
              <w:t xml:space="preserve">Time of </w:t>
            </w:r>
            <w:proofErr w:type="spellStart"/>
            <w:r w:rsidRPr="00B3056F">
              <w:rPr>
                <w:rFonts w:cs="Arial"/>
                <w:szCs w:val="18"/>
              </w:rPr>
              <w:t>SmsfRegistration</w:t>
            </w:r>
            <w:proofErr w:type="spellEnd"/>
            <w:r w:rsidRPr="00B3056F">
              <w:rPr>
                <w:rFonts w:cs="Arial"/>
                <w:szCs w:val="18"/>
              </w:rPr>
              <w:t xml:space="preserve">. Shall be present when used on </w:t>
            </w:r>
            <w:proofErr w:type="spellStart"/>
            <w:r w:rsidRPr="00B3056F">
              <w:rPr>
                <w:rFonts w:cs="Arial"/>
                <w:szCs w:val="18"/>
              </w:rPr>
              <w:t>Nudr</w:t>
            </w:r>
            <w:proofErr w:type="spellEnd"/>
            <w:r w:rsidRPr="00B3056F">
              <w:rPr>
                <w:rFonts w:cs="Arial"/>
                <w:szCs w:val="18"/>
              </w:rPr>
              <w:t>.</w:t>
            </w:r>
          </w:p>
        </w:tc>
      </w:tr>
      <w:tr w:rsidR="00027434" w:rsidRPr="00B3056F" w14:paraId="2371EFC1" w14:textId="77777777" w:rsidTr="00027434">
        <w:trPr>
          <w:gridBefore w:val="1"/>
          <w:wBefore w:w="33" w:type="dxa"/>
          <w:jc w:val="center"/>
          <w:ins w:id="433" w:author="Ulrich Wiehe rev2" w:date="2020-06-08T17:31:00Z"/>
        </w:trPr>
        <w:tc>
          <w:tcPr>
            <w:tcW w:w="2090" w:type="dxa"/>
            <w:gridSpan w:val="2"/>
            <w:tcBorders>
              <w:top w:val="single" w:sz="4" w:space="0" w:color="auto"/>
              <w:left w:val="single" w:sz="4" w:space="0" w:color="auto"/>
              <w:bottom w:val="single" w:sz="4" w:space="0" w:color="auto"/>
              <w:right w:val="single" w:sz="4" w:space="0" w:color="auto"/>
            </w:tcBorders>
          </w:tcPr>
          <w:p w14:paraId="5A8B0D92" w14:textId="279DF1C3" w:rsidR="00027434" w:rsidRPr="00B3056F" w:rsidRDefault="00027434" w:rsidP="001330D7">
            <w:pPr>
              <w:pStyle w:val="TAL"/>
              <w:rPr>
                <w:ins w:id="434" w:author="Ulrich Wiehe rev2" w:date="2020-06-08T17:31:00Z"/>
              </w:rPr>
            </w:pPr>
            <w:proofErr w:type="spellStart"/>
            <w:ins w:id="435" w:author="Ulrich Wiehe rev2" w:date="2020-06-08T17:31:00Z">
              <w:r>
                <w:t>contextInfo</w:t>
              </w:r>
              <w:proofErr w:type="spellEnd"/>
            </w:ins>
          </w:p>
        </w:tc>
        <w:tc>
          <w:tcPr>
            <w:tcW w:w="1842" w:type="dxa"/>
            <w:gridSpan w:val="2"/>
            <w:tcBorders>
              <w:top w:val="single" w:sz="4" w:space="0" w:color="auto"/>
              <w:left w:val="single" w:sz="4" w:space="0" w:color="auto"/>
              <w:bottom w:val="single" w:sz="4" w:space="0" w:color="auto"/>
              <w:right w:val="single" w:sz="4" w:space="0" w:color="auto"/>
            </w:tcBorders>
          </w:tcPr>
          <w:p w14:paraId="23948E8E" w14:textId="5DCF9C2B" w:rsidR="00027434" w:rsidRPr="00B3056F" w:rsidRDefault="00027434" w:rsidP="001330D7">
            <w:pPr>
              <w:pStyle w:val="TAL"/>
              <w:rPr>
                <w:ins w:id="436" w:author="Ulrich Wiehe rev2" w:date="2020-06-08T17:31:00Z"/>
              </w:rPr>
            </w:pPr>
            <w:proofErr w:type="spellStart"/>
            <w:ins w:id="437" w:author="Ulrich Wiehe rev2" w:date="2020-06-08T17:31:00Z">
              <w:r>
                <w:t>ContextInfo</w:t>
              </w:r>
              <w:proofErr w:type="spellEnd"/>
            </w:ins>
          </w:p>
        </w:tc>
        <w:tc>
          <w:tcPr>
            <w:tcW w:w="426" w:type="dxa"/>
            <w:gridSpan w:val="2"/>
            <w:tcBorders>
              <w:top w:val="single" w:sz="4" w:space="0" w:color="auto"/>
              <w:left w:val="single" w:sz="4" w:space="0" w:color="auto"/>
              <w:bottom w:val="single" w:sz="4" w:space="0" w:color="auto"/>
              <w:right w:val="single" w:sz="4" w:space="0" w:color="auto"/>
            </w:tcBorders>
          </w:tcPr>
          <w:p w14:paraId="152DA260" w14:textId="66B43090" w:rsidR="00027434" w:rsidRPr="00B3056F" w:rsidRDefault="00027434" w:rsidP="001330D7">
            <w:pPr>
              <w:pStyle w:val="TAC"/>
              <w:rPr>
                <w:ins w:id="438" w:author="Ulrich Wiehe rev2" w:date="2020-06-08T17:31:00Z"/>
              </w:rPr>
            </w:pPr>
            <w:ins w:id="439" w:author="Ulrich Wiehe rev2" w:date="2020-06-08T17:31:00Z">
              <w:r>
                <w:t>C</w:t>
              </w:r>
            </w:ins>
          </w:p>
        </w:tc>
        <w:tc>
          <w:tcPr>
            <w:tcW w:w="1275" w:type="dxa"/>
            <w:gridSpan w:val="2"/>
            <w:tcBorders>
              <w:top w:val="single" w:sz="4" w:space="0" w:color="auto"/>
              <w:left w:val="single" w:sz="4" w:space="0" w:color="auto"/>
              <w:bottom w:val="single" w:sz="4" w:space="0" w:color="auto"/>
              <w:right w:val="single" w:sz="4" w:space="0" w:color="auto"/>
            </w:tcBorders>
          </w:tcPr>
          <w:p w14:paraId="12BAE69D" w14:textId="0B8A8050" w:rsidR="00027434" w:rsidRPr="00B3056F" w:rsidRDefault="00027434" w:rsidP="001330D7">
            <w:pPr>
              <w:pStyle w:val="TAL"/>
              <w:rPr>
                <w:ins w:id="440" w:author="Ulrich Wiehe rev2" w:date="2020-06-08T17:31:00Z"/>
              </w:rPr>
            </w:pPr>
            <w:ins w:id="441" w:author="Ulrich Wiehe rev2" w:date="2020-06-08T17:31:00Z">
              <w:r>
                <w:t>0..1</w:t>
              </w:r>
            </w:ins>
          </w:p>
        </w:tc>
        <w:tc>
          <w:tcPr>
            <w:tcW w:w="3934" w:type="dxa"/>
            <w:gridSpan w:val="2"/>
            <w:tcBorders>
              <w:top w:val="single" w:sz="4" w:space="0" w:color="auto"/>
              <w:left w:val="single" w:sz="4" w:space="0" w:color="auto"/>
              <w:bottom w:val="single" w:sz="4" w:space="0" w:color="auto"/>
              <w:right w:val="single" w:sz="4" w:space="0" w:color="auto"/>
            </w:tcBorders>
          </w:tcPr>
          <w:p w14:paraId="4A4E099A" w14:textId="5B5D3D69" w:rsidR="00027434" w:rsidRDefault="00027434" w:rsidP="00027434">
            <w:pPr>
              <w:pStyle w:val="TAL"/>
              <w:rPr>
                <w:ins w:id="442" w:author="Ulrich Wiehe rev2" w:date="2020-06-08T17:31:00Z"/>
                <w:rFonts w:cs="Arial"/>
                <w:szCs w:val="18"/>
              </w:rPr>
            </w:pPr>
            <w:ins w:id="443" w:author="Ulrich Wiehe rev2" w:date="2020-06-08T17:31:00Z">
              <w:r>
                <w:rPr>
                  <w:rFonts w:cs="Arial"/>
                  <w:szCs w:val="18"/>
                </w:rPr>
                <w:t xml:space="preserve">This IE if present may contain e.g. the headers received by the UDM along with </w:t>
              </w:r>
            </w:ins>
            <w:ins w:id="444" w:author="Ulrich Wiehe rev2" w:date="2020-06-08T17:46:00Z">
              <w:r w:rsidR="00DF1143">
                <w:rPr>
                  <w:rFonts w:cs="Arial"/>
                  <w:szCs w:val="18"/>
                </w:rPr>
                <w:t xml:space="preserve">the </w:t>
              </w:r>
              <w:proofErr w:type="spellStart"/>
              <w:r w:rsidR="00DF1143">
                <w:rPr>
                  <w:rFonts w:cs="Arial"/>
                  <w:szCs w:val="18"/>
                </w:rPr>
                <w:t>SmsfRegistration</w:t>
              </w:r>
            </w:ins>
            <w:proofErr w:type="spellEnd"/>
            <w:ins w:id="445" w:author="Ulrich Wiehe rev2" w:date="2020-06-08T17:31:00Z">
              <w:r>
                <w:rPr>
                  <w:rFonts w:cs="Arial"/>
                  <w:szCs w:val="18"/>
                </w:rPr>
                <w:t xml:space="preserve">. </w:t>
              </w:r>
            </w:ins>
          </w:p>
          <w:p w14:paraId="272DCF2E" w14:textId="3AF55A3C" w:rsidR="00027434" w:rsidRPr="00B3056F" w:rsidRDefault="00027434" w:rsidP="00027434">
            <w:pPr>
              <w:pStyle w:val="TAL"/>
              <w:rPr>
                <w:ins w:id="446" w:author="Ulrich Wiehe rev2" w:date="2020-06-08T17:31:00Z"/>
                <w:rFonts w:cs="Arial"/>
                <w:szCs w:val="18"/>
              </w:rPr>
            </w:pPr>
            <w:ins w:id="447" w:author="Ulrich Wiehe rev2" w:date="2020-06-08T17:31:00Z">
              <w:r>
                <w:rPr>
                  <w:rFonts w:cs="Arial"/>
                  <w:szCs w:val="18"/>
                </w:rPr>
                <w:t xml:space="preserve">Shall be absent on </w:t>
              </w:r>
              <w:proofErr w:type="spellStart"/>
              <w:r>
                <w:rPr>
                  <w:rFonts w:cs="Arial"/>
                  <w:szCs w:val="18"/>
                </w:rPr>
                <w:t>Nudm</w:t>
              </w:r>
            </w:ins>
            <w:proofErr w:type="spellEnd"/>
            <w:ins w:id="448" w:author="Ulrich Wiehe rev2" w:date="2020-06-08T17:46:00Z">
              <w:r w:rsidR="00DF1143">
                <w:rPr>
                  <w:rFonts w:cs="Arial"/>
                  <w:szCs w:val="18"/>
                </w:rPr>
                <w:t xml:space="preserve"> and may be present on </w:t>
              </w:r>
              <w:proofErr w:type="spellStart"/>
              <w:proofErr w:type="gramStart"/>
              <w:r w:rsidR="00DF1143">
                <w:rPr>
                  <w:rFonts w:cs="Arial"/>
                  <w:szCs w:val="18"/>
                </w:rPr>
                <w:t>Nudr</w:t>
              </w:r>
              <w:proofErr w:type="spellEnd"/>
              <w:r w:rsidR="00DF1143">
                <w:rPr>
                  <w:rFonts w:cs="Arial"/>
                  <w:szCs w:val="18"/>
                </w:rPr>
                <w:t>.</w:t>
              </w:r>
            </w:ins>
            <w:ins w:id="449" w:author="Ulrich Wiehe rev2" w:date="2020-06-08T17:31:00Z">
              <w:r>
                <w:rPr>
                  <w:rFonts w:cs="Arial"/>
                  <w:szCs w:val="18"/>
                </w:rPr>
                <w:t>.</w:t>
              </w:r>
              <w:proofErr w:type="gramEnd"/>
            </w:ins>
          </w:p>
        </w:tc>
      </w:tr>
    </w:tbl>
    <w:p w14:paraId="7046FC97" w14:textId="77777777" w:rsidR="00EF45DA" w:rsidRPr="00B3056F" w:rsidRDefault="00EF45DA" w:rsidP="00EF45DA">
      <w:pPr>
        <w:rPr>
          <w:lang w:val="en-US"/>
        </w:rPr>
      </w:pPr>
    </w:p>
    <w:p w14:paraId="20C084A9" w14:textId="77777777" w:rsidR="00EC73F2" w:rsidRPr="009854A4" w:rsidRDefault="00EC73F2" w:rsidP="00EC73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450" w:name="_Toc11338690"/>
      <w:bookmarkStart w:id="451" w:name="_Toc27585370"/>
      <w:bookmarkStart w:id="452" w:name="_Toc36457366"/>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46DD8FAB" w14:textId="77777777" w:rsidR="00650B6B" w:rsidRPr="00B3056F" w:rsidRDefault="00650B6B" w:rsidP="00650B6B">
      <w:pPr>
        <w:pStyle w:val="Heading5"/>
      </w:pPr>
      <w:bookmarkStart w:id="453" w:name="_Toc11338784"/>
      <w:bookmarkStart w:id="454" w:name="_Toc27585488"/>
      <w:bookmarkStart w:id="455" w:name="_Toc36457494"/>
      <w:bookmarkStart w:id="456" w:name="_Toc11338879"/>
      <w:bookmarkStart w:id="457" w:name="_Toc27585640"/>
      <w:bookmarkStart w:id="458" w:name="_Toc36457663"/>
      <w:bookmarkStart w:id="459" w:name="_Hlk9329647"/>
      <w:bookmarkStart w:id="460" w:name="historyclause"/>
      <w:bookmarkEnd w:id="450"/>
      <w:bookmarkEnd w:id="451"/>
      <w:bookmarkEnd w:id="452"/>
      <w:r w:rsidRPr="00B3056F">
        <w:t>6.4.6.2.2</w:t>
      </w:r>
      <w:r w:rsidRPr="00B3056F">
        <w:tab/>
        <w:t xml:space="preserve">Type: </w:t>
      </w:r>
      <w:proofErr w:type="spellStart"/>
      <w:r w:rsidRPr="00B3056F">
        <w:t>EeSubscription</w:t>
      </w:r>
      <w:bookmarkEnd w:id="453"/>
      <w:bookmarkEnd w:id="454"/>
      <w:bookmarkEnd w:id="455"/>
      <w:proofErr w:type="spellEnd"/>
    </w:p>
    <w:p w14:paraId="3CDD7474" w14:textId="77777777" w:rsidR="00650B6B" w:rsidRPr="00B3056F" w:rsidRDefault="00650B6B" w:rsidP="00650B6B">
      <w:pPr>
        <w:pStyle w:val="TH"/>
      </w:pPr>
      <w:r w:rsidRPr="00B3056F">
        <w:rPr>
          <w:noProof/>
        </w:rPr>
        <w:t>Table </w:t>
      </w:r>
      <w:r w:rsidRPr="00B3056F">
        <w:t xml:space="preserve">6.4.6.2.2-1: </w:t>
      </w:r>
      <w:r w:rsidRPr="00B3056F">
        <w:rPr>
          <w:noProof/>
        </w:rPr>
        <w:t>Definition of type EeSubscription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1"/>
        <w:gridCol w:w="1418"/>
        <w:gridCol w:w="425"/>
        <w:gridCol w:w="1134"/>
        <w:gridCol w:w="4359"/>
      </w:tblGrid>
      <w:tr w:rsidR="00650B6B" w:rsidRPr="00B3056F" w14:paraId="3DE39BB7"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shd w:val="clear" w:color="auto" w:fill="C0C0C0"/>
            <w:hideMark/>
          </w:tcPr>
          <w:p w14:paraId="16C95E1C" w14:textId="77777777" w:rsidR="00650B6B" w:rsidRPr="00B3056F" w:rsidRDefault="00650B6B" w:rsidP="00E54FCD">
            <w:pPr>
              <w:pStyle w:val="TAH"/>
            </w:pPr>
            <w:r w:rsidRPr="00B3056F">
              <w:t>Attribute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62C1517" w14:textId="77777777" w:rsidR="00650B6B" w:rsidRPr="00B3056F" w:rsidRDefault="00650B6B" w:rsidP="00E54FCD">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431E0AF" w14:textId="77777777" w:rsidR="00650B6B" w:rsidRPr="00B3056F" w:rsidRDefault="00650B6B" w:rsidP="00E54FCD">
            <w:pPr>
              <w:pStyle w:val="TAH"/>
            </w:pPr>
            <w:r w:rsidRPr="00B3056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8855E6F" w14:textId="77777777" w:rsidR="00650B6B" w:rsidRPr="00B3056F" w:rsidRDefault="00650B6B" w:rsidP="00E54FCD">
            <w:pPr>
              <w:pStyle w:val="TAH"/>
              <w:jc w:val="left"/>
            </w:pPr>
            <w:r w:rsidRPr="00B3056F">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1F849F65" w14:textId="77777777" w:rsidR="00650B6B" w:rsidRPr="00B3056F" w:rsidRDefault="00650B6B" w:rsidP="00E54FCD">
            <w:pPr>
              <w:pStyle w:val="TAH"/>
              <w:rPr>
                <w:rFonts w:cs="Arial"/>
                <w:szCs w:val="18"/>
              </w:rPr>
            </w:pPr>
            <w:r w:rsidRPr="00B3056F">
              <w:rPr>
                <w:rFonts w:cs="Arial"/>
                <w:szCs w:val="18"/>
              </w:rPr>
              <w:t>Description</w:t>
            </w:r>
          </w:p>
        </w:tc>
      </w:tr>
      <w:tr w:rsidR="00650B6B" w:rsidRPr="00B3056F" w14:paraId="539872B2"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tcPr>
          <w:p w14:paraId="5FD993E5" w14:textId="77777777" w:rsidR="00650B6B" w:rsidRPr="00B3056F" w:rsidRDefault="00650B6B" w:rsidP="00E54FCD">
            <w:pPr>
              <w:pStyle w:val="TAL"/>
            </w:pPr>
            <w:proofErr w:type="spellStart"/>
            <w:r w:rsidRPr="00B3056F">
              <w:t>callbackReference</w:t>
            </w:r>
            <w:proofErr w:type="spellEnd"/>
          </w:p>
        </w:tc>
        <w:tc>
          <w:tcPr>
            <w:tcW w:w="1418" w:type="dxa"/>
            <w:tcBorders>
              <w:top w:val="single" w:sz="4" w:space="0" w:color="auto"/>
              <w:left w:val="single" w:sz="4" w:space="0" w:color="auto"/>
              <w:bottom w:val="single" w:sz="4" w:space="0" w:color="auto"/>
              <w:right w:val="single" w:sz="4" w:space="0" w:color="auto"/>
            </w:tcBorders>
          </w:tcPr>
          <w:p w14:paraId="390B9EEB" w14:textId="77777777" w:rsidR="00650B6B" w:rsidRPr="00B3056F" w:rsidRDefault="00650B6B" w:rsidP="00E54FCD">
            <w:pPr>
              <w:pStyle w:val="TAL"/>
            </w:pPr>
            <w:r w:rsidRPr="00B3056F">
              <w:t>Uri</w:t>
            </w:r>
          </w:p>
        </w:tc>
        <w:tc>
          <w:tcPr>
            <w:tcW w:w="425" w:type="dxa"/>
            <w:tcBorders>
              <w:top w:val="single" w:sz="4" w:space="0" w:color="auto"/>
              <w:left w:val="single" w:sz="4" w:space="0" w:color="auto"/>
              <w:bottom w:val="single" w:sz="4" w:space="0" w:color="auto"/>
              <w:right w:val="single" w:sz="4" w:space="0" w:color="auto"/>
            </w:tcBorders>
          </w:tcPr>
          <w:p w14:paraId="0DDC7856" w14:textId="77777777" w:rsidR="00650B6B" w:rsidRPr="00B3056F" w:rsidRDefault="00650B6B" w:rsidP="00E54FCD">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5E014259" w14:textId="77777777" w:rsidR="00650B6B" w:rsidRPr="00B3056F" w:rsidRDefault="00650B6B" w:rsidP="00E54FCD">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715B38A1" w14:textId="77777777" w:rsidR="00650B6B" w:rsidRPr="00B3056F" w:rsidRDefault="00650B6B" w:rsidP="00E54FCD">
            <w:pPr>
              <w:pStyle w:val="TAL"/>
              <w:rPr>
                <w:rFonts w:cs="Arial"/>
                <w:szCs w:val="18"/>
              </w:rPr>
            </w:pPr>
            <w:r w:rsidRPr="00B3056F">
              <w:rPr>
                <w:rFonts w:cs="Arial"/>
                <w:szCs w:val="18"/>
              </w:rPr>
              <w:t>URI provided by the NF service consumer to receive notifications</w:t>
            </w:r>
          </w:p>
        </w:tc>
      </w:tr>
      <w:tr w:rsidR="00650B6B" w:rsidRPr="00B3056F" w14:paraId="7A5F693A"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tcPr>
          <w:p w14:paraId="1A74FA65" w14:textId="77777777" w:rsidR="00650B6B" w:rsidRPr="00B3056F" w:rsidRDefault="00650B6B" w:rsidP="00E54FCD">
            <w:pPr>
              <w:pStyle w:val="TAL"/>
            </w:pPr>
            <w:proofErr w:type="spellStart"/>
            <w:r w:rsidRPr="00B3056F">
              <w:t>monitoringConfigurations</w:t>
            </w:r>
            <w:proofErr w:type="spellEnd"/>
          </w:p>
        </w:tc>
        <w:tc>
          <w:tcPr>
            <w:tcW w:w="1418" w:type="dxa"/>
            <w:tcBorders>
              <w:top w:val="single" w:sz="4" w:space="0" w:color="auto"/>
              <w:left w:val="single" w:sz="4" w:space="0" w:color="auto"/>
              <w:bottom w:val="single" w:sz="4" w:space="0" w:color="auto"/>
              <w:right w:val="single" w:sz="4" w:space="0" w:color="auto"/>
            </w:tcBorders>
          </w:tcPr>
          <w:p w14:paraId="14B6C578" w14:textId="77777777" w:rsidR="00650B6B" w:rsidRPr="00B3056F" w:rsidRDefault="00650B6B" w:rsidP="00E54FCD">
            <w:pPr>
              <w:pStyle w:val="TAL"/>
            </w:pPr>
            <w:proofErr w:type="gramStart"/>
            <w:r w:rsidRPr="00B3056F">
              <w:t>map(</w:t>
            </w:r>
            <w:proofErr w:type="spellStart"/>
            <w:proofErr w:type="gramEnd"/>
            <w:r w:rsidRPr="00B3056F">
              <w:t>MonitoringConfiguration</w:t>
            </w:r>
            <w:proofErr w:type="spellEnd"/>
            <w:r w:rsidRPr="00B3056F">
              <w:t>)</w:t>
            </w:r>
          </w:p>
        </w:tc>
        <w:tc>
          <w:tcPr>
            <w:tcW w:w="425" w:type="dxa"/>
            <w:tcBorders>
              <w:top w:val="single" w:sz="4" w:space="0" w:color="auto"/>
              <w:left w:val="single" w:sz="4" w:space="0" w:color="auto"/>
              <w:bottom w:val="single" w:sz="4" w:space="0" w:color="auto"/>
              <w:right w:val="single" w:sz="4" w:space="0" w:color="auto"/>
            </w:tcBorders>
          </w:tcPr>
          <w:p w14:paraId="42C238BA" w14:textId="77777777" w:rsidR="00650B6B" w:rsidRPr="00B3056F" w:rsidRDefault="00650B6B" w:rsidP="00E54FCD">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300710E3" w14:textId="77777777" w:rsidR="00650B6B" w:rsidRPr="00B3056F" w:rsidRDefault="00650B6B" w:rsidP="00E54FCD">
            <w:pPr>
              <w:pStyle w:val="TAL"/>
            </w:pPr>
            <w:proofErr w:type="gramStart"/>
            <w:r w:rsidRPr="00B3056F">
              <w:t>1..N</w:t>
            </w:r>
            <w:proofErr w:type="gramEnd"/>
          </w:p>
        </w:tc>
        <w:tc>
          <w:tcPr>
            <w:tcW w:w="4359" w:type="dxa"/>
            <w:tcBorders>
              <w:top w:val="single" w:sz="4" w:space="0" w:color="auto"/>
              <w:left w:val="single" w:sz="4" w:space="0" w:color="auto"/>
              <w:bottom w:val="single" w:sz="4" w:space="0" w:color="auto"/>
              <w:right w:val="single" w:sz="4" w:space="0" w:color="auto"/>
            </w:tcBorders>
          </w:tcPr>
          <w:p w14:paraId="1A1F9BB9" w14:textId="77777777" w:rsidR="00650B6B" w:rsidRPr="00B3056F" w:rsidRDefault="00650B6B" w:rsidP="00E54FCD">
            <w:pPr>
              <w:pStyle w:val="TAL"/>
              <w:rPr>
                <w:rFonts w:cs="Arial"/>
                <w:szCs w:val="18"/>
              </w:rPr>
            </w:pPr>
            <w:r w:rsidRPr="00B3056F">
              <w:rPr>
                <w:rFonts w:cs="Arial"/>
                <w:szCs w:val="18"/>
              </w:rPr>
              <w:t xml:space="preserve">A map (list of key-value pairs where </w:t>
            </w:r>
            <w:proofErr w:type="spellStart"/>
            <w:r w:rsidRPr="00B3056F">
              <w:rPr>
                <w:rFonts w:cs="Arial"/>
                <w:szCs w:val="18"/>
              </w:rPr>
              <w:t>referenceId</w:t>
            </w:r>
            <w:proofErr w:type="spellEnd"/>
            <w:r w:rsidRPr="00B3056F">
              <w:rPr>
                <w:rFonts w:cs="Arial"/>
                <w:szCs w:val="18"/>
              </w:rPr>
              <w:t xml:space="preserve"> converted from integer to string serves as key; see clause 6.4.6.3.2) of </w:t>
            </w:r>
            <w:proofErr w:type="spellStart"/>
            <w:r w:rsidRPr="00B3056F">
              <w:rPr>
                <w:rFonts w:cs="Arial"/>
                <w:szCs w:val="18"/>
              </w:rPr>
              <w:t>MonitoringConfigurations</w:t>
            </w:r>
            <w:proofErr w:type="spellEnd"/>
            <w:r w:rsidRPr="00B3056F">
              <w:rPr>
                <w:rFonts w:cs="Arial"/>
                <w:szCs w:val="18"/>
              </w:rPr>
              <w:t>;</w:t>
            </w:r>
          </w:p>
          <w:p w14:paraId="49A5D815" w14:textId="77777777" w:rsidR="00650B6B" w:rsidRPr="00B3056F" w:rsidRDefault="00650B6B" w:rsidP="00E54FCD">
            <w:pPr>
              <w:pStyle w:val="TAL"/>
              <w:rPr>
                <w:rFonts w:cs="Arial"/>
                <w:szCs w:val="18"/>
              </w:rPr>
            </w:pPr>
            <w:r w:rsidRPr="00B3056F">
              <w:rPr>
                <w:rFonts w:cs="Arial"/>
                <w:szCs w:val="18"/>
              </w:rPr>
              <w:t>see clause 6.4.6.2.3</w:t>
            </w:r>
          </w:p>
        </w:tc>
      </w:tr>
      <w:tr w:rsidR="00650B6B" w:rsidRPr="00B3056F" w14:paraId="082B7591"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tcPr>
          <w:p w14:paraId="3954E0D7" w14:textId="77777777" w:rsidR="00650B6B" w:rsidRPr="00B3056F" w:rsidRDefault="00650B6B" w:rsidP="00E54FCD">
            <w:pPr>
              <w:pStyle w:val="TAL"/>
            </w:pPr>
            <w:proofErr w:type="spellStart"/>
            <w:r w:rsidRPr="00B3056F">
              <w:rPr>
                <w:rFonts w:hint="eastAsia"/>
              </w:rPr>
              <w:t>reportingOptions</w:t>
            </w:r>
            <w:proofErr w:type="spellEnd"/>
          </w:p>
        </w:tc>
        <w:tc>
          <w:tcPr>
            <w:tcW w:w="1418" w:type="dxa"/>
            <w:tcBorders>
              <w:top w:val="single" w:sz="4" w:space="0" w:color="auto"/>
              <w:left w:val="single" w:sz="4" w:space="0" w:color="auto"/>
              <w:bottom w:val="single" w:sz="4" w:space="0" w:color="auto"/>
              <w:right w:val="single" w:sz="4" w:space="0" w:color="auto"/>
            </w:tcBorders>
          </w:tcPr>
          <w:p w14:paraId="08425ADF" w14:textId="77777777" w:rsidR="00650B6B" w:rsidRPr="00B3056F" w:rsidRDefault="00650B6B" w:rsidP="00E54FCD">
            <w:pPr>
              <w:pStyle w:val="TAL"/>
            </w:pPr>
            <w:proofErr w:type="spellStart"/>
            <w:r w:rsidRPr="00B3056F">
              <w:rPr>
                <w:rFonts w:hint="eastAsia"/>
              </w:rPr>
              <w:t>Repor</w:t>
            </w:r>
            <w:r w:rsidRPr="00B3056F">
              <w:t>tingOptions</w:t>
            </w:r>
            <w:proofErr w:type="spellEnd"/>
          </w:p>
        </w:tc>
        <w:tc>
          <w:tcPr>
            <w:tcW w:w="425" w:type="dxa"/>
            <w:tcBorders>
              <w:top w:val="single" w:sz="4" w:space="0" w:color="auto"/>
              <w:left w:val="single" w:sz="4" w:space="0" w:color="auto"/>
              <w:bottom w:val="single" w:sz="4" w:space="0" w:color="auto"/>
              <w:right w:val="single" w:sz="4" w:space="0" w:color="auto"/>
            </w:tcBorders>
          </w:tcPr>
          <w:p w14:paraId="74A4CA6A" w14:textId="77777777" w:rsidR="00650B6B" w:rsidRPr="00B3056F" w:rsidRDefault="00650B6B" w:rsidP="00E54FCD">
            <w:pPr>
              <w:pStyle w:val="TAC"/>
            </w:pPr>
            <w:r w:rsidRPr="00B3056F">
              <w:rPr>
                <w:rFonts w:hint="eastAsia"/>
              </w:rPr>
              <w:t>O</w:t>
            </w:r>
          </w:p>
        </w:tc>
        <w:tc>
          <w:tcPr>
            <w:tcW w:w="1134" w:type="dxa"/>
            <w:tcBorders>
              <w:top w:val="single" w:sz="4" w:space="0" w:color="auto"/>
              <w:left w:val="single" w:sz="4" w:space="0" w:color="auto"/>
              <w:bottom w:val="single" w:sz="4" w:space="0" w:color="auto"/>
              <w:right w:val="single" w:sz="4" w:space="0" w:color="auto"/>
            </w:tcBorders>
          </w:tcPr>
          <w:p w14:paraId="70F6478E" w14:textId="77777777" w:rsidR="00650B6B" w:rsidRPr="00B3056F" w:rsidRDefault="00650B6B" w:rsidP="00E54FCD">
            <w:pPr>
              <w:pStyle w:val="TAL"/>
            </w:pPr>
            <w:r w:rsidRPr="00B3056F">
              <w:rPr>
                <w:rFonts w:hint="eastAsia"/>
              </w:rPr>
              <w:t>0..1</w:t>
            </w:r>
          </w:p>
        </w:tc>
        <w:tc>
          <w:tcPr>
            <w:tcW w:w="4359" w:type="dxa"/>
            <w:tcBorders>
              <w:top w:val="single" w:sz="4" w:space="0" w:color="auto"/>
              <w:left w:val="single" w:sz="4" w:space="0" w:color="auto"/>
              <w:bottom w:val="single" w:sz="4" w:space="0" w:color="auto"/>
              <w:right w:val="single" w:sz="4" w:space="0" w:color="auto"/>
            </w:tcBorders>
          </w:tcPr>
          <w:p w14:paraId="332406F3" w14:textId="77777777" w:rsidR="00650B6B" w:rsidRPr="00B3056F" w:rsidRDefault="00650B6B" w:rsidP="00E54FCD">
            <w:pPr>
              <w:pStyle w:val="TAL"/>
              <w:rPr>
                <w:rFonts w:cs="Arial"/>
                <w:szCs w:val="18"/>
              </w:rPr>
            </w:pPr>
            <w:r w:rsidRPr="00B3056F">
              <w:rPr>
                <w:rFonts w:cs="Arial"/>
                <w:szCs w:val="18"/>
              </w:rPr>
              <w:t>This IE may be included if the NF service consumer wants to describe how the reports of the event to be generated.</w:t>
            </w:r>
          </w:p>
        </w:tc>
      </w:tr>
      <w:tr w:rsidR="00650B6B" w:rsidRPr="00B3056F" w14:paraId="141CF427"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tcPr>
          <w:p w14:paraId="0649F4A0" w14:textId="77777777" w:rsidR="00650B6B" w:rsidRPr="00B3056F" w:rsidRDefault="00650B6B" w:rsidP="00E54FCD">
            <w:pPr>
              <w:pStyle w:val="TAL"/>
            </w:pPr>
            <w:proofErr w:type="spellStart"/>
            <w:r w:rsidRPr="00B3056F">
              <w:t>supportedFeatures</w:t>
            </w:r>
            <w:proofErr w:type="spellEnd"/>
          </w:p>
        </w:tc>
        <w:tc>
          <w:tcPr>
            <w:tcW w:w="1418" w:type="dxa"/>
            <w:tcBorders>
              <w:top w:val="single" w:sz="4" w:space="0" w:color="auto"/>
              <w:left w:val="single" w:sz="4" w:space="0" w:color="auto"/>
              <w:bottom w:val="single" w:sz="4" w:space="0" w:color="auto"/>
              <w:right w:val="single" w:sz="4" w:space="0" w:color="auto"/>
            </w:tcBorders>
          </w:tcPr>
          <w:p w14:paraId="5E3A5366" w14:textId="77777777" w:rsidR="00650B6B" w:rsidRPr="00B3056F" w:rsidRDefault="00650B6B" w:rsidP="00E54FCD">
            <w:pPr>
              <w:pStyle w:val="TAL"/>
            </w:pPr>
            <w:proofErr w:type="spellStart"/>
            <w:r w:rsidRPr="00B3056F">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14:paraId="7E9E4F83" w14:textId="77777777" w:rsidR="00650B6B" w:rsidRPr="00B3056F" w:rsidRDefault="00650B6B" w:rsidP="00E54FCD">
            <w:pPr>
              <w:pStyle w:val="TAC"/>
            </w:pPr>
            <w:r w:rsidRPr="00B3056F">
              <w:t>O</w:t>
            </w:r>
          </w:p>
        </w:tc>
        <w:tc>
          <w:tcPr>
            <w:tcW w:w="1134" w:type="dxa"/>
            <w:tcBorders>
              <w:top w:val="single" w:sz="4" w:space="0" w:color="auto"/>
              <w:left w:val="single" w:sz="4" w:space="0" w:color="auto"/>
              <w:bottom w:val="single" w:sz="4" w:space="0" w:color="auto"/>
              <w:right w:val="single" w:sz="4" w:space="0" w:color="auto"/>
            </w:tcBorders>
          </w:tcPr>
          <w:p w14:paraId="1A5D3E2B" w14:textId="77777777" w:rsidR="00650B6B" w:rsidRPr="00B3056F" w:rsidRDefault="00650B6B" w:rsidP="00E54FCD">
            <w:pPr>
              <w:pStyle w:val="TAL"/>
            </w:pPr>
            <w:r w:rsidRPr="00B3056F">
              <w:t>0..1</w:t>
            </w:r>
          </w:p>
        </w:tc>
        <w:tc>
          <w:tcPr>
            <w:tcW w:w="4359" w:type="dxa"/>
            <w:tcBorders>
              <w:top w:val="single" w:sz="4" w:space="0" w:color="auto"/>
              <w:left w:val="single" w:sz="4" w:space="0" w:color="auto"/>
              <w:bottom w:val="single" w:sz="4" w:space="0" w:color="auto"/>
              <w:right w:val="single" w:sz="4" w:space="0" w:color="auto"/>
            </w:tcBorders>
          </w:tcPr>
          <w:p w14:paraId="0626A88E" w14:textId="089EB64A" w:rsidR="00650B6B" w:rsidRPr="00B3056F" w:rsidRDefault="00650B6B" w:rsidP="00E54FCD">
            <w:pPr>
              <w:pStyle w:val="TAL"/>
              <w:rPr>
                <w:rFonts w:cs="Arial"/>
                <w:szCs w:val="18"/>
              </w:rPr>
            </w:pPr>
            <w:r w:rsidRPr="00B3056F">
              <w:rPr>
                <w:rFonts w:cs="Arial"/>
                <w:szCs w:val="18"/>
              </w:rPr>
              <w:t>See clause 6.4.8</w:t>
            </w:r>
            <w:ins w:id="461" w:author="Ulrich Wiehe" w:date="2020-04-06T16:26:00Z">
              <w:r>
                <w:rPr>
                  <w:rFonts w:cs="Arial"/>
                  <w:szCs w:val="18"/>
                </w:rPr>
                <w:t xml:space="preserve"> </w:t>
              </w:r>
              <w:r>
                <w:rPr>
                  <w:rFonts w:cs="Arial"/>
                  <w:szCs w:val="18"/>
                </w:rPr>
                <w:br/>
                <w:t xml:space="preserve">These are the features supported by the </w:t>
              </w:r>
            </w:ins>
            <w:ins w:id="462" w:author="Ulrich Wiehe" w:date="2020-04-06T18:36:00Z">
              <w:r>
                <w:rPr>
                  <w:rFonts w:cs="Arial"/>
                  <w:szCs w:val="18"/>
                </w:rPr>
                <w:t>NF subscribing at the UDM</w:t>
              </w:r>
            </w:ins>
            <w:ins w:id="463" w:author="Ulrich Wiehe" w:date="2020-04-06T16:26:00Z">
              <w:r>
                <w:rPr>
                  <w:rFonts w:cs="Arial"/>
                  <w:szCs w:val="18"/>
                </w:rPr>
                <w:t>.</w:t>
              </w:r>
            </w:ins>
            <w:bookmarkStart w:id="464" w:name="_GoBack"/>
            <w:bookmarkEnd w:id="464"/>
          </w:p>
        </w:tc>
      </w:tr>
      <w:tr w:rsidR="00650B6B" w:rsidRPr="00B3056F" w14:paraId="4D9A5FF6" w14:textId="77777777" w:rsidTr="00027434">
        <w:trPr>
          <w:jc w:val="center"/>
        </w:trPr>
        <w:tc>
          <w:tcPr>
            <w:tcW w:w="2231" w:type="dxa"/>
            <w:tcBorders>
              <w:top w:val="single" w:sz="4" w:space="0" w:color="auto"/>
              <w:left w:val="single" w:sz="4" w:space="0" w:color="auto"/>
              <w:bottom w:val="single" w:sz="4" w:space="0" w:color="auto"/>
              <w:right w:val="single" w:sz="4" w:space="0" w:color="auto"/>
            </w:tcBorders>
          </w:tcPr>
          <w:p w14:paraId="35CF4839" w14:textId="77777777" w:rsidR="00650B6B" w:rsidRPr="00B3056F" w:rsidRDefault="00650B6B" w:rsidP="00E54FCD">
            <w:pPr>
              <w:pStyle w:val="TAL"/>
            </w:pPr>
            <w:proofErr w:type="spellStart"/>
            <w:r w:rsidRPr="00B3056F">
              <w:t>subscriptionId</w:t>
            </w:r>
            <w:proofErr w:type="spellEnd"/>
          </w:p>
        </w:tc>
        <w:tc>
          <w:tcPr>
            <w:tcW w:w="1418" w:type="dxa"/>
            <w:tcBorders>
              <w:top w:val="single" w:sz="4" w:space="0" w:color="auto"/>
              <w:left w:val="single" w:sz="4" w:space="0" w:color="auto"/>
              <w:bottom w:val="single" w:sz="4" w:space="0" w:color="auto"/>
              <w:right w:val="single" w:sz="4" w:space="0" w:color="auto"/>
            </w:tcBorders>
          </w:tcPr>
          <w:p w14:paraId="6C127431" w14:textId="77777777" w:rsidR="00650B6B" w:rsidRPr="00B3056F" w:rsidRDefault="00650B6B" w:rsidP="00E54FCD">
            <w:pPr>
              <w:pStyle w:val="TAL"/>
            </w:pPr>
            <w:r w:rsidRPr="00B3056F">
              <w:t>string</w:t>
            </w:r>
          </w:p>
        </w:tc>
        <w:tc>
          <w:tcPr>
            <w:tcW w:w="425" w:type="dxa"/>
            <w:tcBorders>
              <w:top w:val="single" w:sz="4" w:space="0" w:color="auto"/>
              <w:left w:val="single" w:sz="4" w:space="0" w:color="auto"/>
              <w:bottom w:val="single" w:sz="4" w:space="0" w:color="auto"/>
              <w:right w:val="single" w:sz="4" w:space="0" w:color="auto"/>
            </w:tcBorders>
          </w:tcPr>
          <w:p w14:paraId="1B007291" w14:textId="77777777" w:rsidR="00650B6B" w:rsidRPr="00B3056F" w:rsidRDefault="00650B6B" w:rsidP="00E54FCD">
            <w:pPr>
              <w:pStyle w:val="TAC"/>
            </w:pPr>
            <w:r w:rsidRPr="00B3056F">
              <w:t>C</w:t>
            </w:r>
          </w:p>
        </w:tc>
        <w:tc>
          <w:tcPr>
            <w:tcW w:w="1134" w:type="dxa"/>
            <w:tcBorders>
              <w:top w:val="single" w:sz="4" w:space="0" w:color="auto"/>
              <w:left w:val="single" w:sz="4" w:space="0" w:color="auto"/>
              <w:bottom w:val="single" w:sz="4" w:space="0" w:color="auto"/>
              <w:right w:val="single" w:sz="4" w:space="0" w:color="auto"/>
            </w:tcBorders>
          </w:tcPr>
          <w:p w14:paraId="7B37D467" w14:textId="77777777" w:rsidR="00650B6B" w:rsidRPr="00B3056F" w:rsidRDefault="00650B6B" w:rsidP="00E54FCD">
            <w:pPr>
              <w:pStyle w:val="TAL"/>
            </w:pPr>
            <w:r w:rsidRPr="00B3056F">
              <w:t>0..1</w:t>
            </w:r>
          </w:p>
        </w:tc>
        <w:tc>
          <w:tcPr>
            <w:tcW w:w="4359" w:type="dxa"/>
            <w:tcBorders>
              <w:top w:val="single" w:sz="4" w:space="0" w:color="auto"/>
              <w:left w:val="single" w:sz="4" w:space="0" w:color="auto"/>
              <w:bottom w:val="single" w:sz="4" w:space="0" w:color="auto"/>
              <w:right w:val="single" w:sz="4" w:space="0" w:color="auto"/>
            </w:tcBorders>
          </w:tcPr>
          <w:p w14:paraId="27DC684F" w14:textId="77777777" w:rsidR="00650B6B" w:rsidRPr="00B3056F" w:rsidRDefault="00650B6B" w:rsidP="00E54FCD">
            <w:pPr>
              <w:pStyle w:val="TAL"/>
              <w:rPr>
                <w:rFonts w:cs="Arial"/>
                <w:szCs w:val="18"/>
              </w:rPr>
            </w:pPr>
            <w:r w:rsidRPr="00B3056F">
              <w:rPr>
                <w:rFonts w:cs="Arial"/>
                <w:szCs w:val="18"/>
              </w:rPr>
              <w:t xml:space="preserve">This attribute shall be present if the </w:t>
            </w:r>
            <w:proofErr w:type="spellStart"/>
            <w:r w:rsidRPr="00B3056F">
              <w:rPr>
                <w:rFonts w:cs="Arial"/>
                <w:szCs w:val="18"/>
              </w:rPr>
              <w:t>EeSubscription</w:t>
            </w:r>
            <w:proofErr w:type="spellEnd"/>
            <w:r w:rsidRPr="00B3056F">
              <w:rPr>
                <w:rFonts w:cs="Arial"/>
                <w:szCs w:val="18"/>
              </w:rPr>
              <w:t xml:space="preserve"> is sent in a GET response message on </w:t>
            </w:r>
            <w:proofErr w:type="spellStart"/>
            <w:r w:rsidRPr="00B3056F">
              <w:rPr>
                <w:rFonts w:cs="Arial"/>
                <w:szCs w:val="18"/>
              </w:rPr>
              <w:t>Nudr</w:t>
            </w:r>
            <w:proofErr w:type="spellEnd"/>
            <w:r w:rsidRPr="00B3056F">
              <w:rPr>
                <w:rFonts w:cs="Arial"/>
                <w:szCs w:val="18"/>
              </w:rPr>
              <w:t xml:space="preserve">. It identifies the individual </w:t>
            </w:r>
            <w:proofErr w:type="spellStart"/>
            <w:r w:rsidRPr="00B3056F">
              <w:rPr>
                <w:rFonts w:cs="Arial"/>
                <w:szCs w:val="18"/>
              </w:rPr>
              <w:t>EeSubscription</w:t>
            </w:r>
            <w:proofErr w:type="spellEnd"/>
            <w:r w:rsidRPr="00B3056F">
              <w:rPr>
                <w:rFonts w:cs="Arial"/>
                <w:szCs w:val="18"/>
              </w:rPr>
              <w:t xml:space="preserve"> stored in the UDR and may be used by the UDM to delete an </w:t>
            </w:r>
            <w:proofErr w:type="spellStart"/>
            <w:r w:rsidRPr="00B3056F">
              <w:rPr>
                <w:rFonts w:cs="Arial"/>
                <w:szCs w:val="18"/>
              </w:rPr>
              <w:t>EeSubscription</w:t>
            </w:r>
            <w:proofErr w:type="spellEnd"/>
            <w:r w:rsidRPr="00B3056F">
              <w:rPr>
                <w:rFonts w:cs="Arial"/>
                <w:szCs w:val="18"/>
              </w:rPr>
              <w:t>.</w:t>
            </w:r>
          </w:p>
        </w:tc>
      </w:tr>
      <w:tr w:rsidR="00027434" w:rsidRPr="00B3056F" w14:paraId="1098DAF6" w14:textId="77777777" w:rsidTr="00027434">
        <w:trPr>
          <w:jc w:val="center"/>
          <w:ins w:id="465" w:author="Ulrich Wiehe rev2" w:date="2020-06-08T17:32:00Z"/>
        </w:trPr>
        <w:tc>
          <w:tcPr>
            <w:tcW w:w="2231" w:type="dxa"/>
            <w:tcBorders>
              <w:top w:val="single" w:sz="4" w:space="0" w:color="auto"/>
              <w:left w:val="single" w:sz="4" w:space="0" w:color="auto"/>
              <w:bottom w:val="single" w:sz="4" w:space="0" w:color="auto"/>
              <w:right w:val="single" w:sz="4" w:space="0" w:color="auto"/>
            </w:tcBorders>
          </w:tcPr>
          <w:p w14:paraId="5B83F757" w14:textId="218B5DC9" w:rsidR="00027434" w:rsidRPr="00B3056F" w:rsidRDefault="00027434" w:rsidP="00E54FCD">
            <w:pPr>
              <w:pStyle w:val="TAL"/>
              <w:rPr>
                <w:ins w:id="466" w:author="Ulrich Wiehe rev2" w:date="2020-06-08T17:32:00Z"/>
              </w:rPr>
            </w:pPr>
            <w:proofErr w:type="spellStart"/>
            <w:ins w:id="467" w:author="Ulrich Wiehe rev2" w:date="2020-06-08T17:32:00Z">
              <w:r>
                <w:t>contextInfo</w:t>
              </w:r>
              <w:proofErr w:type="spellEnd"/>
            </w:ins>
          </w:p>
        </w:tc>
        <w:tc>
          <w:tcPr>
            <w:tcW w:w="1418" w:type="dxa"/>
            <w:tcBorders>
              <w:top w:val="single" w:sz="4" w:space="0" w:color="auto"/>
              <w:left w:val="single" w:sz="4" w:space="0" w:color="auto"/>
              <w:bottom w:val="single" w:sz="4" w:space="0" w:color="auto"/>
              <w:right w:val="single" w:sz="4" w:space="0" w:color="auto"/>
            </w:tcBorders>
          </w:tcPr>
          <w:p w14:paraId="70B4BE96" w14:textId="458C24DA" w:rsidR="00027434" w:rsidRPr="00B3056F" w:rsidRDefault="00027434" w:rsidP="00E54FCD">
            <w:pPr>
              <w:pStyle w:val="TAL"/>
              <w:rPr>
                <w:ins w:id="468" w:author="Ulrich Wiehe rev2" w:date="2020-06-08T17:32:00Z"/>
              </w:rPr>
            </w:pPr>
            <w:proofErr w:type="spellStart"/>
            <w:ins w:id="469" w:author="Ulrich Wiehe rev2" w:date="2020-06-08T17:32:00Z">
              <w:r>
                <w:t>ContextInfo</w:t>
              </w:r>
              <w:proofErr w:type="spellEnd"/>
            </w:ins>
          </w:p>
        </w:tc>
        <w:tc>
          <w:tcPr>
            <w:tcW w:w="425" w:type="dxa"/>
            <w:tcBorders>
              <w:top w:val="single" w:sz="4" w:space="0" w:color="auto"/>
              <w:left w:val="single" w:sz="4" w:space="0" w:color="auto"/>
              <w:bottom w:val="single" w:sz="4" w:space="0" w:color="auto"/>
              <w:right w:val="single" w:sz="4" w:space="0" w:color="auto"/>
            </w:tcBorders>
          </w:tcPr>
          <w:p w14:paraId="6100759A" w14:textId="27A10624" w:rsidR="00027434" w:rsidRPr="00B3056F" w:rsidRDefault="00027434" w:rsidP="00E54FCD">
            <w:pPr>
              <w:pStyle w:val="TAC"/>
              <w:rPr>
                <w:ins w:id="470" w:author="Ulrich Wiehe rev2" w:date="2020-06-08T17:32:00Z"/>
              </w:rPr>
            </w:pPr>
            <w:ins w:id="471" w:author="Ulrich Wiehe rev2" w:date="2020-06-08T17:32:00Z">
              <w:r>
                <w:t>C</w:t>
              </w:r>
            </w:ins>
          </w:p>
        </w:tc>
        <w:tc>
          <w:tcPr>
            <w:tcW w:w="1134" w:type="dxa"/>
            <w:tcBorders>
              <w:top w:val="single" w:sz="4" w:space="0" w:color="auto"/>
              <w:left w:val="single" w:sz="4" w:space="0" w:color="auto"/>
              <w:bottom w:val="single" w:sz="4" w:space="0" w:color="auto"/>
              <w:right w:val="single" w:sz="4" w:space="0" w:color="auto"/>
            </w:tcBorders>
          </w:tcPr>
          <w:p w14:paraId="69AC918D" w14:textId="37A5CAAC" w:rsidR="00027434" w:rsidRPr="00B3056F" w:rsidRDefault="00027434" w:rsidP="00E54FCD">
            <w:pPr>
              <w:pStyle w:val="TAL"/>
              <w:rPr>
                <w:ins w:id="472" w:author="Ulrich Wiehe rev2" w:date="2020-06-08T17:32:00Z"/>
              </w:rPr>
            </w:pPr>
            <w:ins w:id="473" w:author="Ulrich Wiehe rev2" w:date="2020-06-08T17:32:00Z">
              <w:r>
                <w:t>0..1</w:t>
              </w:r>
            </w:ins>
          </w:p>
        </w:tc>
        <w:tc>
          <w:tcPr>
            <w:tcW w:w="4359" w:type="dxa"/>
            <w:tcBorders>
              <w:top w:val="single" w:sz="4" w:space="0" w:color="auto"/>
              <w:left w:val="single" w:sz="4" w:space="0" w:color="auto"/>
              <w:bottom w:val="single" w:sz="4" w:space="0" w:color="auto"/>
              <w:right w:val="single" w:sz="4" w:space="0" w:color="auto"/>
            </w:tcBorders>
          </w:tcPr>
          <w:p w14:paraId="0E12367F" w14:textId="4279FEC9" w:rsidR="00027434" w:rsidRDefault="00027434" w:rsidP="00027434">
            <w:pPr>
              <w:pStyle w:val="TAL"/>
              <w:rPr>
                <w:ins w:id="474" w:author="Ulrich Wiehe rev2" w:date="2020-06-08T17:32:00Z"/>
                <w:rFonts w:cs="Arial"/>
                <w:szCs w:val="18"/>
              </w:rPr>
            </w:pPr>
            <w:ins w:id="475" w:author="Ulrich Wiehe rev2" w:date="2020-06-08T17:32:00Z">
              <w:r>
                <w:rPr>
                  <w:rFonts w:cs="Arial"/>
                  <w:szCs w:val="18"/>
                </w:rPr>
                <w:t xml:space="preserve">This IE if present may contain e.g. the headers received by the UDM along with </w:t>
              </w:r>
            </w:ins>
            <w:ins w:id="476" w:author="Ulrich Wiehe rev2" w:date="2020-06-08T17:47:00Z">
              <w:r w:rsidR="00DF1143">
                <w:rPr>
                  <w:rFonts w:cs="Arial"/>
                  <w:szCs w:val="18"/>
                </w:rPr>
                <w:t xml:space="preserve">the </w:t>
              </w:r>
              <w:proofErr w:type="spellStart"/>
              <w:r w:rsidR="00DF1143">
                <w:rPr>
                  <w:rFonts w:cs="Arial"/>
                  <w:szCs w:val="18"/>
                </w:rPr>
                <w:t>EeSubscription</w:t>
              </w:r>
            </w:ins>
            <w:proofErr w:type="spellEnd"/>
            <w:ins w:id="477" w:author="Ulrich Wiehe rev2" w:date="2020-06-08T17:32:00Z">
              <w:r>
                <w:rPr>
                  <w:rFonts w:cs="Arial"/>
                  <w:szCs w:val="18"/>
                </w:rPr>
                <w:t xml:space="preserve">. </w:t>
              </w:r>
            </w:ins>
          </w:p>
          <w:p w14:paraId="1C58AAB0" w14:textId="093E1F53" w:rsidR="00027434" w:rsidRPr="00B3056F" w:rsidRDefault="00027434" w:rsidP="00027434">
            <w:pPr>
              <w:pStyle w:val="TAL"/>
              <w:rPr>
                <w:ins w:id="478" w:author="Ulrich Wiehe rev2" w:date="2020-06-08T17:32:00Z"/>
                <w:rFonts w:cs="Arial"/>
                <w:szCs w:val="18"/>
              </w:rPr>
            </w:pPr>
            <w:ins w:id="479" w:author="Ulrich Wiehe rev2" w:date="2020-06-08T17:32:00Z">
              <w:r>
                <w:rPr>
                  <w:rFonts w:cs="Arial"/>
                  <w:szCs w:val="18"/>
                </w:rPr>
                <w:t xml:space="preserve">Shall be absent on </w:t>
              </w:r>
              <w:proofErr w:type="spellStart"/>
              <w:r>
                <w:rPr>
                  <w:rFonts w:cs="Arial"/>
                  <w:szCs w:val="18"/>
                </w:rPr>
                <w:t>Nudm</w:t>
              </w:r>
            </w:ins>
            <w:proofErr w:type="spellEnd"/>
            <w:ins w:id="480" w:author="Ulrich Wiehe rev2" w:date="2020-06-08T17:47:00Z">
              <w:r w:rsidR="00CC71E7">
                <w:rPr>
                  <w:rFonts w:cs="Arial"/>
                  <w:szCs w:val="18"/>
                </w:rPr>
                <w:t xml:space="preserve"> and may be present on </w:t>
              </w:r>
              <w:proofErr w:type="spellStart"/>
              <w:r w:rsidR="00CC71E7">
                <w:rPr>
                  <w:rFonts w:cs="Arial"/>
                  <w:szCs w:val="18"/>
                </w:rPr>
                <w:t>Nudr</w:t>
              </w:r>
              <w:proofErr w:type="spellEnd"/>
              <w:r w:rsidR="00CC71E7">
                <w:rPr>
                  <w:rFonts w:cs="Arial"/>
                  <w:szCs w:val="18"/>
                </w:rPr>
                <w:t>.</w:t>
              </w:r>
            </w:ins>
          </w:p>
        </w:tc>
      </w:tr>
    </w:tbl>
    <w:p w14:paraId="36604239" w14:textId="77777777" w:rsidR="00650B6B" w:rsidRPr="00B3056F" w:rsidRDefault="00650B6B" w:rsidP="00650B6B">
      <w:pPr>
        <w:rPr>
          <w:lang w:val="en-US"/>
        </w:rPr>
      </w:pPr>
    </w:p>
    <w:p w14:paraId="6AA4908C" w14:textId="77777777" w:rsidR="00650B6B" w:rsidRPr="009854A4" w:rsidRDefault="00650B6B" w:rsidP="00650B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0E753844" w14:textId="77777777" w:rsidR="00E54FCD" w:rsidRPr="00B3056F" w:rsidRDefault="00E54FCD" w:rsidP="00E54FCD">
      <w:pPr>
        <w:pStyle w:val="Heading2"/>
      </w:pPr>
      <w:bookmarkStart w:id="481" w:name="_Toc11338878"/>
      <w:bookmarkStart w:id="482" w:name="_Toc27585639"/>
      <w:bookmarkStart w:id="483" w:name="_Toc36457662"/>
      <w:bookmarkStart w:id="484" w:name="_Hlk9329589"/>
      <w:r w:rsidRPr="00B3056F">
        <w:t>A.2</w:t>
      </w:r>
      <w:r w:rsidRPr="00B3056F">
        <w:tab/>
      </w:r>
      <w:proofErr w:type="spellStart"/>
      <w:r w:rsidRPr="00B3056F">
        <w:t>Nudm_SDM</w:t>
      </w:r>
      <w:proofErr w:type="spellEnd"/>
      <w:r w:rsidRPr="00B3056F">
        <w:t xml:space="preserve"> API</w:t>
      </w:r>
      <w:bookmarkEnd w:id="481"/>
      <w:bookmarkEnd w:id="482"/>
      <w:bookmarkEnd w:id="483"/>
    </w:p>
    <w:p w14:paraId="41FC5116" w14:textId="77777777" w:rsidR="00E54FCD" w:rsidRPr="00B3056F" w:rsidRDefault="00E54FCD" w:rsidP="00E54FCD">
      <w:pPr>
        <w:pStyle w:val="PL"/>
      </w:pPr>
      <w:bookmarkStart w:id="485" w:name="_Hlk34145401"/>
      <w:r w:rsidRPr="00B3056F">
        <w:t>openapi: 3.0.0</w:t>
      </w:r>
    </w:p>
    <w:p w14:paraId="07BF7E4E" w14:textId="77777777" w:rsidR="00E54FCD" w:rsidRPr="00E54FCD" w:rsidRDefault="00E54FCD" w:rsidP="00E54FCD">
      <w:pPr>
        <w:pStyle w:val="PL"/>
        <w:rPr>
          <w:color w:val="0070C0"/>
        </w:rPr>
      </w:pPr>
    </w:p>
    <w:bookmarkEnd w:id="484"/>
    <w:p w14:paraId="4C1BF236" w14:textId="2A24DF69" w:rsidR="00E54FCD" w:rsidRPr="00E54FCD" w:rsidRDefault="00E54FCD" w:rsidP="00E54FCD">
      <w:pPr>
        <w:pStyle w:val="PL"/>
        <w:rPr>
          <w:color w:val="0070C0"/>
        </w:rPr>
      </w:pPr>
      <w:r w:rsidRPr="00E54FCD">
        <w:rPr>
          <w:color w:val="0070C0"/>
        </w:rPr>
        <w:t>**************text not shown for clarity***************</w:t>
      </w:r>
    </w:p>
    <w:p w14:paraId="6D3FCD5D" w14:textId="77777777" w:rsidR="00E54FCD" w:rsidRPr="00E54FCD" w:rsidRDefault="00E54FCD" w:rsidP="00E54FCD">
      <w:pPr>
        <w:pStyle w:val="PL"/>
        <w:rPr>
          <w:color w:val="0070C0"/>
        </w:rPr>
      </w:pPr>
    </w:p>
    <w:p w14:paraId="6727F18F" w14:textId="77777777" w:rsidR="00E54FCD" w:rsidRPr="00B3056F" w:rsidRDefault="00E54FCD" w:rsidP="00E54FCD">
      <w:pPr>
        <w:pStyle w:val="PL"/>
      </w:pPr>
      <w:r w:rsidRPr="00B3056F">
        <w:t xml:space="preserve">    SdmSubscription:</w:t>
      </w:r>
    </w:p>
    <w:p w14:paraId="026AE307" w14:textId="77777777" w:rsidR="00E54FCD" w:rsidRPr="00B3056F" w:rsidRDefault="00E54FCD" w:rsidP="00E54FCD">
      <w:pPr>
        <w:pStyle w:val="PL"/>
      </w:pPr>
      <w:r w:rsidRPr="00B3056F">
        <w:t xml:space="preserve">      type: object</w:t>
      </w:r>
    </w:p>
    <w:p w14:paraId="5994427B" w14:textId="77777777" w:rsidR="00E54FCD" w:rsidRPr="00B3056F" w:rsidRDefault="00E54FCD" w:rsidP="00E54FCD">
      <w:pPr>
        <w:pStyle w:val="PL"/>
      </w:pPr>
      <w:r w:rsidRPr="00B3056F">
        <w:t xml:space="preserve">      required:</w:t>
      </w:r>
    </w:p>
    <w:p w14:paraId="27C758B5" w14:textId="77777777" w:rsidR="00E54FCD" w:rsidRPr="00B3056F" w:rsidRDefault="00E54FCD" w:rsidP="00E54FCD">
      <w:pPr>
        <w:pStyle w:val="PL"/>
      </w:pPr>
      <w:r w:rsidRPr="00B3056F">
        <w:t xml:space="preserve">        - nfInstanceId</w:t>
      </w:r>
    </w:p>
    <w:p w14:paraId="25A2D113" w14:textId="77777777" w:rsidR="00E54FCD" w:rsidRPr="00B3056F" w:rsidRDefault="00E54FCD" w:rsidP="00E54FCD">
      <w:pPr>
        <w:pStyle w:val="PL"/>
      </w:pPr>
      <w:r w:rsidRPr="00B3056F">
        <w:t xml:space="preserve">        - callbackReference</w:t>
      </w:r>
    </w:p>
    <w:p w14:paraId="723B9E04" w14:textId="77777777" w:rsidR="00E54FCD" w:rsidRPr="00B3056F" w:rsidRDefault="00E54FCD" w:rsidP="00E54FCD">
      <w:pPr>
        <w:pStyle w:val="PL"/>
      </w:pPr>
      <w:r w:rsidRPr="00B3056F">
        <w:t xml:space="preserve">        - monitoredResourceUris</w:t>
      </w:r>
    </w:p>
    <w:p w14:paraId="7429F0AB" w14:textId="77777777" w:rsidR="00E54FCD" w:rsidRPr="00B3056F" w:rsidRDefault="00E54FCD" w:rsidP="00E54FCD">
      <w:pPr>
        <w:pStyle w:val="PL"/>
      </w:pPr>
      <w:r w:rsidRPr="00B3056F">
        <w:t xml:space="preserve">      properties:</w:t>
      </w:r>
    </w:p>
    <w:p w14:paraId="0802BBA6" w14:textId="77777777" w:rsidR="00E54FCD" w:rsidRPr="00B3056F" w:rsidRDefault="00E54FCD" w:rsidP="00E54FCD">
      <w:pPr>
        <w:pStyle w:val="PL"/>
      </w:pPr>
      <w:r w:rsidRPr="00B3056F">
        <w:t xml:space="preserve">        nfInstanceId:</w:t>
      </w:r>
    </w:p>
    <w:p w14:paraId="6BE57597" w14:textId="77777777" w:rsidR="00E54FCD" w:rsidRPr="00B3056F" w:rsidRDefault="00E54FCD" w:rsidP="00E54FCD">
      <w:pPr>
        <w:pStyle w:val="PL"/>
      </w:pPr>
      <w:r w:rsidRPr="00B3056F">
        <w:t xml:space="preserve">          $ref: 'TS29571_CommonData.yaml#/components/schemas/NfInstanceId'</w:t>
      </w:r>
    </w:p>
    <w:p w14:paraId="5CDD1B17" w14:textId="77777777" w:rsidR="00E54FCD" w:rsidRPr="00B3056F" w:rsidRDefault="00E54FCD" w:rsidP="00E54FCD">
      <w:pPr>
        <w:pStyle w:val="PL"/>
      </w:pPr>
      <w:r w:rsidRPr="00B3056F">
        <w:t xml:space="preserve">        implicitUnsubscribe:</w:t>
      </w:r>
    </w:p>
    <w:p w14:paraId="2965174D" w14:textId="77777777" w:rsidR="00E54FCD" w:rsidRPr="00B3056F" w:rsidRDefault="00E54FCD" w:rsidP="00E54FCD">
      <w:pPr>
        <w:pStyle w:val="PL"/>
      </w:pPr>
      <w:r w:rsidRPr="00B3056F">
        <w:t xml:space="preserve">          type: boolean</w:t>
      </w:r>
    </w:p>
    <w:p w14:paraId="263BA590" w14:textId="77777777" w:rsidR="00E54FCD" w:rsidRPr="00B3056F" w:rsidRDefault="00E54FCD" w:rsidP="00E54FCD">
      <w:pPr>
        <w:pStyle w:val="PL"/>
      </w:pPr>
      <w:r w:rsidRPr="00B3056F">
        <w:t xml:space="preserve">        expires:</w:t>
      </w:r>
    </w:p>
    <w:p w14:paraId="594B4ED1" w14:textId="77777777" w:rsidR="00E54FCD" w:rsidRPr="00B3056F" w:rsidRDefault="00E54FCD" w:rsidP="00E54FCD">
      <w:pPr>
        <w:pStyle w:val="PL"/>
      </w:pPr>
      <w:r w:rsidRPr="00B3056F">
        <w:rPr>
          <w:lang w:val="en-US"/>
        </w:rPr>
        <w:t xml:space="preserve">          $ref: '</w:t>
      </w:r>
      <w:r w:rsidRPr="00B3056F">
        <w:t>TS29571_CommonData.yaml</w:t>
      </w:r>
      <w:r w:rsidRPr="00B3056F">
        <w:rPr>
          <w:lang w:val="en-US"/>
        </w:rPr>
        <w:t>#/components/schemas/DateTime'</w:t>
      </w:r>
    </w:p>
    <w:p w14:paraId="391B8909" w14:textId="77777777" w:rsidR="00E54FCD" w:rsidRPr="00B3056F" w:rsidRDefault="00E54FCD" w:rsidP="00E54FCD">
      <w:pPr>
        <w:pStyle w:val="PL"/>
      </w:pPr>
      <w:r w:rsidRPr="00B3056F">
        <w:t xml:space="preserve">        callbackReference:</w:t>
      </w:r>
    </w:p>
    <w:p w14:paraId="7064E154" w14:textId="77777777" w:rsidR="00E54FCD" w:rsidRPr="00B3056F" w:rsidRDefault="00E54FCD" w:rsidP="00E54FCD">
      <w:pPr>
        <w:pStyle w:val="PL"/>
      </w:pPr>
      <w:r w:rsidRPr="00B3056F">
        <w:t xml:space="preserve">          $ref: 'TS29571_CommonData.yaml#/components/schemas/Uri'</w:t>
      </w:r>
    </w:p>
    <w:p w14:paraId="69254328" w14:textId="77777777" w:rsidR="00E54FCD" w:rsidRPr="00B3056F" w:rsidRDefault="00E54FCD" w:rsidP="00E54FCD">
      <w:pPr>
        <w:pStyle w:val="PL"/>
      </w:pPr>
      <w:r w:rsidRPr="00B3056F">
        <w:t xml:space="preserve">        amfServiceName:</w:t>
      </w:r>
    </w:p>
    <w:p w14:paraId="558E483F" w14:textId="77777777" w:rsidR="00E54FCD" w:rsidRPr="00B3056F" w:rsidRDefault="00E54FCD" w:rsidP="00E54FCD">
      <w:pPr>
        <w:pStyle w:val="PL"/>
      </w:pPr>
      <w:r w:rsidRPr="00B3056F">
        <w:t xml:space="preserve">          $ref: 'TS29510_Nnrf_NFManagement.yaml#/components/schemas/ServiceName'</w:t>
      </w:r>
    </w:p>
    <w:p w14:paraId="4E76763F" w14:textId="77777777" w:rsidR="00E54FCD" w:rsidRPr="00B3056F" w:rsidRDefault="00E54FCD" w:rsidP="00E54FCD">
      <w:pPr>
        <w:pStyle w:val="PL"/>
      </w:pPr>
      <w:r w:rsidRPr="00B3056F">
        <w:t xml:space="preserve">        monitoredResourceUris:</w:t>
      </w:r>
    </w:p>
    <w:p w14:paraId="31A3352A" w14:textId="77777777" w:rsidR="00E54FCD" w:rsidRPr="00B3056F" w:rsidRDefault="00E54FCD" w:rsidP="00E54FCD">
      <w:pPr>
        <w:pStyle w:val="PL"/>
      </w:pPr>
      <w:r w:rsidRPr="00B3056F">
        <w:t xml:space="preserve">          type: array</w:t>
      </w:r>
    </w:p>
    <w:p w14:paraId="5D3B63C6" w14:textId="77777777" w:rsidR="00E54FCD" w:rsidRPr="00B3056F" w:rsidRDefault="00E54FCD" w:rsidP="00E54FCD">
      <w:pPr>
        <w:pStyle w:val="PL"/>
      </w:pPr>
      <w:r w:rsidRPr="00B3056F">
        <w:t xml:space="preserve">          items: </w:t>
      </w:r>
    </w:p>
    <w:p w14:paraId="4A6F82C3" w14:textId="77777777" w:rsidR="00E54FCD" w:rsidRPr="00B3056F" w:rsidRDefault="00E54FCD" w:rsidP="00E54FCD">
      <w:pPr>
        <w:pStyle w:val="PL"/>
      </w:pPr>
      <w:r w:rsidRPr="00B3056F">
        <w:t xml:space="preserve">            $ref: 'TS29571_CommonData.yaml#/components/schemas/Uri'</w:t>
      </w:r>
    </w:p>
    <w:p w14:paraId="32F858E5" w14:textId="77777777" w:rsidR="00E54FCD" w:rsidRPr="00B3056F" w:rsidRDefault="00E54FCD" w:rsidP="00E54FCD">
      <w:pPr>
        <w:pStyle w:val="PL"/>
      </w:pPr>
      <w:r w:rsidRPr="00B3056F">
        <w:t xml:space="preserve">          minItems: 1</w:t>
      </w:r>
    </w:p>
    <w:p w14:paraId="7C770BCD" w14:textId="77777777" w:rsidR="00E54FCD" w:rsidRPr="00B3056F" w:rsidRDefault="00E54FCD" w:rsidP="00E54FCD">
      <w:pPr>
        <w:pStyle w:val="PL"/>
      </w:pPr>
      <w:r w:rsidRPr="00B3056F">
        <w:t xml:space="preserve">        singleNssai:</w:t>
      </w:r>
    </w:p>
    <w:p w14:paraId="7E0CA3AA" w14:textId="77777777" w:rsidR="00E54FCD" w:rsidRPr="00B3056F" w:rsidRDefault="00E54FCD" w:rsidP="00E54FCD">
      <w:pPr>
        <w:pStyle w:val="PL"/>
      </w:pPr>
      <w:r w:rsidRPr="00B3056F">
        <w:t xml:space="preserve">          $ref: 'TS29571_CommonData.yaml#/components/schemas/Snssai'</w:t>
      </w:r>
    </w:p>
    <w:p w14:paraId="45EFBC0D" w14:textId="77777777" w:rsidR="00E54FCD" w:rsidRPr="00B3056F" w:rsidRDefault="00E54FCD" w:rsidP="00E54FCD">
      <w:pPr>
        <w:pStyle w:val="PL"/>
      </w:pPr>
      <w:r w:rsidRPr="00B3056F">
        <w:t xml:space="preserve">        dnn:</w:t>
      </w:r>
    </w:p>
    <w:p w14:paraId="190E0BFA" w14:textId="77777777" w:rsidR="00E54FCD" w:rsidRPr="00B3056F" w:rsidRDefault="00E54FCD" w:rsidP="00E54FCD">
      <w:pPr>
        <w:pStyle w:val="PL"/>
      </w:pPr>
      <w:r w:rsidRPr="00B3056F">
        <w:t xml:space="preserve">          $ref: 'TS29571_CommonData.yaml#/components/schemas/Dnn'</w:t>
      </w:r>
    </w:p>
    <w:p w14:paraId="4AEE33B6" w14:textId="77777777" w:rsidR="00E54FCD" w:rsidRPr="00B3056F" w:rsidRDefault="00E54FCD" w:rsidP="00E54FCD">
      <w:pPr>
        <w:pStyle w:val="PL"/>
      </w:pPr>
      <w:r w:rsidRPr="00B3056F">
        <w:t xml:space="preserve">        subscriptionId:</w:t>
      </w:r>
    </w:p>
    <w:p w14:paraId="2F42A84E" w14:textId="77777777" w:rsidR="00E54FCD" w:rsidRPr="00B3056F" w:rsidRDefault="00E54FCD" w:rsidP="00E54FCD">
      <w:pPr>
        <w:pStyle w:val="PL"/>
      </w:pPr>
      <w:r w:rsidRPr="00B3056F">
        <w:t xml:space="preserve">          type: string</w:t>
      </w:r>
    </w:p>
    <w:p w14:paraId="2B3F9459" w14:textId="77777777" w:rsidR="00E54FCD" w:rsidRPr="00B3056F" w:rsidRDefault="00E54FCD" w:rsidP="00E54FCD">
      <w:pPr>
        <w:pStyle w:val="PL"/>
      </w:pPr>
      <w:r w:rsidRPr="00B3056F">
        <w:t xml:space="preserve">        plmnId:</w:t>
      </w:r>
    </w:p>
    <w:p w14:paraId="412AF645" w14:textId="77777777" w:rsidR="00E54FCD" w:rsidRPr="00B3056F" w:rsidRDefault="00E54FCD" w:rsidP="00E54FCD">
      <w:pPr>
        <w:pStyle w:val="PL"/>
      </w:pPr>
      <w:r w:rsidRPr="00B3056F">
        <w:t xml:space="preserve">          $ref: 'TS29571_CommonData.yaml#/components/schemas/PlmnId'</w:t>
      </w:r>
    </w:p>
    <w:p w14:paraId="28368A09" w14:textId="77777777" w:rsidR="00E54FCD" w:rsidRPr="00B3056F" w:rsidRDefault="00E54FCD" w:rsidP="00E54FCD">
      <w:pPr>
        <w:pStyle w:val="PL"/>
      </w:pPr>
      <w:r w:rsidRPr="00B3056F">
        <w:t xml:space="preserve">        immediateReport:</w:t>
      </w:r>
    </w:p>
    <w:p w14:paraId="4F5A545C" w14:textId="77777777" w:rsidR="00E54FCD" w:rsidRPr="00B3056F" w:rsidRDefault="00E54FCD" w:rsidP="00E54FCD">
      <w:pPr>
        <w:pStyle w:val="PL"/>
      </w:pPr>
      <w:r w:rsidRPr="00B3056F">
        <w:t xml:space="preserve">          type: boolean</w:t>
      </w:r>
    </w:p>
    <w:p w14:paraId="57632623" w14:textId="77777777" w:rsidR="00E54FCD" w:rsidRPr="00B3056F" w:rsidRDefault="00E54FCD" w:rsidP="00E54FCD">
      <w:pPr>
        <w:pStyle w:val="PL"/>
      </w:pPr>
      <w:r w:rsidRPr="00B3056F">
        <w:t xml:space="preserve">          default: false</w:t>
      </w:r>
    </w:p>
    <w:p w14:paraId="11BAE8F4" w14:textId="77777777" w:rsidR="00E54FCD" w:rsidRPr="00B3056F" w:rsidRDefault="00E54FCD" w:rsidP="00E54FCD">
      <w:pPr>
        <w:pStyle w:val="PL"/>
      </w:pPr>
      <w:r w:rsidRPr="00B3056F">
        <w:t xml:space="preserve">        report:</w:t>
      </w:r>
    </w:p>
    <w:p w14:paraId="69E4AC11" w14:textId="77777777" w:rsidR="008747D5" w:rsidRDefault="00E54FCD" w:rsidP="008747D5">
      <w:pPr>
        <w:pStyle w:val="PL"/>
        <w:rPr>
          <w:ins w:id="486" w:author="Ulrich Wiehe" w:date="2020-04-06T20:21:00Z"/>
        </w:rPr>
      </w:pPr>
      <w:r w:rsidRPr="00B3056F">
        <w:t xml:space="preserve">          $ref: '#/components/schemas/SubscriptionDataSets'</w:t>
      </w:r>
    </w:p>
    <w:p w14:paraId="7F2C303E" w14:textId="0FF5F5D5" w:rsidR="008747D5" w:rsidRPr="00B3056F" w:rsidRDefault="008747D5" w:rsidP="008747D5">
      <w:pPr>
        <w:pStyle w:val="PL"/>
        <w:rPr>
          <w:ins w:id="487" w:author="Ulrich Wiehe" w:date="2020-04-06T20:21:00Z"/>
          <w:lang w:val="en-US"/>
        </w:rPr>
      </w:pPr>
      <w:ins w:id="488" w:author="Ulrich Wiehe" w:date="2020-04-06T20:21:00Z">
        <w:r w:rsidRPr="00B3056F">
          <w:rPr>
            <w:lang w:val="en-US"/>
          </w:rPr>
          <w:t xml:space="preserve">        supportedFeatures:</w:t>
        </w:r>
      </w:ins>
    </w:p>
    <w:p w14:paraId="5D43B21C" w14:textId="5AC45E17" w:rsidR="008747D5" w:rsidRDefault="008747D5" w:rsidP="008747D5">
      <w:pPr>
        <w:pStyle w:val="PL"/>
        <w:rPr>
          <w:ins w:id="489" w:author="Ulrich Wiehe rev2" w:date="2020-06-08T17:48:00Z"/>
          <w:lang w:val="en-US"/>
        </w:rPr>
      </w:pPr>
      <w:ins w:id="490" w:author="Ulrich Wiehe" w:date="2020-04-06T20:21:00Z">
        <w:r w:rsidRPr="00B3056F">
          <w:rPr>
            <w:lang w:val="en-US"/>
          </w:rPr>
          <w:t xml:space="preserve">          $ref: '</w:t>
        </w:r>
        <w:r w:rsidRPr="00B3056F">
          <w:t>TS29571_CommonData.yaml</w:t>
        </w:r>
        <w:r w:rsidRPr="00B3056F">
          <w:rPr>
            <w:lang w:val="en-US"/>
          </w:rPr>
          <w:t>#/components/schemas/SupportedFeatures'</w:t>
        </w:r>
      </w:ins>
    </w:p>
    <w:p w14:paraId="3A5A721F" w14:textId="33FE0ABD" w:rsidR="00CC71E7" w:rsidRDefault="00CC71E7" w:rsidP="008747D5">
      <w:pPr>
        <w:pStyle w:val="PL"/>
        <w:rPr>
          <w:ins w:id="491" w:author="Ulrich Wiehe rev2" w:date="2020-06-08T17:48:00Z"/>
          <w:lang w:val="en-US"/>
        </w:rPr>
      </w:pPr>
      <w:ins w:id="492" w:author="Ulrich Wiehe rev2" w:date="2020-06-08T17:48:00Z">
        <w:r>
          <w:rPr>
            <w:lang w:val="en-US"/>
          </w:rPr>
          <w:t xml:space="preserve">        contextInfo:</w:t>
        </w:r>
      </w:ins>
    </w:p>
    <w:p w14:paraId="33EEC150" w14:textId="064DA57F" w:rsidR="00CC71E7" w:rsidRPr="00B3056F" w:rsidRDefault="00CC71E7" w:rsidP="008747D5">
      <w:pPr>
        <w:pStyle w:val="PL"/>
        <w:rPr>
          <w:ins w:id="493" w:author="Ulrich Wiehe" w:date="2020-04-06T20:21:00Z"/>
          <w:lang w:val="en-US"/>
        </w:rPr>
      </w:pPr>
      <w:ins w:id="494" w:author="Ulrich Wiehe rev2" w:date="2020-06-08T17:48:00Z">
        <w:r>
          <w:rPr>
            <w:lang w:val="en-US"/>
          </w:rPr>
          <w:t xml:space="preserve">          $ref: '#components/schemas/ContextInfo'</w:t>
        </w:r>
      </w:ins>
    </w:p>
    <w:p w14:paraId="5089A4DE" w14:textId="77777777" w:rsidR="00E54FCD" w:rsidRPr="00B3056F" w:rsidRDefault="00E54FCD" w:rsidP="00E54FCD">
      <w:pPr>
        <w:pStyle w:val="PL"/>
      </w:pPr>
    </w:p>
    <w:p w14:paraId="72A323E8" w14:textId="77777777" w:rsidR="00E54FCD" w:rsidRPr="00E54FCD" w:rsidRDefault="00E54FCD" w:rsidP="00E54FCD">
      <w:pPr>
        <w:pStyle w:val="PL"/>
        <w:rPr>
          <w:color w:val="0070C0"/>
        </w:rPr>
      </w:pPr>
    </w:p>
    <w:p w14:paraId="77A57556" w14:textId="77777777" w:rsidR="00E54FCD" w:rsidRPr="00E54FCD" w:rsidRDefault="00E54FCD" w:rsidP="00E54FCD">
      <w:pPr>
        <w:pStyle w:val="PL"/>
        <w:rPr>
          <w:color w:val="0070C0"/>
        </w:rPr>
      </w:pPr>
      <w:r w:rsidRPr="00E54FCD">
        <w:rPr>
          <w:color w:val="0070C0"/>
        </w:rPr>
        <w:t>**************text not shown for clarity***************</w:t>
      </w:r>
    </w:p>
    <w:p w14:paraId="21936067" w14:textId="77777777" w:rsidR="00E54FCD" w:rsidRPr="00E54FCD" w:rsidRDefault="00E54FCD" w:rsidP="00E54FCD">
      <w:pPr>
        <w:pStyle w:val="PL"/>
        <w:rPr>
          <w:color w:val="0070C0"/>
        </w:rPr>
      </w:pPr>
    </w:p>
    <w:p w14:paraId="79FCAD9C" w14:textId="77777777" w:rsidR="00CC71E7" w:rsidRPr="00B3056F" w:rsidRDefault="00CC71E7" w:rsidP="00CC71E7">
      <w:pPr>
        <w:pStyle w:val="PL"/>
        <w:rPr>
          <w:ins w:id="495" w:author="Ulrich Wiehe rev2" w:date="2020-06-08T17:57:00Z"/>
        </w:rPr>
      </w:pPr>
    </w:p>
    <w:p w14:paraId="6D9D2CD6" w14:textId="7AA954D6" w:rsidR="00CC71E7" w:rsidRPr="00B3056F" w:rsidRDefault="00CC71E7" w:rsidP="00CC71E7">
      <w:pPr>
        <w:pStyle w:val="PL"/>
        <w:rPr>
          <w:ins w:id="496" w:author="Ulrich Wiehe rev2" w:date="2020-06-08T17:57:00Z"/>
        </w:rPr>
      </w:pPr>
      <w:ins w:id="497" w:author="Ulrich Wiehe rev2" w:date="2020-06-08T17:57:00Z">
        <w:r w:rsidRPr="00B3056F">
          <w:t xml:space="preserve">    </w:t>
        </w:r>
        <w:r>
          <w:t>ContextInfo</w:t>
        </w:r>
        <w:r w:rsidRPr="00B3056F">
          <w:t>:</w:t>
        </w:r>
      </w:ins>
    </w:p>
    <w:p w14:paraId="41CDEEA0" w14:textId="77777777" w:rsidR="00CC71E7" w:rsidRPr="00B3056F" w:rsidRDefault="00CC71E7" w:rsidP="00CC71E7">
      <w:pPr>
        <w:pStyle w:val="PL"/>
        <w:rPr>
          <w:ins w:id="498" w:author="Ulrich Wiehe rev2" w:date="2020-06-08T17:57:00Z"/>
        </w:rPr>
      </w:pPr>
      <w:ins w:id="499" w:author="Ulrich Wiehe rev2" w:date="2020-06-08T17:57:00Z">
        <w:r w:rsidRPr="00B3056F">
          <w:t xml:space="preserve">      type: object</w:t>
        </w:r>
      </w:ins>
    </w:p>
    <w:p w14:paraId="7C3A0675" w14:textId="77777777" w:rsidR="00CC71E7" w:rsidRPr="00B3056F" w:rsidRDefault="00CC71E7" w:rsidP="00CC71E7">
      <w:pPr>
        <w:pStyle w:val="PL"/>
        <w:rPr>
          <w:ins w:id="500" w:author="Ulrich Wiehe rev2" w:date="2020-06-08T17:57:00Z"/>
        </w:rPr>
      </w:pPr>
      <w:ins w:id="501" w:author="Ulrich Wiehe rev2" w:date="2020-06-08T17:57:00Z">
        <w:r w:rsidRPr="00B3056F">
          <w:t xml:space="preserve">      properties:</w:t>
        </w:r>
      </w:ins>
    </w:p>
    <w:p w14:paraId="5916B73B" w14:textId="0FE85849" w:rsidR="00CC71E7" w:rsidRPr="00B3056F" w:rsidRDefault="00CC71E7" w:rsidP="00CC71E7">
      <w:pPr>
        <w:pStyle w:val="PL"/>
        <w:rPr>
          <w:ins w:id="502" w:author="Ulrich Wiehe rev2" w:date="2020-06-08T17:57:00Z"/>
        </w:rPr>
      </w:pPr>
      <w:ins w:id="503" w:author="Ulrich Wiehe rev2" w:date="2020-06-08T17:57:00Z">
        <w:r w:rsidRPr="00B3056F">
          <w:t xml:space="preserve">        </w:t>
        </w:r>
        <w:r w:rsidR="00980323">
          <w:t>origHeaders</w:t>
        </w:r>
        <w:r w:rsidRPr="00B3056F">
          <w:t>:</w:t>
        </w:r>
      </w:ins>
    </w:p>
    <w:p w14:paraId="592E3A56" w14:textId="77777777" w:rsidR="00CC71E7" w:rsidRPr="00B3056F" w:rsidRDefault="00CC71E7" w:rsidP="00CC71E7">
      <w:pPr>
        <w:pStyle w:val="PL"/>
        <w:rPr>
          <w:ins w:id="504" w:author="Ulrich Wiehe rev2" w:date="2020-06-08T17:57:00Z"/>
        </w:rPr>
      </w:pPr>
      <w:ins w:id="505" w:author="Ulrich Wiehe rev2" w:date="2020-06-08T17:57:00Z">
        <w:r w:rsidRPr="00B3056F">
          <w:t xml:space="preserve">          type: array</w:t>
        </w:r>
      </w:ins>
    </w:p>
    <w:p w14:paraId="5D80CF88" w14:textId="77777777" w:rsidR="00CC71E7" w:rsidRPr="00B3056F" w:rsidRDefault="00CC71E7" w:rsidP="00CC71E7">
      <w:pPr>
        <w:pStyle w:val="PL"/>
        <w:rPr>
          <w:ins w:id="506" w:author="Ulrich Wiehe rev2" w:date="2020-06-08T17:57:00Z"/>
        </w:rPr>
      </w:pPr>
      <w:ins w:id="507" w:author="Ulrich Wiehe rev2" w:date="2020-06-08T17:57:00Z">
        <w:r w:rsidRPr="00B3056F">
          <w:t xml:space="preserve">          items:</w:t>
        </w:r>
      </w:ins>
    </w:p>
    <w:p w14:paraId="31A66987" w14:textId="6803C058" w:rsidR="00CC71E7" w:rsidRPr="00B3056F" w:rsidRDefault="00CC71E7" w:rsidP="00CC71E7">
      <w:pPr>
        <w:pStyle w:val="PL"/>
        <w:rPr>
          <w:ins w:id="508" w:author="Ulrich Wiehe rev2" w:date="2020-06-08T17:57:00Z"/>
        </w:rPr>
      </w:pPr>
      <w:ins w:id="509" w:author="Ulrich Wiehe rev2" w:date="2020-06-08T17:57:00Z">
        <w:r w:rsidRPr="00B3056F">
          <w:t xml:space="preserve">            </w:t>
        </w:r>
        <w:r w:rsidR="00980323">
          <w:t>type: string</w:t>
        </w:r>
      </w:ins>
    </w:p>
    <w:p w14:paraId="582B20B4" w14:textId="77777777" w:rsidR="00CC71E7" w:rsidRPr="00B3056F" w:rsidRDefault="00CC71E7" w:rsidP="00CC71E7">
      <w:pPr>
        <w:pStyle w:val="PL"/>
        <w:rPr>
          <w:ins w:id="510" w:author="Ulrich Wiehe rev2" w:date="2020-06-08T17:57:00Z"/>
        </w:rPr>
      </w:pPr>
      <w:ins w:id="511" w:author="Ulrich Wiehe rev2" w:date="2020-06-08T17:57:00Z">
        <w:r w:rsidRPr="00B3056F">
          <w:t xml:space="preserve">          minItems: 1</w:t>
        </w:r>
      </w:ins>
    </w:p>
    <w:p w14:paraId="1F2FFC63" w14:textId="77777777" w:rsidR="00CC71E7" w:rsidRPr="00B3056F" w:rsidRDefault="00CC71E7" w:rsidP="00CC71E7">
      <w:pPr>
        <w:pStyle w:val="PL"/>
      </w:pPr>
    </w:p>
    <w:p w14:paraId="4F739A8D" w14:textId="77777777" w:rsidR="00CC71E7" w:rsidRPr="00B3056F" w:rsidRDefault="00CC71E7" w:rsidP="00CC71E7">
      <w:pPr>
        <w:pStyle w:val="PL"/>
      </w:pPr>
      <w:r w:rsidRPr="00B3056F">
        <w:t># SIMPLE TYPES:</w:t>
      </w:r>
    </w:p>
    <w:p w14:paraId="20FCE56C" w14:textId="77777777" w:rsidR="00CC71E7" w:rsidRPr="00B3056F" w:rsidRDefault="00CC71E7" w:rsidP="00CC71E7">
      <w:pPr>
        <w:pStyle w:val="PL"/>
      </w:pPr>
    </w:p>
    <w:p w14:paraId="23197E04" w14:textId="77777777" w:rsidR="00CC71E7" w:rsidRPr="00E54FCD" w:rsidRDefault="00CC71E7" w:rsidP="00CC71E7">
      <w:pPr>
        <w:pStyle w:val="PL"/>
        <w:rPr>
          <w:color w:val="0070C0"/>
        </w:rPr>
      </w:pPr>
    </w:p>
    <w:p w14:paraId="24043672" w14:textId="77777777" w:rsidR="00CC71E7" w:rsidRPr="00E54FCD" w:rsidRDefault="00CC71E7" w:rsidP="00CC71E7">
      <w:pPr>
        <w:pStyle w:val="PL"/>
        <w:rPr>
          <w:color w:val="0070C0"/>
        </w:rPr>
      </w:pPr>
      <w:r w:rsidRPr="00E54FCD">
        <w:rPr>
          <w:color w:val="0070C0"/>
        </w:rPr>
        <w:t>**************text not shown for clarity***************</w:t>
      </w:r>
    </w:p>
    <w:p w14:paraId="50A988D5" w14:textId="77777777" w:rsidR="00CC71E7" w:rsidRPr="00E54FCD" w:rsidRDefault="00CC71E7" w:rsidP="00CC71E7">
      <w:pPr>
        <w:pStyle w:val="PL"/>
        <w:rPr>
          <w:color w:val="0070C0"/>
        </w:rPr>
      </w:pPr>
    </w:p>
    <w:p w14:paraId="297F2974" w14:textId="77777777" w:rsidR="00CC71E7" w:rsidRPr="00B3056F" w:rsidRDefault="00CC71E7" w:rsidP="00E54FCD">
      <w:pPr>
        <w:pStyle w:val="PL"/>
      </w:pPr>
    </w:p>
    <w:bookmarkEnd w:id="485"/>
    <w:p w14:paraId="383971A5" w14:textId="77777777" w:rsidR="00E54FCD" w:rsidRPr="009854A4" w:rsidRDefault="00E54FCD" w:rsidP="00E54FC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34B140C6" w14:textId="68D6762E" w:rsidR="00EF45DA" w:rsidRPr="00B3056F" w:rsidRDefault="00EF45DA" w:rsidP="00EF45DA">
      <w:pPr>
        <w:pStyle w:val="Heading2"/>
      </w:pPr>
      <w:r w:rsidRPr="00B3056F">
        <w:t>A.3</w:t>
      </w:r>
      <w:r w:rsidRPr="00B3056F">
        <w:tab/>
      </w:r>
      <w:proofErr w:type="spellStart"/>
      <w:r w:rsidRPr="00B3056F">
        <w:t>Nudm_UECM</w:t>
      </w:r>
      <w:proofErr w:type="spellEnd"/>
      <w:r w:rsidRPr="00B3056F">
        <w:t xml:space="preserve"> API</w:t>
      </w:r>
      <w:bookmarkEnd w:id="456"/>
      <w:bookmarkEnd w:id="457"/>
      <w:bookmarkEnd w:id="458"/>
    </w:p>
    <w:p w14:paraId="0F0ECAB8" w14:textId="77777777" w:rsidR="00EF45DA" w:rsidRPr="00B3056F" w:rsidRDefault="00EF45DA" w:rsidP="00EF45DA">
      <w:pPr>
        <w:pStyle w:val="PL"/>
      </w:pPr>
      <w:bookmarkStart w:id="512" w:name="_Hlk9329673"/>
      <w:bookmarkStart w:id="513" w:name="_Hlk34137902"/>
      <w:r w:rsidRPr="00B3056F">
        <w:t>openapi: 3.0.0</w:t>
      </w:r>
    </w:p>
    <w:p w14:paraId="45839FB4" w14:textId="77777777" w:rsidR="00EF45DA" w:rsidRPr="00A91F9C" w:rsidRDefault="00EF45DA" w:rsidP="00EF45DA">
      <w:pPr>
        <w:pStyle w:val="PL"/>
        <w:rPr>
          <w:color w:val="0070C0"/>
        </w:rPr>
      </w:pPr>
    </w:p>
    <w:p w14:paraId="08421204" w14:textId="61FB827F" w:rsidR="00A91F9C" w:rsidRPr="00A91F9C" w:rsidRDefault="00A91F9C" w:rsidP="00EF45DA">
      <w:pPr>
        <w:pStyle w:val="PL"/>
        <w:rPr>
          <w:color w:val="0070C0"/>
        </w:rPr>
      </w:pPr>
      <w:r w:rsidRPr="00A91F9C">
        <w:rPr>
          <w:color w:val="0070C0"/>
        </w:rPr>
        <w:t>********text not shown for clarity**********</w:t>
      </w:r>
    </w:p>
    <w:p w14:paraId="324F2234" w14:textId="77777777" w:rsidR="00A91F9C" w:rsidRPr="00A91F9C" w:rsidRDefault="00A91F9C" w:rsidP="00EF45DA">
      <w:pPr>
        <w:pStyle w:val="PL"/>
        <w:rPr>
          <w:color w:val="0070C0"/>
        </w:rPr>
      </w:pPr>
    </w:p>
    <w:bookmarkEnd w:id="459"/>
    <w:bookmarkEnd w:id="512"/>
    <w:p w14:paraId="5C41D3E6" w14:textId="77777777" w:rsidR="00EF45DA" w:rsidRPr="00B3056F" w:rsidRDefault="00EF45DA" w:rsidP="00EF45DA">
      <w:pPr>
        <w:pStyle w:val="PL"/>
      </w:pPr>
    </w:p>
    <w:p w14:paraId="646AF82B" w14:textId="77777777" w:rsidR="00EF45DA" w:rsidRPr="00B3056F" w:rsidRDefault="00EF45DA" w:rsidP="00EF45DA">
      <w:pPr>
        <w:pStyle w:val="PL"/>
      </w:pPr>
      <w:r w:rsidRPr="00B3056F">
        <w:t xml:space="preserve">    Amf3GppAccessRegistration:</w:t>
      </w:r>
    </w:p>
    <w:p w14:paraId="76BF6CC0" w14:textId="77777777" w:rsidR="00EF45DA" w:rsidRPr="00B3056F" w:rsidRDefault="00EF45DA" w:rsidP="00EF45DA">
      <w:pPr>
        <w:pStyle w:val="PL"/>
      </w:pPr>
      <w:r w:rsidRPr="00B3056F">
        <w:t xml:space="preserve">      type: object</w:t>
      </w:r>
    </w:p>
    <w:p w14:paraId="28BBE781" w14:textId="77777777" w:rsidR="00EF45DA" w:rsidRPr="00B3056F" w:rsidRDefault="00EF45DA" w:rsidP="00EF45DA">
      <w:pPr>
        <w:pStyle w:val="PL"/>
      </w:pPr>
      <w:r w:rsidRPr="00B3056F">
        <w:t xml:space="preserve">      required:</w:t>
      </w:r>
    </w:p>
    <w:p w14:paraId="4BAD0D1D" w14:textId="77777777" w:rsidR="00EF45DA" w:rsidRPr="00B3056F" w:rsidRDefault="00EF45DA" w:rsidP="00EF45DA">
      <w:pPr>
        <w:pStyle w:val="PL"/>
      </w:pPr>
      <w:r w:rsidRPr="00B3056F">
        <w:t xml:space="preserve">        - amfInstanceId</w:t>
      </w:r>
    </w:p>
    <w:p w14:paraId="48DCF5CA" w14:textId="77777777" w:rsidR="00EF45DA" w:rsidRPr="00B3056F" w:rsidRDefault="00EF45DA" w:rsidP="00EF45DA">
      <w:pPr>
        <w:pStyle w:val="PL"/>
      </w:pPr>
      <w:r w:rsidRPr="00B3056F">
        <w:lastRenderedPageBreak/>
        <w:t xml:space="preserve">        - deregCallbackUri</w:t>
      </w:r>
    </w:p>
    <w:p w14:paraId="5FCE2192" w14:textId="77777777" w:rsidR="00EF45DA" w:rsidRPr="00B3056F" w:rsidRDefault="00EF45DA" w:rsidP="00EF45DA">
      <w:pPr>
        <w:pStyle w:val="PL"/>
      </w:pPr>
      <w:r w:rsidRPr="00B3056F">
        <w:t xml:space="preserve">        - guami</w:t>
      </w:r>
    </w:p>
    <w:p w14:paraId="01EABA0E" w14:textId="77777777" w:rsidR="00EF45DA" w:rsidRPr="00B3056F" w:rsidRDefault="00EF45DA" w:rsidP="00EF45DA">
      <w:pPr>
        <w:pStyle w:val="PL"/>
      </w:pPr>
      <w:r w:rsidRPr="00B3056F">
        <w:t xml:space="preserve">        - ratType</w:t>
      </w:r>
    </w:p>
    <w:p w14:paraId="24F060A9" w14:textId="77777777" w:rsidR="00EF45DA" w:rsidRPr="00B3056F" w:rsidRDefault="00EF45DA" w:rsidP="00EF45DA">
      <w:pPr>
        <w:pStyle w:val="PL"/>
      </w:pPr>
      <w:r w:rsidRPr="00B3056F">
        <w:t xml:space="preserve">      properties:</w:t>
      </w:r>
    </w:p>
    <w:p w14:paraId="34B9085E" w14:textId="77777777" w:rsidR="00EF45DA" w:rsidRPr="00B3056F" w:rsidRDefault="00EF45DA" w:rsidP="00EF45DA">
      <w:pPr>
        <w:pStyle w:val="PL"/>
      </w:pPr>
      <w:r w:rsidRPr="00B3056F">
        <w:t xml:space="preserve">        amfInstanceId:</w:t>
      </w:r>
    </w:p>
    <w:p w14:paraId="3982C7E1" w14:textId="77777777" w:rsidR="00EF45DA" w:rsidRPr="00B3056F" w:rsidRDefault="00EF45DA" w:rsidP="00EF45DA">
      <w:pPr>
        <w:pStyle w:val="PL"/>
      </w:pPr>
      <w:r w:rsidRPr="00B3056F">
        <w:t xml:space="preserve">          $ref: 'TS29571_CommonData.yaml#/components/schemas/NfInstanceId'</w:t>
      </w:r>
    </w:p>
    <w:p w14:paraId="693AD263" w14:textId="77777777" w:rsidR="00EF45DA" w:rsidRPr="00B3056F" w:rsidRDefault="00EF45DA" w:rsidP="00EF45DA">
      <w:pPr>
        <w:pStyle w:val="PL"/>
      </w:pPr>
      <w:r w:rsidRPr="00B3056F">
        <w:t xml:space="preserve">        supportedFeatures:</w:t>
      </w:r>
    </w:p>
    <w:p w14:paraId="10A5FD07" w14:textId="77777777" w:rsidR="00EF45DA" w:rsidRPr="00B3056F" w:rsidRDefault="00EF45DA" w:rsidP="00EF45DA">
      <w:pPr>
        <w:pStyle w:val="PL"/>
      </w:pPr>
      <w:r w:rsidRPr="00B3056F">
        <w:t xml:space="preserve">          $ref: 'TS29571_CommonData.yaml#/components/schemas/SupportedFeatures'</w:t>
      </w:r>
    </w:p>
    <w:p w14:paraId="4AE8BFF2" w14:textId="77777777" w:rsidR="00EF45DA" w:rsidRPr="00B3056F" w:rsidRDefault="00EF45DA" w:rsidP="00EF45DA">
      <w:pPr>
        <w:pStyle w:val="PL"/>
      </w:pPr>
      <w:r w:rsidRPr="00B3056F">
        <w:t xml:space="preserve">        purgeFlag:</w:t>
      </w:r>
    </w:p>
    <w:p w14:paraId="5E188EEA" w14:textId="77777777" w:rsidR="00EF45DA" w:rsidRPr="00B3056F" w:rsidRDefault="00EF45DA" w:rsidP="00EF45DA">
      <w:pPr>
        <w:pStyle w:val="PL"/>
      </w:pPr>
      <w:r w:rsidRPr="00B3056F">
        <w:t xml:space="preserve">          $ref: '#/components/schemas/PurgeFlag'</w:t>
      </w:r>
    </w:p>
    <w:p w14:paraId="6F2F8557" w14:textId="77777777" w:rsidR="00EF45DA" w:rsidRPr="00B3056F" w:rsidRDefault="00EF45DA" w:rsidP="00EF45DA">
      <w:pPr>
        <w:pStyle w:val="PL"/>
      </w:pPr>
      <w:r w:rsidRPr="00B3056F">
        <w:t xml:space="preserve">        pei:</w:t>
      </w:r>
    </w:p>
    <w:p w14:paraId="0D1B4EBF" w14:textId="77777777" w:rsidR="00EF45DA" w:rsidRPr="00B3056F" w:rsidRDefault="00EF45DA" w:rsidP="00EF45DA">
      <w:pPr>
        <w:pStyle w:val="PL"/>
      </w:pPr>
      <w:r w:rsidRPr="00B3056F">
        <w:t xml:space="preserve">          $ref: 'TS29571_CommonData.yaml#/components/schemas/Pei'</w:t>
      </w:r>
    </w:p>
    <w:p w14:paraId="6BA8BDD7" w14:textId="77777777" w:rsidR="00EF45DA" w:rsidRPr="00B3056F" w:rsidRDefault="00EF45DA" w:rsidP="00EF45DA">
      <w:pPr>
        <w:pStyle w:val="PL"/>
      </w:pPr>
      <w:r w:rsidRPr="00B3056F">
        <w:t xml:space="preserve">        imsVoPs:</w:t>
      </w:r>
    </w:p>
    <w:p w14:paraId="4387D3BF" w14:textId="77777777" w:rsidR="00EF45DA" w:rsidRPr="00B3056F" w:rsidRDefault="00EF45DA" w:rsidP="00EF45DA">
      <w:pPr>
        <w:pStyle w:val="PL"/>
      </w:pPr>
      <w:r w:rsidRPr="00B3056F">
        <w:t xml:space="preserve">          $ref: '#/components/schemas/ImsVoPs'</w:t>
      </w:r>
    </w:p>
    <w:p w14:paraId="4CD31CEE" w14:textId="77777777" w:rsidR="00EF45DA" w:rsidRPr="00B3056F" w:rsidRDefault="00EF45DA" w:rsidP="00EF45DA">
      <w:pPr>
        <w:pStyle w:val="PL"/>
      </w:pPr>
      <w:r w:rsidRPr="00B3056F">
        <w:t xml:space="preserve">        deregCallbackUri:</w:t>
      </w:r>
    </w:p>
    <w:p w14:paraId="5A09A86E" w14:textId="77777777" w:rsidR="00EF45DA" w:rsidRPr="00B3056F" w:rsidRDefault="00EF45DA" w:rsidP="00EF45DA">
      <w:pPr>
        <w:pStyle w:val="PL"/>
      </w:pPr>
      <w:r w:rsidRPr="00B3056F">
        <w:t xml:space="preserve">          $ref: 'TS29571_CommonData.yaml#/components/schemas/Uri'</w:t>
      </w:r>
    </w:p>
    <w:p w14:paraId="3F8F7939" w14:textId="77777777" w:rsidR="00EF45DA" w:rsidRPr="00B3056F" w:rsidRDefault="00EF45DA" w:rsidP="00EF45DA">
      <w:pPr>
        <w:pStyle w:val="PL"/>
      </w:pPr>
      <w:r w:rsidRPr="00B3056F">
        <w:t xml:space="preserve">        amfServiceNameDereg:</w:t>
      </w:r>
    </w:p>
    <w:p w14:paraId="7E2A63CF" w14:textId="77777777" w:rsidR="00EF45DA" w:rsidRPr="00B3056F" w:rsidRDefault="00EF45DA" w:rsidP="00EF45DA">
      <w:pPr>
        <w:pStyle w:val="PL"/>
      </w:pPr>
      <w:r w:rsidRPr="00B3056F">
        <w:t xml:space="preserve">          $ref: 'TS29510_Nnrf_NFManagement.yaml#/components/schemas/ServiceName'</w:t>
      </w:r>
    </w:p>
    <w:p w14:paraId="3B43EFD0" w14:textId="77777777" w:rsidR="00EF45DA" w:rsidRPr="00B3056F" w:rsidRDefault="00EF45DA" w:rsidP="00EF45DA">
      <w:pPr>
        <w:pStyle w:val="PL"/>
      </w:pPr>
      <w:r w:rsidRPr="00B3056F">
        <w:t xml:space="preserve">        pcscfRestorationCallbackUri:</w:t>
      </w:r>
    </w:p>
    <w:p w14:paraId="3853E2E4" w14:textId="77777777" w:rsidR="00EF45DA" w:rsidRPr="00B3056F" w:rsidRDefault="00EF45DA" w:rsidP="00EF45DA">
      <w:pPr>
        <w:pStyle w:val="PL"/>
      </w:pPr>
      <w:r w:rsidRPr="00B3056F">
        <w:t xml:space="preserve">          $ref: 'TS29571_CommonData.yaml#/components/schemas/Uri'</w:t>
      </w:r>
    </w:p>
    <w:p w14:paraId="053426FD" w14:textId="77777777" w:rsidR="00EF45DA" w:rsidRPr="00B3056F" w:rsidRDefault="00EF45DA" w:rsidP="00EF45DA">
      <w:pPr>
        <w:pStyle w:val="PL"/>
      </w:pPr>
      <w:r w:rsidRPr="00B3056F">
        <w:t xml:space="preserve">        amfServiceNamePcscfRest:</w:t>
      </w:r>
    </w:p>
    <w:p w14:paraId="3CC86970" w14:textId="77777777" w:rsidR="00EF45DA" w:rsidRPr="00B3056F" w:rsidRDefault="00EF45DA" w:rsidP="00EF45DA">
      <w:pPr>
        <w:pStyle w:val="PL"/>
      </w:pPr>
      <w:r w:rsidRPr="00B3056F">
        <w:t xml:space="preserve">          $ref: 'TS29510_Nnrf_NFManagement.yaml#/components/schemas/ServiceName'</w:t>
      </w:r>
    </w:p>
    <w:p w14:paraId="6F81C9FF" w14:textId="77777777" w:rsidR="00EF45DA" w:rsidRPr="00B3056F" w:rsidRDefault="00EF45DA" w:rsidP="00EF45DA">
      <w:pPr>
        <w:pStyle w:val="PL"/>
      </w:pPr>
      <w:r w:rsidRPr="00B3056F">
        <w:t xml:space="preserve">        initialRegistrationInd:</w:t>
      </w:r>
    </w:p>
    <w:p w14:paraId="612F3372" w14:textId="77777777" w:rsidR="00EF45DA" w:rsidRPr="00B3056F" w:rsidRDefault="00EF45DA" w:rsidP="00EF45DA">
      <w:pPr>
        <w:pStyle w:val="PL"/>
      </w:pPr>
      <w:r w:rsidRPr="00B3056F">
        <w:t xml:space="preserve">          type: boolean</w:t>
      </w:r>
    </w:p>
    <w:p w14:paraId="6AD58756" w14:textId="77777777" w:rsidR="00EF45DA" w:rsidRPr="00B3056F" w:rsidRDefault="00EF45DA" w:rsidP="00EF45DA">
      <w:pPr>
        <w:pStyle w:val="PL"/>
      </w:pPr>
      <w:r w:rsidRPr="00B3056F">
        <w:t xml:space="preserve">        guami:</w:t>
      </w:r>
    </w:p>
    <w:p w14:paraId="1CB5CFCD" w14:textId="77777777" w:rsidR="00EF45DA" w:rsidRPr="00B3056F" w:rsidRDefault="00EF45DA" w:rsidP="00EF45DA">
      <w:pPr>
        <w:pStyle w:val="PL"/>
      </w:pPr>
      <w:r w:rsidRPr="00B3056F">
        <w:t xml:space="preserve">          $ref: 'TS29571_CommonData.yaml#/components/schemas/Guami'</w:t>
      </w:r>
    </w:p>
    <w:p w14:paraId="05F1B222" w14:textId="77777777" w:rsidR="00EF45DA" w:rsidRPr="00B3056F" w:rsidRDefault="00EF45DA" w:rsidP="00EF45DA">
      <w:pPr>
        <w:pStyle w:val="PL"/>
      </w:pPr>
      <w:r w:rsidRPr="00B3056F">
        <w:t xml:space="preserve">        backupAmfInfo:</w:t>
      </w:r>
    </w:p>
    <w:p w14:paraId="244B80D8" w14:textId="77777777" w:rsidR="00EF45DA" w:rsidRPr="00B3056F" w:rsidRDefault="00EF45DA" w:rsidP="00EF45DA">
      <w:pPr>
        <w:pStyle w:val="PL"/>
      </w:pPr>
      <w:r w:rsidRPr="00B3056F">
        <w:t xml:space="preserve">          type: array</w:t>
      </w:r>
    </w:p>
    <w:p w14:paraId="7F9AA4AC" w14:textId="77777777" w:rsidR="00EF45DA" w:rsidRPr="00B3056F" w:rsidRDefault="00EF45DA" w:rsidP="00EF45DA">
      <w:pPr>
        <w:pStyle w:val="PL"/>
      </w:pPr>
      <w:r w:rsidRPr="00B3056F">
        <w:t xml:space="preserve">          items:</w:t>
      </w:r>
    </w:p>
    <w:p w14:paraId="6AAC6241" w14:textId="77777777" w:rsidR="00EF45DA" w:rsidRPr="00B3056F" w:rsidRDefault="00EF45DA" w:rsidP="00EF45DA">
      <w:pPr>
        <w:pStyle w:val="PL"/>
      </w:pPr>
      <w:r w:rsidRPr="00B3056F">
        <w:t xml:space="preserve">            $ref: 'TS29571_CommonData.yaml#/components/schemas/BackupAmfInfo'</w:t>
      </w:r>
    </w:p>
    <w:p w14:paraId="7242368B" w14:textId="77777777" w:rsidR="00EF45DA" w:rsidRPr="00B3056F" w:rsidRDefault="00EF45DA" w:rsidP="00EF45DA">
      <w:pPr>
        <w:pStyle w:val="PL"/>
      </w:pPr>
      <w:r w:rsidRPr="00B3056F">
        <w:t xml:space="preserve">          minItems: 1</w:t>
      </w:r>
    </w:p>
    <w:p w14:paraId="71337804" w14:textId="77777777" w:rsidR="00EF45DA" w:rsidRPr="00B3056F" w:rsidRDefault="00EF45DA" w:rsidP="00EF45DA">
      <w:pPr>
        <w:pStyle w:val="PL"/>
      </w:pPr>
      <w:r w:rsidRPr="00B3056F">
        <w:t xml:space="preserve">        drFlag:</w:t>
      </w:r>
    </w:p>
    <w:p w14:paraId="5E9025AA" w14:textId="77777777" w:rsidR="00EF45DA" w:rsidRPr="00B3056F" w:rsidRDefault="00EF45DA" w:rsidP="00EF45DA">
      <w:pPr>
        <w:pStyle w:val="PL"/>
      </w:pPr>
      <w:r w:rsidRPr="00B3056F">
        <w:t xml:space="preserve">          $ref: '#/components/schemas/DualRegistrationFlag'</w:t>
      </w:r>
    </w:p>
    <w:p w14:paraId="5B01E078" w14:textId="77777777" w:rsidR="00EF45DA" w:rsidRPr="00B3056F" w:rsidRDefault="00EF45DA" w:rsidP="00EF45DA">
      <w:pPr>
        <w:pStyle w:val="PL"/>
      </w:pPr>
      <w:r w:rsidRPr="00B3056F">
        <w:t xml:space="preserve">        ratType:</w:t>
      </w:r>
    </w:p>
    <w:p w14:paraId="720D4324" w14:textId="77777777" w:rsidR="00EF45DA" w:rsidRPr="00B3056F" w:rsidRDefault="00EF45DA" w:rsidP="00EF45DA">
      <w:pPr>
        <w:pStyle w:val="PL"/>
      </w:pPr>
      <w:r w:rsidRPr="00B3056F">
        <w:t xml:space="preserve">          $ref: 'TS29571_CommonData.yaml#/components/schemas/RatType'</w:t>
      </w:r>
    </w:p>
    <w:p w14:paraId="01D5BD55" w14:textId="77777777" w:rsidR="00EF45DA" w:rsidRPr="00B3056F" w:rsidRDefault="00EF45DA" w:rsidP="00EF45DA">
      <w:pPr>
        <w:pStyle w:val="PL"/>
      </w:pPr>
      <w:r w:rsidRPr="00B3056F">
        <w:t xml:space="preserve">        urrpIndicator:</w:t>
      </w:r>
    </w:p>
    <w:p w14:paraId="7FCD2617" w14:textId="77777777" w:rsidR="00EF45DA" w:rsidRPr="00B3056F" w:rsidRDefault="00EF45DA" w:rsidP="00EF45DA">
      <w:pPr>
        <w:pStyle w:val="PL"/>
      </w:pPr>
      <w:r w:rsidRPr="00B3056F">
        <w:t xml:space="preserve">          type: boolean</w:t>
      </w:r>
    </w:p>
    <w:p w14:paraId="7C3B33BE" w14:textId="77777777" w:rsidR="00EF45DA" w:rsidRPr="00B3056F" w:rsidRDefault="00EF45DA" w:rsidP="00EF45DA">
      <w:pPr>
        <w:pStyle w:val="PL"/>
      </w:pPr>
      <w:r w:rsidRPr="00B3056F">
        <w:t xml:space="preserve">        amfEeSubscriptionId:</w:t>
      </w:r>
    </w:p>
    <w:p w14:paraId="063D0CD1" w14:textId="77777777" w:rsidR="00EF45DA" w:rsidRPr="00B3056F" w:rsidRDefault="00EF45DA" w:rsidP="00EF45DA">
      <w:pPr>
        <w:pStyle w:val="PL"/>
      </w:pPr>
      <w:r w:rsidRPr="00B3056F">
        <w:t xml:space="preserve">          type: string</w:t>
      </w:r>
    </w:p>
    <w:p w14:paraId="6F216D16" w14:textId="77777777" w:rsidR="00EF45DA" w:rsidRPr="00B3056F" w:rsidRDefault="00EF45DA" w:rsidP="00EF45DA">
      <w:pPr>
        <w:pStyle w:val="PL"/>
      </w:pPr>
      <w:r w:rsidRPr="00B3056F">
        <w:t xml:space="preserve">        </w:t>
      </w:r>
      <w:r w:rsidRPr="00B3056F">
        <w:rPr>
          <w:rFonts w:hint="eastAsia"/>
          <w:lang w:eastAsia="zh-CN"/>
        </w:rPr>
        <w:t>epsInterworkingInfo</w:t>
      </w:r>
      <w:r w:rsidRPr="00B3056F">
        <w:t>:</w:t>
      </w:r>
    </w:p>
    <w:p w14:paraId="7062E9EA" w14:textId="77777777" w:rsidR="00EF45DA" w:rsidRPr="00B3056F" w:rsidRDefault="00EF45DA" w:rsidP="00EF45DA">
      <w:pPr>
        <w:pStyle w:val="PL"/>
      </w:pPr>
      <w:r w:rsidRPr="00B3056F">
        <w:t xml:space="preserve">      </w:t>
      </w:r>
      <w:r w:rsidRPr="00B3056F">
        <w:rPr>
          <w:rFonts w:hint="eastAsia"/>
          <w:lang w:eastAsia="zh-CN"/>
        </w:rPr>
        <w:t xml:space="preserve">    </w:t>
      </w:r>
      <w:r w:rsidRPr="00B3056F">
        <w:t>$ref: '#/components/schemas/EpsInterworkingInfo'</w:t>
      </w:r>
    </w:p>
    <w:p w14:paraId="1DB498D7" w14:textId="77777777" w:rsidR="00EF45DA" w:rsidRPr="00B3056F" w:rsidRDefault="00EF45DA" w:rsidP="00EF45DA">
      <w:pPr>
        <w:pStyle w:val="PL"/>
      </w:pPr>
      <w:r w:rsidRPr="00B3056F">
        <w:t xml:space="preserve">        </w:t>
      </w:r>
      <w:r w:rsidRPr="00B3056F">
        <w:rPr>
          <w:rFonts w:eastAsia="SimSun" w:hint="eastAsia"/>
          <w:lang w:val="en-US" w:eastAsia="zh-CN"/>
        </w:rPr>
        <w:t>ueSrvccCapability</w:t>
      </w:r>
      <w:r w:rsidRPr="00B3056F">
        <w:t>:</w:t>
      </w:r>
    </w:p>
    <w:p w14:paraId="34583A10" w14:textId="77777777" w:rsidR="00EF45DA" w:rsidRPr="00B3056F" w:rsidRDefault="00EF45DA" w:rsidP="00EF45DA">
      <w:pPr>
        <w:pStyle w:val="PL"/>
      </w:pPr>
      <w:r w:rsidRPr="00B3056F">
        <w:t xml:space="preserve">          type: boolean</w:t>
      </w:r>
    </w:p>
    <w:p w14:paraId="37B83601" w14:textId="77777777" w:rsidR="00EF45DA" w:rsidRPr="00B3056F" w:rsidRDefault="00EF45DA" w:rsidP="00EF45DA">
      <w:pPr>
        <w:pStyle w:val="PL"/>
      </w:pPr>
      <w:r w:rsidRPr="00B3056F">
        <w:t xml:space="preserve">        nid:</w:t>
      </w:r>
    </w:p>
    <w:p w14:paraId="30FC9510" w14:textId="77777777" w:rsidR="00EF45DA" w:rsidRPr="00B3056F" w:rsidRDefault="00EF45DA" w:rsidP="00EF45DA">
      <w:pPr>
        <w:pStyle w:val="PL"/>
      </w:pPr>
      <w:r w:rsidRPr="00B3056F">
        <w:t xml:space="preserve"> </w:t>
      </w:r>
      <w:r w:rsidRPr="00B3056F">
        <w:rPr>
          <w:lang w:val="en-US"/>
        </w:rPr>
        <w:t xml:space="preserve">         $ref: '</w:t>
      </w:r>
      <w:r w:rsidRPr="00B3056F">
        <w:t>TS29571_CommonData.yaml</w:t>
      </w:r>
      <w:r w:rsidRPr="00B3056F">
        <w:rPr>
          <w:lang w:val="en-US"/>
        </w:rPr>
        <w:t>#/components/schemas/Nid'</w:t>
      </w:r>
    </w:p>
    <w:p w14:paraId="64EF5257" w14:textId="77777777" w:rsidR="00EF45DA" w:rsidRPr="00B3056F" w:rsidRDefault="00EF45DA" w:rsidP="00EF45DA">
      <w:pPr>
        <w:pStyle w:val="PL"/>
      </w:pPr>
      <w:r w:rsidRPr="00B3056F">
        <w:t xml:space="preserve">        registrationTime:</w:t>
      </w:r>
    </w:p>
    <w:p w14:paraId="4C36B10A"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#/components/schemas/DateTime'</w:t>
      </w:r>
    </w:p>
    <w:p w14:paraId="6932B9E0" w14:textId="77777777" w:rsidR="00EF45DA" w:rsidRPr="00B3056F" w:rsidRDefault="00EF45DA" w:rsidP="00EF45DA">
      <w:pPr>
        <w:pStyle w:val="PL"/>
      </w:pPr>
      <w:r w:rsidRPr="00B3056F">
        <w:t xml:space="preserve">        </w:t>
      </w:r>
      <w:r w:rsidRPr="00B3056F">
        <w:rPr>
          <w:lang w:val="en-US" w:eastAsia="zh-CN"/>
        </w:rPr>
        <w:t>vgmlcAddressIpv4</w:t>
      </w:r>
      <w:r w:rsidRPr="00B3056F">
        <w:t>:</w:t>
      </w:r>
    </w:p>
    <w:p w14:paraId="5A11C022"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w:t>
      </w:r>
      <w:r w:rsidRPr="00B3056F">
        <w:t>Ipv4Addr</w:t>
      </w:r>
      <w:r w:rsidRPr="00B3056F">
        <w:rPr>
          <w:lang w:val="en-US"/>
        </w:rPr>
        <w:t>'</w:t>
      </w:r>
    </w:p>
    <w:p w14:paraId="7604B88E" w14:textId="77777777" w:rsidR="00EF45DA" w:rsidRPr="00B3056F" w:rsidRDefault="00EF45DA" w:rsidP="00EF45DA">
      <w:pPr>
        <w:pStyle w:val="PL"/>
      </w:pPr>
      <w:r w:rsidRPr="00B3056F">
        <w:t xml:space="preserve">        </w:t>
      </w:r>
      <w:r w:rsidRPr="00B3056F">
        <w:rPr>
          <w:lang w:val="en-US" w:eastAsia="zh-CN"/>
        </w:rPr>
        <w:t>vgmlcAddressIpv6</w:t>
      </w:r>
      <w:r w:rsidRPr="00B3056F">
        <w:t>:</w:t>
      </w:r>
    </w:p>
    <w:p w14:paraId="2E29287B"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w:t>
      </w:r>
      <w:r w:rsidRPr="00B3056F">
        <w:t>Ipv6Addr</w:t>
      </w:r>
      <w:r w:rsidRPr="00B3056F">
        <w:rPr>
          <w:lang w:val="en-US"/>
        </w:rPr>
        <w:t>'</w:t>
      </w:r>
    </w:p>
    <w:p w14:paraId="7C02CB20" w14:textId="77777777" w:rsidR="00EF45DA" w:rsidRPr="00B3056F" w:rsidRDefault="00EF45DA" w:rsidP="00EF45DA">
      <w:pPr>
        <w:pStyle w:val="PL"/>
      </w:pPr>
      <w:r w:rsidRPr="00B3056F">
        <w:t xml:space="preserve">        </w:t>
      </w:r>
      <w:r w:rsidRPr="00B3056F">
        <w:rPr>
          <w:rFonts w:hint="eastAsia"/>
          <w:lang w:val="en-US" w:eastAsia="zh-CN"/>
        </w:rPr>
        <w:t>v</w:t>
      </w:r>
      <w:r w:rsidRPr="00B3056F">
        <w:rPr>
          <w:lang w:val="en-US" w:eastAsia="zh-CN"/>
        </w:rPr>
        <w:t>gmlcFqdn</w:t>
      </w:r>
      <w:r w:rsidRPr="00B3056F">
        <w:t>:</w:t>
      </w:r>
    </w:p>
    <w:p w14:paraId="12377FAB" w14:textId="7D8BD314" w:rsidR="00EF45DA" w:rsidRDefault="00EF45DA" w:rsidP="00EF45DA">
      <w:pPr>
        <w:pStyle w:val="PL"/>
        <w:rPr>
          <w:ins w:id="514" w:author="Ulrich Wiehe" w:date="2020-04-06T18:14:00Z"/>
          <w:lang w:val="en-US"/>
        </w:rPr>
      </w:pPr>
      <w:r w:rsidRPr="00B3056F">
        <w:t xml:space="preserve"> </w:t>
      </w:r>
      <w:r w:rsidRPr="00B3056F">
        <w:rPr>
          <w:lang w:val="en-US"/>
        </w:rPr>
        <w:t xml:space="preserve">         $ref: '</w:t>
      </w:r>
      <w:r w:rsidRPr="00B3056F">
        <w:t>TS29510_Nnrf_NFManagement.yaml</w:t>
      </w:r>
      <w:r w:rsidRPr="00B3056F">
        <w:rPr>
          <w:lang w:val="en-US"/>
        </w:rPr>
        <w:t>#/components/schemas/</w:t>
      </w:r>
      <w:r w:rsidRPr="00B3056F">
        <w:t>Fqdn</w:t>
      </w:r>
      <w:r w:rsidRPr="00B3056F">
        <w:rPr>
          <w:lang w:val="en-US"/>
        </w:rPr>
        <w:t>'</w:t>
      </w:r>
    </w:p>
    <w:p w14:paraId="63D6A5A9" w14:textId="77777777" w:rsidR="00CC71E7" w:rsidRDefault="00CC71E7" w:rsidP="00CC71E7">
      <w:pPr>
        <w:pStyle w:val="PL"/>
        <w:rPr>
          <w:ins w:id="515" w:author="Ulrich Wiehe rev2" w:date="2020-06-08T17:49:00Z"/>
          <w:lang w:val="en-US"/>
        </w:rPr>
      </w:pPr>
      <w:ins w:id="516" w:author="Ulrich Wiehe rev2" w:date="2020-06-08T17:49:00Z">
        <w:r>
          <w:rPr>
            <w:lang w:val="en-US"/>
          </w:rPr>
          <w:t xml:space="preserve">        contextInfo:</w:t>
        </w:r>
      </w:ins>
    </w:p>
    <w:p w14:paraId="3C9E1F6F" w14:textId="1310F25F" w:rsidR="00CC71E7" w:rsidRPr="00B3056F" w:rsidRDefault="00CC71E7" w:rsidP="00CC71E7">
      <w:pPr>
        <w:pStyle w:val="PL"/>
        <w:rPr>
          <w:ins w:id="517" w:author="Ulrich Wiehe rev2" w:date="2020-06-08T17:49:00Z"/>
          <w:lang w:val="en-US"/>
        </w:rPr>
      </w:pPr>
      <w:ins w:id="518" w:author="Ulrich Wiehe rev2" w:date="2020-06-08T17:49:00Z">
        <w:r>
          <w:rPr>
            <w:lang w:val="en-US"/>
          </w:rPr>
          <w:t xml:space="preserve">          $ref: 'TS29503_Nudm</w:t>
        </w:r>
      </w:ins>
      <w:ins w:id="519" w:author="Ulrich Wiehe rev2" w:date="2020-06-08T17:50:00Z">
        <w:r>
          <w:rPr>
            <w:lang w:val="en-US"/>
          </w:rPr>
          <w:t>_SDM.yaml</w:t>
        </w:r>
      </w:ins>
      <w:ins w:id="520" w:author="Ulrich Wiehe rev2" w:date="2020-06-08T17:49:00Z">
        <w:r>
          <w:rPr>
            <w:lang w:val="en-US"/>
          </w:rPr>
          <w:t>#</w:t>
        </w:r>
      </w:ins>
      <w:ins w:id="521" w:author="Ulrich Wiehe rev2" w:date="2020-06-08T17:50:00Z">
        <w:r>
          <w:rPr>
            <w:lang w:val="en-US"/>
          </w:rPr>
          <w:t>/</w:t>
        </w:r>
      </w:ins>
      <w:ins w:id="522" w:author="Ulrich Wiehe rev2" w:date="2020-06-08T17:49:00Z">
        <w:r>
          <w:rPr>
            <w:lang w:val="en-US"/>
          </w:rPr>
          <w:t>components/schemas/ContextInfo'</w:t>
        </w:r>
      </w:ins>
    </w:p>
    <w:p w14:paraId="76296C1B" w14:textId="77777777" w:rsidR="00EF45DA" w:rsidRPr="00B3056F" w:rsidRDefault="00EF45DA" w:rsidP="00EF45DA">
      <w:pPr>
        <w:pStyle w:val="PL"/>
      </w:pPr>
    </w:p>
    <w:p w14:paraId="5B35A19B" w14:textId="77777777" w:rsidR="00A91F9C" w:rsidRPr="00A91F9C" w:rsidRDefault="00A91F9C" w:rsidP="00A91F9C">
      <w:pPr>
        <w:pStyle w:val="PL"/>
        <w:rPr>
          <w:color w:val="0070C0"/>
        </w:rPr>
      </w:pPr>
    </w:p>
    <w:p w14:paraId="33859233" w14:textId="77777777" w:rsidR="00A91F9C" w:rsidRPr="00A91F9C" w:rsidRDefault="00A91F9C" w:rsidP="00A91F9C">
      <w:pPr>
        <w:pStyle w:val="PL"/>
        <w:rPr>
          <w:color w:val="0070C0"/>
        </w:rPr>
      </w:pPr>
      <w:r w:rsidRPr="00A91F9C">
        <w:rPr>
          <w:color w:val="0070C0"/>
        </w:rPr>
        <w:t>********text not shown for clarity**********</w:t>
      </w:r>
    </w:p>
    <w:p w14:paraId="26466EAB" w14:textId="77777777" w:rsidR="00A91F9C" w:rsidRPr="00A91F9C" w:rsidRDefault="00A91F9C" w:rsidP="00A91F9C">
      <w:pPr>
        <w:pStyle w:val="PL"/>
        <w:rPr>
          <w:color w:val="0070C0"/>
        </w:rPr>
      </w:pPr>
    </w:p>
    <w:p w14:paraId="53022C99" w14:textId="77777777" w:rsidR="00EF45DA" w:rsidRPr="00B3056F" w:rsidRDefault="00EF45DA" w:rsidP="00EF45DA">
      <w:pPr>
        <w:pStyle w:val="PL"/>
      </w:pPr>
    </w:p>
    <w:p w14:paraId="1575DB1A" w14:textId="77777777" w:rsidR="00EF45DA" w:rsidRPr="00B3056F" w:rsidRDefault="00EF45DA" w:rsidP="00EF45DA">
      <w:pPr>
        <w:pStyle w:val="PL"/>
      </w:pPr>
      <w:r w:rsidRPr="00B3056F">
        <w:t xml:space="preserve">    AmfNon3GppAccessRegistration:</w:t>
      </w:r>
    </w:p>
    <w:p w14:paraId="65632F0A" w14:textId="77777777" w:rsidR="00EF45DA" w:rsidRPr="00B3056F" w:rsidRDefault="00EF45DA" w:rsidP="00EF45DA">
      <w:pPr>
        <w:pStyle w:val="PL"/>
      </w:pPr>
      <w:r w:rsidRPr="00B3056F">
        <w:t xml:space="preserve">      type: object</w:t>
      </w:r>
    </w:p>
    <w:p w14:paraId="29106E1F" w14:textId="77777777" w:rsidR="00EF45DA" w:rsidRPr="00B3056F" w:rsidRDefault="00EF45DA" w:rsidP="00EF45DA">
      <w:pPr>
        <w:pStyle w:val="PL"/>
      </w:pPr>
      <w:r w:rsidRPr="00B3056F">
        <w:t xml:space="preserve">      required:</w:t>
      </w:r>
    </w:p>
    <w:p w14:paraId="765D6CC8" w14:textId="77777777" w:rsidR="00EF45DA" w:rsidRPr="00B3056F" w:rsidRDefault="00EF45DA" w:rsidP="00EF45DA">
      <w:pPr>
        <w:pStyle w:val="PL"/>
      </w:pPr>
      <w:r w:rsidRPr="00B3056F">
        <w:t xml:space="preserve">        - amfInstanceId</w:t>
      </w:r>
    </w:p>
    <w:p w14:paraId="79232678" w14:textId="77777777" w:rsidR="00EF45DA" w:rsidRPr="00B3056F" w:rsidRDefault="00EF45DA" w:rsidP="00EF45DA">
      <w:pPr>
        <w:pStyle w:val="PL"/>
      </w:pPr>
      <w:r w:rsidRPr="00B3056F">
        <w:t xml:space="preserve">        - imsVoPs</w:t>
      </w:r>
    </w:p>
    <w:p w14:paraId="5487C680" w14:textId="77777777" w:rsidR="00EF45DA" w:rsidRPr="00B3056F" w:rsidRDefault="00EF45DA" w:rsidP="00EF45DA">
      <w:pPr>
        <w:pStyle w:val="PL"/>
      </w:pPr>
      <w:r w:rsidRPr="00B3056F">
        <w:t xml:space="preserve">        - deregCallbackUri</w:t>
      </w:r>
    </w:p>
    <w:p w14:paraId="77D6EE8B" w14:textId="77777777" w:rsidR="00EF45DA" w:rsidRPr="00B3056F" w:rsidRDefault="00EF45DA" w:rsidP="00EF45DA">
      <w:pPr>
        <w:pStyle w:val="PL"/>
      </w:pPr>
      <w:r w:rsidRPr="00B3056F">
        <w:t xml:space="preserve">        - guami</w:t>
      </w:r>
    </w:p>
    <w:p w14:paraId="0B8A46BB" w14:textId="77777777" w:rsidR="00EF45DA" w:rsidRPr="00B3056F" w:rsidRDefault="00EF45DA" w:rsidP="00EF45DA">
      <w:pPr>
        <w:pStyle w:val="PL"/>
      </w:pPr>
      <w:r w:rsidRPr="00B3056F">
        <w:t xml:space="preserve">        - ratType</w:t>
      </w:r>
    </w:p>
    <w:p w14:paraId="52C82DB4" w14:textId="77777777" w:rsidR="00EF45DA" w:rsidRPr="00B3056F" w:rsidRDefault="00EF45DA" w:rsidP="00EF45DA">
      <w:pPr>
        <w:pStyle w:val="PL"/>
      </w:pPr>
      <w:r w:rsidRPr="00B3056F">
        <w:t xml:space="preserve">      properties:</w:t>
      </w:r>
    </w:p>
    <w:p w14:paraId="648E2DF3" w14:textId="77777777" w:rsidR="00EF45DA" w:rsidRPr="00B3056F" w:rsidRDefault="00EF45DA" w:rsidP="00EF45DA">
      <w:pPr>
        <w:pStyle w:val="PL"/>
      </w:pPr>
      <w:r w:rsidRPr="00B3056F">
        <w:t xml:space="preserve">        amfInstanceId:</w:t>
      </w:r>
    </w:p>
    <w:p w14:paraId="3D85C222" w14:textId="77777777" w:rsidR="00EF45DA" w:rsidRPr="00B3056F" w:rsidRDefault="00EF45DA" w:rsidP="00EF45DA">
      <w:pPr>
        <w:pStyle w:val="PL"/>
      </w:pPr>
      <w:r w:rsidRPr="00B3056F">
        <w:t xml:space="preserve">          $ref: 'TS29571_CommonData.yaml#/components/schemas/NfInstanceId'</w:t>
      </w:r>
    </w:p>
    <w:p w14:paraId="4F7559AF" w14:textId="77777777" w:rsidR="00EF45DA" w:rsidRPr="00B3056F" w:rsidRDefault="00EF45DA" w:rsidP="00EF45DA">
      <w:pPr>
        <w:pStyle w:val="PL"/>
      </w:pPr>
      <w:r w:rsidRPr="00B3056F">
        <w:t xml:space="preserve">        supportedFeatures:</w:t>
      </w:r>
    </w:p>
    <w:p w14:paraId="63FE656A" w14:textId="77777777" w:rsidR="00EF45DA" w:rsidRPr="00B3056F" w:rsidRDefault="00EF45DA" w:rsidP="00EF45DA">
      <w:pPr>
        <w:pStyle w:val="PL"/>
      </w:pPr>
      <w:r w:rsidRPr="00B3056F">
        <w:t xml:space="preserve">          $ref: 'TS29571_CommonData.yaml#/components/schemas/SupportedFeatures'</w:t>
      </w:r>
    </w:p>
    <w:p w14:paraId="3185815B" w14:textId="77777777" w:rsidR="00EF45DA" w:rsidRPr="00B3056F" w:rsidRDefault="00EF45DA" w:rsidP="00EF45DA">
      <w:pPr>
        <w:pStyle w:val="PL"/>
      </w:pPr>
      <w:r w:rsidRPr="00B3056F">
        <w:t xml:space="preserve">        purgeFlag:</w:t>
      </w:r>
    </w:p>
    <w:p w14:paraId="69C03E79" w14:textId="77777777" w:rsidR="00EF45DA" w:rsidRPr="00B3056F" w:rsidRDefault="00EF45DA" w:rsidP="00EF45DA">
      <w:pPr>
        <w:pStyle w:val="PL"/>
      </w:pPr>
      <w:r w:rsidRPr="00B3056F">
        <w:t xml:space="preserve">          $ref: '#/components/schemas/PurgeFlag'</w:t>
      </w:r>
    </w:p>
    <w:p w14:paraId="0F298D90" w14:textId="77777777" w:rsidR="00EF45DA" w:rsidRPr="00B3056F" w:rsidRDefault="00EF45DA" w:rsidP="00EF45DA">
      <w:pPr>
        <w:pStyle w:val="PL"/>
      </w:pPr>
      <w:r w:rsidRPr="00B3056F">
        <w:t xml:space="preserve">        pei:</w:t>
      </w:r>
    </w:p>
    <w:p w14:paraId="48288C7A" w14:textId="77777777" w:rsidR="00EF45DA" w:rsidRPr="00B3056F" w:rsidRDefault="00EF45DA" w:rsidP="00EF45DA">
      <w:pPr>
        <w:pStyle w:val="PL"/>
      </w:pPr>
      <w:r w:rsidRPr="00B3056F">
        <w:t xml:space="preserve">          $ref: 'TS29571_CommonData.yaml#/components/schemas/Pei'</w:t>
      </w:r>
    </w:p>
    <w:p w14:paraId="56A202E1" w14:textId="77777777" w:rsidR="00EF45DA" w:rsidRPr="00B3056F" w:rsidRDefault="00EF45DA" w:rsidP="00EF45DA">
      <w:pPr>
        <w:pStyle w:val="PL"/>
      </w:pPr>
      <w:r w:rsidRPr="00B3056F">
        <w:t xml:space="preserve">        imsVoPs:</w:t>
      </w:r>
    </w:p>
    <w:p w14:paraId="2055546C" w14:textId="77777777" w:rsidR="00EF45DA" w:rsidRPr="00B3056F" w:rsidRDefault="00EF45DA" w:rsidP="00EF45DA">
      <w:pPr>
        <w:pStyle w:val="PL"/>
      </w:pPr>
      <w:r w:rsidRPr="00B3056F">
        <w:lastRenderedPageBreak/>
        <w:t xml:space="preserve">          $ref: '#/components/schemas/ImsVoPs'</w:t>
      </w:r>
    </w:p>
    <w:p w14:paraId="04946F2E" w14:textId="77777777" w:rsidR="00EF45DA" w:rsidRPr="00B3056F" w:rsidRDefault="00EF45DA" w:rsidP="00EF45DA">
      <w:pPr>
        <w:pStyle w:val="PL"/>
      </w:pPr>
      <w:r w:rsidRPr="00B3056F">
        <w:t xml:space="preserve">        deregCallbackUri:</w:t>
      </w:r>
    </w:p>
    <w:p w14:paraId="4D79F72D" w14:textId="77777777" w:rsidR="00EF45DA" w:rsidRPr="00B3056F" w:rsidRDefault="00EF45DA" w:rsidP="00EF45DA">
      <w:pPr>
        <w:pStyle w:val="PL"/>
      </w:pPr>
      <w:r w:rsidRPr="00B3056F">
        <w:t xml:space="preserve">          $ref: 'TS29571_CommonData.yaml#/components/schemas/Uri'</w:t>
      </w:r>
    </w:p>
    <w:p w14:paraId="5B0C4D6A" w14:textId="77777777" w:rsidR="00EF45DA" w:rsidRPr="00B3056F" w:rsidRDefault="00EF45DA" w:rsidP="00EF45DA">
      <w:pPr>
        <w:pStyle w:val="PL"/>
      </w:pPr>
      <w:r w:rsidRPr="00B3056F">
        <w:t xml:space="preserve">        amfServiceNameDereg:</w:t>
      </w:r>
    </w:p>
    <w:p w14:paraId="0202D412" w14:textId="77777777" w:rsidR="00EF45DA" w:rsidRPr="00B3056F" w:rsidRDefault="00EF45DA" w:rsidP="00EF45DA">
      <w:pPr>
        <w:pStyle w:val="PL"/>
      </w:pPr>
      <w:r w:rsidRPr="00B3056F">
        <w:t xml:space="preserve">          $ref: 'TS29510_Nnrf_NFManagement.yaml#/components/schemas/ServiceName'</w:t>
      </w:r>
    </w:p>
    <w:p w14:paraId="418E73FB" w14:textId="77777777" w:rsidR="00EF45DA" w:rsidRPr="00B3056F" w:rsidRDefault="00EF45DA" w:rsidP="00EF45DA">
      <w:pPr>
        <w:pStyle w:val="PL"/>
      </w:pPr>
      <w:r w:rsidRPr="00B3056F">
        <w:t xml:space="preserve">        pcscfRestorationCallbackUri:</w:t>
      </w:r>
    </w:p>
    <w:p w14:paraId="11043BEE" w14:textId="77777777" w:rsidR="00EF45DA" w:rsidRPr="00B3056F" w:rsidRDefault="00EF45DA" w:rsidP="00EF45DA">
      <w:pPr>
        <w:pStyle w:val="PL"/>
      </w:pPr>
      <w:r w:rsidRPr="00B3056F">
        <w:t xml:space="preserve">          $ref: 'TS29571_CommonData.yaml#/components/schemas/Uri'</w:t>
      </w:r>
    </w:p>
    <w:p w14:paraId="6A7BD879" w14:textId="77777777" w:rsidR="00EF45DA" w:rsidRPr="00B3056F" w:rsidRDefault="00EF45DA" w:rsidP="00EF45DA">
      <w:pPr>
        <w:pStyle w:val="PL"/>
      </w:pPr>
      <w:r w:rsidRPr="00B3056F">
        <w:t xml:space="preserve">        amfServiceNamePcscfRest:</w:t>
      </w:r>
    </w:p>
    <w:p w14:paraId="2C2C90F2" w14:textId="77777777" w:rsidR="00EF45DA" w:rsidRPr="00B3056F" w:rsidRDefault="00EF45DA" w:rsidP="00EF45DA">
      <w:pPr>
        <w:pStyle w:val="PL"/>
      </w:pPr>
      <w:r w:rsidRPr="00B3056F">
        <w:t xml:space="preserve">          $ref: 'TS29510_Nnrf_NFManagement.yaml#/components/schemas/ServiceName'</w:t>
      </w:r>
    </w:p>
    <w:p w14:paraId="44C15879" w14:textId="77777777" w:rsidR="00EF45DA" w:rsidRPr="00B3056F" w:rsidRDefault="00EF45DA" w:rsidP="00EF45DA">
      <w:pPr>
        <w:pStyle w:val="PL"/>
      </w:pPr>
      <w:r w:rsidRPr="00B3056F">
        <w:t xml:space="preserve">        guami:</w:t>
      </w:r>
    </w:p>
    <w:p w14:paraId="486BFB83" w14:textId="77777777" w:rsidR="00EF45DA" w:rsidRPr="00B3056F" w:rsidRDefault="00EF45DA" w:rsidP="00EF45DA">
      <w:pPr>
        <w:pStyle w:val="PL"/>
      </w:pPr>
      <w:r w:rsidRPr="00B3056F">
        <w:t xml:space="preserve">          $ref: 'TS29571_CommonData.yaml#/components/schemas/Guami'</w:t>
      </w:r>
    </w:p>
    <w:p w14:paraId="719CBD75" w14:textId="77777777" w:rsidR="00EF45DA" w:rsidRPr="00B3056F" w:rsidRDefault="00EF45DA" w:rsidP="00EF45DA">
      <w:pPr>
        <w:pStyle w:val="PL"/>
      </w:pPr>
      <w:r w:rsidRPr="00B3056F">
        <w:t xml:space="preserve">        backupAmfInfo:</w:t>
      </w:r>
    </w:p>
    <w:p w14:paraId="251D2EC9" w14:textId="77777777" w:rsidR="00EF45DA" w:rsidRPr="00B3056F" w:rsidRDefault="00EF45DA" w:rsidP="00EF45DA">
      <w:pPr>
        <w:pStyle w:val="PL"/>
      </w:pPr>
      <w:r w:rsidRPr="00B3056F">
        <w:t xml:space="preserve">          type: array</w:t>
      </w:r>
    </w:p>
    <w:p w14:paraId="6B98A378" w14:textId="77777777" w:rsidR="00EF45DA" w:rsidRPr="00B3056F" w:rsidRDefault="00EF45DA" w:rsidP="00EF45DA">
      <w:pPr>
        <w:pStyle w:val="PL"/>
      </w:pPr>
      <w:r w:rsidRPr="00B3056F">
        <w:t xml:space="preserve">          items:</w:t>
      </w:r>
    </w:p>
    <w:p w14:paraId="59C41340" w14:textId="77777777" w:rsidR="00EF45DA" w:rsidRPr="00B3056F" w:rsidRDefault="00EF45DA" w:rsidP="00EF45DA">
      <w:pPr>
        <w:pStyle w:val="PL"/>
      </w:pPr>
      <w:r w:rsidRPr="00B3056F">
        <w:t xml:space="preserve">            $ref: 'TS29571_CommonData.yaml#/components/schemas/BackupAmfInfo'</w:t>
      </w:r>
    </w:p>
    <w:p w14:paraId="52236460" w14:textId="77777777" w:rsidR="00EF45DA" w:rsidRPr="00B3056F" w:rsidRDefault="00EF45DA" w:rsidP="00EF45DA">
      <w:pPr>
        <w:pStyle w:val="PL"/>
      </w:pPr>
      <w:r w:rsidRPr="00B3056F">
        <w:t xml:space="preserve">          minItems: 1</w:t>
      </w:r>
    </w:p>
    <w:p w14:paraId="32CEA6D2" w14:textId="77777777" w:rsidR="00EF45DA" w:rsidRPr="00B3056F" w:rsidRDefault="00EF45DA" w:rsidP="00EF45DA">
      <w:pPr>
        <w:pStyle w:val="PL"/>
      </w:pPr>
      <w:r w:rsidRPr="00B3056F">
        <w:t xml:space="preserve">        ratType:</w:t>
      </w:r>
    </w:p>
    <w:p w14:paraId="3CE28800" w14:textId="77777777" w:rsidR="00EF45DA" w:rsidRPr="00B3056F" w:rsidRDefault="00EF45DA" w:rsidP="00EF45DA">
      <w:pPr>
        <w:pStyle w:val="PL"/>
      </w:pPr>
      <w:r w:rsidRPr="00B3056F">
        <w:t xml:space="preserve">          $ref: 'TS29571_CommonData.yaml#/components/schemas/RatType'</w:t>
      </w:r>
    </w:p>
    <w:p w14:paraId="59884D4D" w14:textId="77777777" w:rsidR="00EF45DA" w:rsidRPr="00B3056F" w:rsidRDefault="00EF45DA" w:rsidP="00EF45DA">
      <w:pPr>
        <w:pStyle w:val="PL"/>
      </w:pPr>
      <w:r w:rsidRPr="00B3056F">
        <w:t xml:space="preserve">        urrpIndicator:</w:t>
      </w:r>
    </w:p>
    <w:p w14:paraId="5D0A72FD" w14:textId="77777777" w:rsidR="00EF45DA" w:rsidRPr="00B3056F" w:rsidRDefault="00EF45DA" w:rsidP="00EF45DA">
      <w:pPr>
        <w:pStyle w:val="PL"/>
      </w:pPr>
      <w:r w:rsidRPr="00B3056F">
        <w:t xml:space="preserve">          type: boolean</w:t>
      </w:r>
    </w:p>
    <w:p w14:paraId="74EA42F3" w14:textId="77777777" w:rsidR="00EF45DA" w:rsidRPr="00B3056F" w:rsidRDefault="00EF45DA" w:rsidP="00EF45DA">
      <w:pPr>
        <w:pStyle w:val="PL"/>
      </w:pPr>
      <w:r w:rsidRPr="00B3056F">
        <w:t xml:space="preserve">        amfEeSubscriptionId:</w:t>
      </w:r>
    </w:p>
    <w:p w14:paraId="5A176BD2" w14:textId="77777777" w:rsidR="00EF45DA" w:rsidRPr="00B3056F" w:rsidRDefault="00EF45DA" w:rsidP="00EF45DA">
      <w:pPr>
        <w:pStyle w:val="PL"/>
      </w:pPr>
      <w:r w:rsidRPr="00B3056F">
        <w:t xml:space="preserve">          type: string</w:t>
      </w:r>
    </w:p>
    <w:p w14:paraId="4F9047C1" w14:textId="77777777" w:rsidR="00EF45DA" w:rsidRPr="00B3056F" w:rsidRDefault="00EF45DA" w:rsidP="00EF45DA">
      <w:pPr>
        <w:pStyle w:val="PL"/>
      </w:pPr>
      <w:r w:rsidRPr="00B3056F">
        <w:t xml:space="preserve">        nid:</w:t>
      </w:r>
    </w:p>
    <w:p w14:paraId="6D1DA99A" w14:textId="77777777" w:rsidR="00EF45DA" w:rsidRPr="00B3056F" w:rsidRDefault="00EF45DA" w:rsidP="00EF45DA">
      <w:pPr>
        <w:pStyle w:val="PL"/>
      </w:pPr>
      <w:r w:rsidRPr="00B3056F">
        <w:t xml:space="preserve"> </w:t>
      </w:r>
      <w:r w:rsidRPr="00B3056F">
        <w:rPr>
          <w:lang w:val="en-US"/>
        </w:rPr>
        <w:t xml:space="preserve">         $ref: '</w:t>
      </w:r>
      <w:r w:rsidRPr="00B3056F">
        <w:t>TS29571_CommonData.yaml</w:t>
      </w:r>
      <w:r w:rsidRPr="00B3056F">
        <w:rPr>
          <w:lang w:val="en-US"/>
        </w:rPr>
        <w:t>#/components/schemas/Nid'</w:t>
      </w:r>
    </w:p>
    <w:p w14:paraId="260067C4" w14:textId="77777777" w:rsidR="00EF45DA" w:rsidRPr="00B3056F" w:rsidRDefault="00EF45DA" w:rsidP="00EF45DA">
      <w:pPr>
        <w:pStyle w:val="PL"/>
      </w:pPr>
      <w:r w:rsidRPr="00B3056F">
        <w:t xml:space="preserve">        registrationTime:</w:t>
      </w:r>
    </w:p>
    <w:p w14:paraId="7899968D"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#/components/schemas/DateTime'</w:t>
      </w:r>
    </w:p>
    <w:p w14:paraId="3731A2F3" w14:textId="77777777" w:rsidR="00EF45DA" w:rsidRPr="00B3056F" w:rsidRDefault="00EF45DA" w:rsidP="00EF45DA">
      <w:pPr>
        <w:pStyle w:val="PL"/>
      </w:pPr>
      <w:r w:rsidRPr="00B3056F">
        <w:t xml:space="preserve">        </w:t>
      </w:r>
      <w:r w:rsidRPr="00B3056F">
        <w:rPr>
          <w:lang w:val="en-US" w:eastAsia="zh-CN"/>
        </w:rPr>
        <w:t>vgmlcAddressIpv4</w:t>
      </w:r>
      <w:r w:rsidRPr="00B3056F">
        <w:t>:</w:t>
      </w:r>
    </w:p>
    <w:p w14:paraId="06450458"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w:t>
      </w:r>
      <w:r w:rsidRPr="00B3056F">
        <w:t>Ipv4Addr</w:t>
      </w:r>
      <w:r w:rsidRPr="00B3056F">
        <w:rPr>
          <w:lang w:val="en-US"/>
        </w:rPr>
        <w:t>'</w:t>
      </w:r>
    </w:p>
    <w:p w14:paraId="20C46310" w14:textId="77777777" w:rsidR="00EF45DA" w:rsidRPr="00B3056F" w:rsidRDefault="00EF45DA" w:rsidP="00EF45DA">
      <w:pPr>
        <w:pStyle w:val="PL"/>
      </w:pPr>
      <w:r w:rsidRPr="00B3056F">
        <w:t xml:space="preserve">        </w:t>
      </w:r>
      <w:r w:rsidRPr="00B3056F">
        <w:rPr>
          <w:lang w:val="en-US" w:eastAsia="zh-CN"/>
        </w:rPr>
        <w:t>vgmlcAddressIpv6</w:t>
      </w:r>
      <w:r w:rsidRPr="00B3056F">
        <w:t>:</w:t>
      </w:r>
    </w:p>
    <w:p w14:paraId="29190E0B" w14:textId="77777777" w:rsidR="00EF45DA" w:rsidRPr="00B3056F" w:rsidRDefault="00EF45DA" w:rsidP="00EF45DA">
      <w:pPr>
        <w:pStyle w:val="PL"/>
        <w:rPr>
          <w:lang w:val="en-US"/>
        </w:rPr>
      </w:pPr>
      <w:r w:rsidRPr="00B3056F">
        <w:t xml:space="preserve"> </w:t>
      </w:r>
      <w:r w:rsidRPr="00B3056F">
        <w:rPr>
          <w:lang w:val="en-US"/>
        </w:rPr>
        <w:t xml:space="preserve">         $ref: '</w:t>
      </w:r>
      <w:r w:rsidRPr="00B3056F">
        <w:t>TS29571_CommonData.yaml</w:t>
      </w:r>
      <w:r w:rsidRPr="00B3056F">
        <w:rPr>
          <w:lang w:val="en-US"/>
        </w:rPr>
        <w:t>#/components/schemas/</w:t>
      </w:r>
      <w:r w:rsidRPr="00B3056F">
        <w:t>Ipv6Addr</w:t>
      </w:r>
      <w:r w:rsidRPr="00B3056F">
        <w:rPr>
          <w:lang w:val="en-US"/>
        </w:rPr>
        <w:t>'</w:t>
      </w:r>
    </w:p>
    <w:p w14:paraId="413C7C6F" w14:textId="77777777" w:rsidR="00EF45DA" w:rsidRPr="00B3056F" w:rsidRDefault="00EF45DA" w:rsidP="00EF45DA">
      <w:pPr>
        <w:pStyle w:val="PL"/>
      </w:pPr>
      <w:r w:rsidRPr="00B3056F">
        <w:t xml:space="preserve">        </w:t>
      </w:r>
      <w:r w:rsidRPr="00B3056F">
        <w:rPr>
          <w:rFonts w:hint="eastAsia"/>
          <w:lang w:val="en-US" w:eastAsia="zh-CN"/>
        </w:rPr>
        <w:t>v</w:t>
      </w:r>
      <w:r w:rsidRPr="00B3056F">
        <w:rPr>
          <w:lang w:val="en-US" w:eastAsia="zh-CN"/>
        </w:rPr>
        <w:t>gmlcFqdn</w:t>
      </w:r>
      <w:r w:rsidRPr="00B3056F">
        <w:t>:</w:t>
      </w:r>
    </w:p>
    <w:p w14:paraId="43977662" w14:textId="77777777" w:rsidR="00A91F9C" w:rsidRDefault="00EF45DA" w:rsidP="00A91F9C">
      <w:pPr>
        <w:pStyle w:val="PL"/>
        <w:rPr>
          <w:ins w:id="523" w:author="Ulrich Wiehe" w:date="2020-04-06T18:20:00Z"/>
          <w:lang w:val="en-US"/>
        </w:rPr>
      </w:pPr>
      <w:r w:rsidRPr="00B3056F">
        <w:t xml:space="preserve"> </w:t>
      </w:r>
      <w:r w:rsidRPr="00B3056F">
        <w:rPr>
          <w:lang w:val="en-US"/>
        </w:rPr>
        <w:t xml:space="preserve">         $ref: '</w:t>
      </w:r>
      <w:r w:rsidRPr="00B3056F">
        <w:t>TS29510_Nnrf_NFManagement.yaml</w:t>
      </w:r>
      <w:r w:rsidRPr="00B3056F">
        <w:rPr>
          <w:lang w:val="en-US"/>
        </w:rPr>
        <w:t>#/components/schemas/</w:t>
      </w:r>
      <w:r w:rsidRPr="00B3056F">
        <w:t>Fqdn</w:t>
      </w:r>
      <w:r w:rsidRPr="00B3056F">
        <w:rPr>
          <w:lang w:val="en-US"/>
        </w:rPr>
        <w:t>'</w:t>
      </w:r>
    </w:p>
    <w:p w14:paraId="5A57C4E5" w14:textId="77777777" w:rsidR="00CC71E7" w:rsidRDefault="00CC71E7" w:rsidP="00CC71E7">
      <w:pPr>
        <w:pStyle w:val="PL"/>
        <w:rPr>
          <w:ins w:id="524" w:author="Ulrich Wiehe rev2" w:date="2020-06-08T17:50:00Z"/>
          <w:lang w:val="en-US"/>
        </w:rPr>
      </w:pPr>
      <w:ins w:id="525" w:author="Ulrich Wiehe rev2" w:date="2020-06-08T17:50:00Z">
        <w:r>
          <w:rPr>
            <w:lang w:val="en-US"/>
          </w:rPr>
          <w:t xml:space="preserve">        contextInfo:</w:t>
        </w:r>
      </w:ins>
    </w:p>
    <w:p w14:paraId="74297236" w14:textId="77777777" w:rsidR="00CC71E7" w:rsidRPr="00B3056F" w:rsidRDefault="00CC71E7" w:rsidP="00CC71E7">
      <w:pPr>
        <w:pStyle w:val="PL"/>
        <w:rPr>
          <w:ins w:id="526" w:author="Ulrich Wiehe rev2" w:date="2020-06-08T17:50:00Z"/>
          <w:lang w:val="en-US"/>
        </w:rPr>
      </w:pPr>
      <w:ins w:id="527" w:author="Ulrich Wiehe rev2" w:date="2020-06-08T17:50:00Z">
        <w:r>
          <w:rPr>
            <w:lang w:val="en-US"/>
          </w:rPr>
          <w:t xml:space="preserve">          $ref: 'TS29503_Nudm_SDM.yaml#/components/schemas/ContextInfo'</w:t>
        </w:r>
      </w:ins>
    </w:p>
    <w:p w14:paraId="3A70F6F7" w14:textId="77777777" w:rsidR="00EF45DA" w:rsidRPr="00B3056F" w:rsidRDefault="00EF45DA" w:rsidP="00EF45DA">
      <w:pPr>
        <w:pStyle w:val="PL"/>
      </w:pPr>
    </w:p>
    <w:p w14:paraId="412F8B0F" w14:textId="77777777" w:rsidR="00A91F9C" w:rsidRPr="00A91F9C" w:rsidRDefault="00A91F9C" w:rsidP="00A91F9C">
      <w:pPr>
        <w:pStyle w:val="PL"/>
        <w:rPr>
          <w:color w:val="0070C0"/>
        </w:rPr>
      </w:pPr>
    </w:p>
    <w:p w14:paraId="57F684E1" w14:textId="77777777" w:rsidR="00A91F9C" w:rsidRPr="00A91F9C" w:rsidRDefault="00A91F9C" w:rsidP="00A91F9C">
      <w:pPr>
        <w:pStyle w:val="PL"/>
        <w:rPr>
          <w:color w:val="0070C0"/>
        </w:rPr>
      </w:pPr>
      <w:r w:rsidRPr="00A91F9C">
        <w:rPr>
          <w:color w:val="0070C0"/>
        </w:rPr>
        <w:t>********text not shown for clarity**********</w:t>
      </w:r>
    </w:p>
    <w:p w14:paraId="2754A20D" w14:textId="77777777" w:rsidR="00A91F9C" w:rsidRPr="00A91F9C" w:rsidRDefault="00A91F9C" w:rsidP="00A91F9C">
      <w:pPr>
        <w:pStyle w:val="PL"/>
        <w:rPr>
          <w:color w:val="0070C0"/>
        </w:rPr>
      </w:pPr>
    </w:p>
    <w:p w14:paraId="1D37C62D" w14:textId="77777777" w:rsidR="00EF45DA" w:rsidRPr="00B3056F" w:rsidRDefault="00EF45DA" w:rsidP="00EF45DA">
      <w:pPr>
        <w:pStyle w:val="PL"/>
      </w:pPr>
    </w:p>
    <w:p w14:paraId="7FBA6B22" w14:textId="77777777" w:rsidR="00EF45DA" w:rsidRPr="00B3056F" w:rsidRDefault="00EF45DA" w:rsidP="00EF45DA">
      <w:pPr>
        <w:pStyle w:val="PL"/>
      </w:pPr>
      <w:r w:rsidRPr="00B3056F">
        <w:t xml:space="preserve">    SmfRegistration:</w:t>
      </w:r>
    </w:p>
    <w:p w14:paraId="2DACFFCC" w14:textId="77777777" w:rsidR="00EF45DA" w:rsidRPr="00B3056F" w:rsidRDefault="00EF45DA" w:rsidP="00EF45DA">
      <w:pPr>
        <w:pStyle w:val="PL"/>
      </w:pPr>
      <w:r w:rsidRPr="00B3056F">
        <w:t xml:space="preserve">      type: object</w:t>
      </w:r>
    </w:p>
    <w:p w14:paraId="60DE061B" w14:textId="77777777" w:rsidR="00EF45DA" w:rsidRPr="00B3056F" w:rsidRDefault="00EF45DA" w:rsidP="00EF45DA">
      <w:pPr>
        <w:pStyle w:val="PL"/>
      </w:pPr>
      <w:r w:rsidRPr="00B3056F">
        <w:t xml:space="preserve">      required:</w:t>
      </w:r>
    </w:p>
    <w:p w14:paraId="409D2136" w14:textId="77777777" w:rsidR="00EF45DA" w:rsidRPr="00B3056F" w:rsidRDefault="00EF45DA" w:rsidP="00EF45DA">
      <w:pPr>
        <w:pStyle w:val="PL"/>
      </w:pPr>
      <w:r w:rsidRPr="00B3056F">
        <w:t xml:space="preserve">        - smfInstanceId</w:t>
      </w:r>
    </w:p>
    <w:p w14:paraId="670FE191" w14:textId="77777777" w:rsidR="00EF45DA" w:rsidRPr="00B3056F" w:rsidRDefault="00EF45DA" w:rsidP="00EF45DA">
      <w:pPr>
        <w:pStyle w:val="PL"/>
      </w:pPr>
      <w:r w:rsidRPr="00B3056F">
        <w:t xml:space="preserve">        - pduSessionId</w:t>
      </w:r>
    </w:p>
    <w:p w14:paraId="674D666B" w14:textId="77777777" w:rsidR="00EF45DA" w:rsidRPr="00B3056F" w:rsidRDefault="00EF45DA" w:rsidP="00EF45DA">
      <w:pPr>
        <w:pStyle w:val="PL"/>
      </w:pPr>
      <w:r w:rsidRPr="00B3056F">
        <w:t xml:space="preserve">        - singleNssai</w:t>
      </w:r>
    </w:p>
    <w:p w14:paraId="1F5F028C" w14:textId="77777777" w:rsidR="00EF45DA" w:rsidRPr="00B3056F" w:rsidRDefault="00EF45DA" w:rsidP="00EF45DA">
      <w:pPr>
        <w:pStyle w:val="PL"/>
      </w:pPr>
      <w:r w:rsidRPr="00B3056F">
        <w:t xml:space="preserve">        - plmnId</w:t>
      </w:r>
    </w:p>
    <w:p w14:paraId="1AF16903" w14:textId="77777777" w:rsidR="00EF45DA" w:rsidRPr="00B3056F" w:rsidRDefault="00EF45DA" w:rsidP="00EF45DA">
      <w:pPr>
        <w:pStyle w:val="PL"/>
      </w:pPr>
      <w:r w:rsidRPr="00B3056F">
        <w:t xml:space="preserve">      properties:</w:t>
      </w:r>
    </w:p>
    <w:p w14:paraId="3A565BC0" w14:textId="77777777" w:rsidR="00EF45DA" w:rsidRPr="00B3056F" w:rsidRDefault="00EF45DA" w:rsidP="00EF45DA">
      <w:pPr>
        <w:pStyle w:val="PL"/>
      </w:pPr>
      <w:r w:rsidRPr="00B3056F">
        <w:t xml:space="preserve">        smfInstanceId:</w:t>
      </w:r>
    </w:p>
    <w:p w14:paraId="1E0AAF6A" w14:textId="77777777" w:rsidR="00EF45DA" w:rsidRPr="00B3056F" w:rsidRDefault="00EF45DA" w:rsidP="00EF45DA">
      <w:pPr>
        <w:pStyle w:val="PL"/>
      </w:pPr>
      <w:r w:rsidRPr="00B3056F">
        <w:t xml:space="preserve">          $ref: 'TS29571_CommonData.yaml#/components/schemas/NfInstanceId'</w:t>
      </w:r>
    </w:p>
    <w:p w14:paraId="1AF8471B" w14:textId="77777777" w:rsidR="00EF45DA" w:rsidRPr="00B3056F" w:rsidRDefault="00EF45DA" w:rsidP="00EF45DA">
      <w:pPr>
        <w:pStyle w:val="PL"/>
      </w:pPr>
      <w:r w:rsidRPr="00B3056F">
        <w:t xml:space="preserve">        smfSetId:</w:t>
      </w:r>
    </w:p>
    <w:p w14:paraId="41CCA93B" w14:textId="77777777" w:rsidR="00EF45DA" w:rsidRPr="00B3056F" w:rsidRDefault="00EF45DA" w:rsidP="00EF45DA">
      <w:pPr>
        <w:pStyle w:val="PL"/>
      </w:pPr>
      <w:r w:rsidRPr="00B3056F">
        <w:t xml:space="preserve">          $ref: 'TS29571_CommonData.yaml#/components/schemas/NfSetId'</w:t>
      </w:r>
    </w:p>
    <w:p w14:paraId="63850EC7" w14:textId="77777777" w:rsidR="00EF45DA" w:rsidRPr="00B3056F" w:rsidRDefault="00EF45DA" w:rsidP="00EF45DA">
      <w:pPr>
        <w:pStyle w:val="PL"/>
      </w:pPr>
      <w:r w:rsidRPr="00B3056F">
        <w:t xml:space="preserve">        supportedFeatures:</w:t>
      </w:r>
    </w:p>
    <w:p w14:paraId="0294DA0A" w14:textId="77777777" w:rsidR="00EF45DA" w:rsidRPr="00B3056F" w:rsidRDefault="00EF45DA" w:rsidP="00EF45DA">
      <w:pPr>
        <w:pStyle w:val="PL"/>
      </w:pPr>
      <w:r w:rsidRPr="00B3056F">
        <w:t xml:space="preserve">          $ref: 'TS29571_CommonData.yaml#/components/schemas/SupportedFeatures'</w:t>
      </w:r>
    </w:p>
    <w:p w14:paraId="237D5AC5" w14:textId="77777777" w:rsidR="00EF45DA" w:rsidRPr="00B3056F" w:rsidRDefault="00EF45DA" w:rsidP="00EF45DA">
      <w:pPr>
        <w:pStyle w:val="PL"/>
      </w:pPr>
      <w:r w:rsidRPr="00B3056F">
        <w:t xml:space="preserve">        pduSessionId:</w:t>
      </w:r>
    </w:p>
    <w:p w14:paraId="1B1006B2" w14:textId="77777777" w:rsidR="00EF45DA" w:rsidRPr="00B3056F" w:rsidRDefault="00EF45DA" w:rsidP="00EF45DA">
      <w:pPr>
        <w:pStyle w:val="PL"/>
      </w:pPr>
      <w:r w:rsidRPr="00B3056F">
        <w:t xml:space="preserve">          $ref: 'TS29571_CommonData.yaml#/components/schemas/PduSessionId'</w:t>
      </w:r>
    </w:p>
    <w:p w14:paraId="50DD9DF3" w14:textId="77777777" w:rsidR="00EF45DA" w:rsidRPr="00B3056F" w:rsidRDefault="00EF45DA" w:rsidP="00EF45DA">
      <w:pPr>
        <w:pStyle w:val="PL"/>
      </w:pPr>
      <w:r w:rsidRPr="00B3056F">
        <w:t xml:space="preserve">        singleNssai:</w:t>
      </w:r>
    </w:p>
    <w:p w14:paraId="61015176" w14:textId="77777777" w:rsidR="00EF45DA" w:rsidRPr="00B3056F" w:rsidRDefault="00EF45DA" w:rsidP="00EF45DA">
      <w:pPr>
        <w:pStyle w:val="PL"/>
      </w:pPr>
      <w:r w:rsidRPr="00B3056F">
        <w:t xml:space="preserve">          $ref: 'TS29571_CommonData.yaml#/components/schemas/Snssai'</w:t>
      </w:r>
    </w:p>
    <w:p w14:paraId="0A9F0213" w14:textId="77777777" w:rsidR="00EF45DA" w:rsidRPr="00B3056F" w:rsidRDefault="00EF45DA" w:rsidP="00EF45DA">
      <w:pPr>
        <w:pStyle w:val="PL"/>
      </w:pPr>
      <w:r w:rsidRPr="00B3056F">
        <w:t xml:space="preserve">        dnn:</w:t>
      </w:r>
    </w:p>
    <w:p w14:paraId="111F3D17" w14:textId="77777777" w:rsidR="00EF45DA" w:rsidRPr="00B3056F" w:rsidRDefault="00EF45DA" w:rsidP="00EF45DA">
      <w:pPr>
        <w:pStyle w:val="PL"/>
      </w:pPr>
      <w:r w:rsidRPr="00B3056F">
        <w:t xml:space="preserve">          $ref: 'TS29571_CommonData.yaml#/components/schemas/Dnn'</w:t>
      </w:r>
    </w:p>
    <w:p w14:paraId="767758F2" w14:textId="77777777" w:rsidR="00EF45DA" w:rsidRPr="00B3056F" w:rsidRDefault="00EF45DA" w:rsidP="00EF45DA">
      <w:pPr>
        <w:pStyle w:val="PL"/>
      </w:pPr>
      <w:r w:rsidRPr="00B3056F">
        <w:t xml:space="preserve">        emergencyServices:</w:t>
      </w:r>
    </w:p>
    <w:p w14:paraId="5B9C2197" w14:textId="77777777" w:rsidR="00EF45DA" w:rsidRPr="00B3056F" w:rsidRDefault="00EF45DA" w:rsidP="00EF45DA">
      <w:pPr>
        <w:pStyle w:val="PL"/>
      </w:pPr>
      <w:r w:rsidRPr="00B3056F">
        <w:t xml:space="preserve">          type: boolean</w:t>
      </w:r>
    </w:p>
    <w:p w14:paraId="0FC18A6E" w14:textId="77777777" w:rsidR="00EF45DA" w:rsidRPr="00B3056F" w:rsidRDefault="00EF45DA" w:rsidP="00EF45DA">
      <w:pPr>
        <w:pStyle w:val="PL"/>
      </w:pPr>
      <w:r w:rsidRPr="00B3056F">
        <w:t xml:space="preserve">        pcscfRestorationCallbackUri:</w:t>
      </w:r>
    </w:p>
    <w:p w14:paraId="0EE85902" w14:textId="77777777" w:rsidR="00EF45DA" w:rsidRPr="00B3056F" w:rsidRDefault="00EF45DA" w:rsidP="00EF45DA">
      <w:pPr>
        <w:pStyle w:val="PL"/>
      </w:pPr>
      <w:r w:rsidRPr="00B3056F">
        <w:t xml:space="preserve">          $ref: 'TS29571_CommonData.yaml#/components/schemas/Uri'</w:t>
      </w:r>
    </w:p>
    <w:p w14:paraId="02AB5A4D" w14:textId="77777777" w:rsidR="00EF45DA" w:rsidRPr="00B3056F" w:rsidRDefault="00EF45DA" w:rsidP="00EF45DA">
      <w:pPr>
        <w:pStyle w:val="PL"/>
      </w:pPr>
      <w:r w:rsidRPr="00B3056F">
        <w:t xml:space="preserve">        plmnId:</w:t>
      </w:r>
    </w:p>
    <w:p w14:paraId="02B3F4C6" w14:textId="77777777" w:rsidR="00EF45DA" w:rsidRPr="00B3056F" w:rsidRDefault="00EF45DA" w:rsidP="00EF45DA">
      <w:pPr>
        <w:pStyle w:val="PL"/>
      </w:pPr>
      <w:r w:rsidRPr="00B3056F">
        <w:t xml:space="preserve">          $ref: 'TS29571_CommonData.yaml#/components/schemas/PlmnId'</w:t>
      </w:r>
    </w:p>
    <w:p w14:paraId="4CC1F745" w14:textId="77777777" w:rsidR="00EF45DA" w:rsidRPr="00B3056F" w:rsidRDefault="00EF45DA" w:rsidP="00EF45DA">
      <w:pPr>
        <w:pStyle w:val="PL"/>
      </w:pPr>
      <w:r w:rsidRPr="00B3056F">
        <w:t xml:space="preserve">        pgwFqdn:</w:t>
      </w:r>
    </w:p>
    <w:p w14:paraId="4837EA67" w14:textId="77777777" w:rsidR="00EF45DA" w:rsidRPr="00B3056F" w:rsidRDefault="00EF45DA" w:rsidP="00EF45DA">
      <w:pPr>
        <w:pStyle w:val="PL"/>
      </w:pPr>
      <w:r w:rsidRPr="00B3056F">
        <w:t xml:space="preserve">          type: string</w:t>
      </w:r>
    </w:p>
    <w:p w14:paraId="24284989" w14:textId="77777777" w:rsidR="00EF45DA" w:rsidRPr="00B3056F" w:rsidRDefault="00EF45DA" w:rsidP="00EF45DA">
      <w:pPr>
        <w:pStyle w:val="PL"/>
      </w:pPr>
      <w:r w:rsidRPr="00B3056F">
        <w:t xml:space="preserve">        </w:t>
      </w:r>
      <w:r w:rsidRPr="00B3056F">
        <w:rPr>
          <w:rFonts w:hint="eastAsia"/>
          <w:lang w:eastAsia="zh-CN"/>
        </w:rPr>
        <w:t>epdgInd</w:t>
      </w:r>
      <w:r w:rsidRPr="00B3056F">
        <w:t>:</w:t>
      </w:r>
    </w:p>
    <w:p w14:paraId="3899D7A0" w14:textId="77777777" w:rsidR="00EF45DA" w:rsidRPr="00B3056F" w:rsidRDefault="00EF45DA" w:rsidP="00EF45DA">
      <w:pPr>
        <w:pStyle w:val="PL"/>
      </w:pPr>
      <w:r w:rsidRPr="00B3056F">
        <w:t xml:space="preserve">          type: boolean</w:t>
      </w:r>
    </w:p>
    <w:p w14:paraId="00F1DA37" w14:textId="77777777" w:rsidR="00EF45DA" w:rsidRPr="00B3056F" w:rsidRDefault="00EF45DA" w:rsidP="00EF45DA">
      <w:pPr>
        <w:pStyle w:val="PL"/>
      </w:pPr>
      <w:r w:rsidRPr="00B3056F">
        <w:t xml:space="preserve">          default: false</w:t>
      </w:r>
    </w:p>
    <w:p w14:paraId="594D0F39" w14:textId="77777777" w:rsidR="00EF45DA" w:rsidRPr="00B3056F" w:rsidRDefault="00EF45DA" w:rsidP="00EF45DA">
      <w:pPr>
        <w:pStyle w:val="PL"/>
      </w:pPr>
      <w:r w:rsidRPr="00B3056F">
        <w:t xml:space="preserve">        deregCallbackUri:</w:t>
      </w:r>
    </w:p>
    <w:p w14:paraId="7C4DF417" w14:textId="77777777" w:rsidR="00EF45DA" w:rsidRPr="00B3056F" w:rsidRDefault="00EF45DA" w:rsidP="00EF45DA">
      <w:pPr>
        <w:pStyle w:val="PL"/>
      </w:pPr>
      <w:r w:rsidRPr="00B3056F">
        <w:t xml:space="preserve">          $ref: 'TS29571_CommonData.yaml#/components/schemas/Uri'</w:t>
      </w:r>
    </w:p>
    <w:p w14:paraId="559A21B9" w14:textId="77777777" w:rsidR="00EF45DA" w:rsidRPr="00B3056F" w:rsidRDefault="00EF45DA" w:rsidP="00EF45DA">
      <w:pPr>
        <w:pStyle w:val="PL"/>
      </w:pPr>
      <w:r w:rsidRPr="00B3056F">
        <w:t xml:space="preserve">        registrationReason:</w:t>
      </w:r>
    </w:p>
    <w:p w14:paraId="150C8A5B" w14:textId="77777777" w:rsidR="00EF45DA" w:rsidRPr="00B3056F" w:rsidRDefault="00EF45DA" w:rsidP="00EF45DA">
      <w:pPr>
        <w:pStyle w:val="PL"/>
        <w:rPr>
          <w:b/>
        </w:rPr>
      </w:pPr>
      <w:r w:rsidRPr="00B3056F">
        <w:t xml:space="preserve">          $ref: '#/components/schemas/</w:t>
      </w:r>
      <w:r w:rsidRPr="00B3056F">
        <w:rPr>
          <w:rFonts w:cs="Arial"/>
          <w:color w:val="000000"/>
        </w:rPr>
        <w:t>RegistrationReason</w:t>
      </w:r>
      <w:r w:rsidRPr="00B3056F">
        <w:t>'</w:t>
      </w:r>
    </w:p>
    <w:p w14:paraId="1D2477DD" w14:textId="77777777" w:rsidR="00EF45DA" w:rsidRPr="00B3056F" w:rsidRDefault="00EF45DA" w:rsidP="00EF45DA">
      <w:pPr>
        <w:pStyle w:val="PL"/>
      </w:pPr>
      <w:r w:rsidRPr="00B3056F">
        <w:t xml:space="preserve">        registrationTime:</w:t>
      </w:r>
    </w:p>
    <w:p w14:paraId="4A3F4AB1" w14:textId="77777777" w:rsidR="00A91F9C" w:rsidRDefault="00EF45DA" w:rsidP="00A91F9C">
      <w:pPr>
        <w:pStyle w:val="PL"/>
        <w:rPr>
          <w:ins w:id="528" w:author="Ulrich Wiehe" w:date="2020-04-06T18:21:00Z"/>
          <w:lang w:val="en-US"/>
        </w:rPr>
      </w:pPr>
      <w:r w:rsidRPr="00B3056F">
        <w:t xml:space="preserve"> </w:t>
      </w:r>
      <w:r w:rsidRPr="00B3056F">
        <w:rPr>
          <w:lang w:val="en-US"/>
        </w:rPr>
        <w:t xml:space="preserve">         $ref: '</w:t>
      </w:r>
      <w:r w:rsidRPr="00B3056F">
        <w:t>TS29571_CommonData.yaml</w:t>
      </w:r>
      <w:r w:rsidRPr="00B3056F">
        <w:rPr>
          <w:lang w:val="en-US"/>
        </w:rPr>
        <w:t>#/components/schemas/DateTime'</w:t>
      </w:r>
    </w:p>
    <w:p w14:paraId="42F7B47C" w14:textId="77777777" w:rsidR="00CC71E7" w:rsidRDefault="00CC71E7" w:rsidP="00CC71E7">
      <w:pPr>
        <w:pStyle w:val="PL"/>
        <w:rPr>
          <w:ins w:id="529" w:author="Ulrich Wiehe rev2" w:date="2020-06-08T17:51:00Z"/>
          <w:lang w:val="en-US"/>
        </w:rPr>
      </w:pPr>
      <w:ins w:id="530" w:author="Ulrich Wiehe rev2" w:date="2020-06-08T17:51:00Z">
        <w:r>
          <w:rPr>
            <w:lang w:val="en-US"/>
          </w:rPr>
          <w:t xml:space="preserve">        contextInfo:</w:t>
        </w:r>
      </w:ins>
    </w:p>
    <w:p w14:paraId="33D3C241" w14:textId="77777777" w:rsidR="00CC71E7" w:rsidRPr="00B3056F" w:rsidRDefault="00CC71E7" w:rsidP="00CC71E7">
      <w:pPr>
        <w:pStyle w:val="PL"/>
        <w:rPr>
          <w:ins w:id="531" w:author="Ulrich Wiehe rev2" w:date="2020-06-08T17:51:00Z"/>
          <w:lang w:val="en-US"/>
        </w:rPr>
      </w:pPr>
      <w:ins w:id="532" w:author="Ulrich Wiehe rev2" w:date="2020-06-08T17:51:00Z">
        <w:r>
          <w:rPr>
            <w:lang w:val="en-US"/>
          </w:rPr>
          <w:t xml:space="preserve">          $ref: 'TS29503_Nudm_SDM.yaml#/components/schemas/ContextInfo'</w:t>
        </w:r>
      </w:ins>
    </w:p>
    <w:p w14:paraId="0D4ACC74" w14:textId="77777777" w:rsidR="00EF45DA" w:rsidRPr="00B3056F" w:rsidRDefault="00EF45DA" w:rsidP="00EF45DA">
      <w:pPr>
        <w:pStyle w:val="PL"/>
      </w:pPr>
      <w:r w:rsidRPr="00B3056F">
        <w:lastRenderedPageBreak/>
        <w:t xml:space="preserve">    SmsfRegistration:</w:t>
      </w:r>
    </w:p>
    <w:p w14:paraId="0992433A" w14:textId="77777777" w:rsidR="00EF45DA" w:rsidRPr="00B3056F" w:rsidRDefault="00EF45DA" w:rsidP="00EF45DA">
      <w:pPr>
        <w:pStyle w:val="PL"/>
      </w:pPr>
      <w:r w:rsidRPr="00B3056F">
        <w:t xml:space="preserve">      type: object</w:t>
      </w:r>
    </w:p>
    <w:p w14:paraId="4B29CDAE" w14:textId="77777777" w:rsidR="00EF45DA" w:rsidRPr="00B3056F" w:rsidRDefault="00EF45DA" w:rsidP="00EF45DA">
      <w:pPr>
        <w:pStyle w:val="PL"/>
      </w:pPr>
      <w:r w:rsidRPr="00B3056F">
        <w:t xml:space="preserve">      required:</w:t>
      </w:r>
    </w:p>
    <w:p w14:paraId="1DC45C3D" w14:textId="77777777" w:rsidR="00EF45DA" w:rsidRPr="00B3056F" w:rsidRDefault="00EF45DA" w:rsidP="00EF45DA">
      <w:pPr>
        <w:pStyle w:val="PL"/>
      </w:pPr>
      <w:r w:rsidRPr="00B3056F">
        <w:t xml:space="preserve">        - smsfInstanceId</w:t>
      </w:r>
    </w:p>
    <w:p w14:paraId="11134357" w14:textId="77777777" w:rsidR="00EF45DA" w:rsidRPr="00B3056F" w:rsidRDefault="00EF45DA" w:rsidP="00EF45DA">
      <w:pPr>
        <w:pStyle w:val="PL"/>
      </w:pPr>
      <w:r w:rsidRPr="00B3056F">
        <w:t xml:space="preserve">        - plmnId</w:t>
      </w:r>
    </w:p>
    <w:p w14:paraId="2B0B1668" w14:textId="77777777" w:rsidR="00EF45DA" w:rsidRPr="00B3056F" w:rsidRDefault="00EF45DA" w:rsidP="00EF45DA">
      <w:pPr>
        <w:pStyle w:val="PL"/>
      </w:pPr>
      <w:r w:rsidRPr="00B3056F">
        <w:t xml:space="preserve">      properties:</w:t>
      </w:r>
    </w:p>
    <w:p w14:paraId="6367574A" w14:textId="77777777" w:rsidR="00EF45DA" w:rsidRPr="00B3056F" w:rsidRDefault="00EF45DA" w:rsidP="00EF45DA">
      <w:pPr>
        <w:pStyle w:val="PL"/>
      </w:pPr>
      <w:r w:rsidRPr="00B3056F">
        <w:t xml:space="preserve">        smsfInstanceId:</w:t>
      </w:r>
    </w:p>
    <w:p w14:paraId="0E8CA4FA" w14:textId="77777777" w:rsidR="00EF45DA" w:rsidRPr="00B3056F" w:rsidRDefault="00EF45DA" w:rsidP="00EF45DA">
      <w:pPr>
        <w:pStyle w:val="PL"/>
      </w:pPr>
      <w:r w:rsidRPr="00B3056F">
        <w:t xml:space="preserve">          $ref: 'TS29571_CommonData.yaml#/components/schemas/NfInstanceId'</w:t>
      </w:r>
    </w:p>
    <w:p w14:paraId="44A1BE4C" w14:textId="77777777" w:rsidR="00EF45DA" w:rsidRPr="00B3056F" w:rsidRDefault="00EF45DA" w:rsidP="00EF45DA">
      <w:pPr>
        <w:pStyle w:val="PL"/>
      </w:pPr>
      <w:r w:rsidRPr="00B3056F">
        <w:t xml:space="preserve">        smsfSetId:</w:t>
      </w:r>
    </w:p>
    <w:p w14:paraId="0C0E3B49" w14:textId="77777777" w:rsidR="00EF45DA" w:rsidRPr="00B3056F" w:rsidRDefault="00EF45DA" w:rsidP="00EF45DA">
      <w:pPr>
        <w:pStyle w:val="PL"/>
      </w:pPr>
      <w:r w:rsidRPr="00B3056F">
        <w:t xml:space="preserve">          $ref: 'TS29571_CommonData.yaml#/components/schemas/NfSetId'</w:t>
      </w:r>
    </w:p>
    <w:p w14:paraId="1905128C" w14:textId="77777777" w:rsidR="00EF45DA" w:rsidRPr="00B3056F" w:rsidRDefault="00EF45DA" w:rsidP="00EF45DA">
      <w:pPr>
        <w:pStyle w:val="PL"/>
      </w:pPr>
      <w:r w:rsidRPr="00B3056F">
        <w:t xml:space="preserve">        supportedFeatures:</w:t>
      </w:r>
    </w:p>
    <w:p w14:paraId="72A55315" w14:textId="77777777" w:rsidR="00EF45DA" w:rsidRPr="00B3056F" w:rsidRDefault="00EF45DA" w:rsidP="00EF45DA">
      <w:pPr>
        <w:pStyle w:val="PL"/>
      </w:pPr>
      <w:r w:rsidRPr="00B3056F">
        <w:t xml:space="preserve">          $ref: 'TS29571_CommonData.yaml#/components/schemas/SupportedFeatures'</w:t>
      </w:r>
    </w:p>
    <w:p w14:paraId="4B713EBF" w14:textId="77777777" w:rsidR="00EF45DA" w:rsidRPr="00B3056F" w:rsidRDefault="00EF45DA" w:rsidP="00EF45DA">
      <w:pPr>
        <w:pStyle w:val="PL"/>
      </w:pPr>
      <w:r w:rsidRPr="00B3056F">
        <w:t xml:space="preserve">        plmnId:</w:t>
      </w:r>
    </w:p>
    <w:p w14:paraId="5280F170" w14:textId="77777777" w:rsidR="00EF45DA" w:rsidRPr="00B3056F" w:rsidRDefault="00EF45DA" w:rsidP="00EF45DA">
      <w:pPr>
        <w:pStyle w:val="PL"/>
      </w:pPr>
      <w:r w:rsidRPr="00B3056F">
        <w:t xml:space="preserve">          $ref: 'TS29571_CommonData.yaml#/components/schemas/PlmnId'</w:t>
      </w:r>
    </w:p>
    <w:p w14:paraId="37BB3D8A" w14:textId="77777777" w:rsidR="00EF45DA" w:rsidRPr="00B3056F" w:rsidRDefault="00EF45DA" w:rsidP="00EF45DA">
      <w:pPr>
        <w:pStyle w:val="PL"/>
      </w:pPr>
      <w:r w:rsidRPr="00B3056F">
        <w:t xml:space="preserve">        smsfMAPAddress:</w:t>
      </w:r>
    </w:p>
    <w:p w14:paraId="2534A788" w14:textId="77777777" w:rsidR="00EF45DA" w:rsidRPr="00B3056F" w:rsidRDefault="00EF45DA" w:rsidP="00EF45DA">
      <w:pPr>
        <w:pStyle w:val="PL"/>
      </w:pPr>
      <w:r w:rsidRPr="00B3056F">
        <w:t xml:space="preserve">          $ref: '#/components/schemas/E164Number'</w:t>
      </w:r>
    </w:p>
    <w:p w14:paraId="700BE26C" w14:textId="77777777" w:rsidR="00EF45DA" w:rsidRPr="00B3056F" w:rsidRDefault="00EF45DA" w:rsidP="00EF45DA">
      <w:pPr>
        <w:pStyle w:val="PL"/>
      </w:pPr>
      <w:r w:rsidRPr="00B3056F">
        <w:t xml:space="preserve">        smsfDiameterAddress:</w:t>
      </w:r>
    </w:p>
    <w:p w14:paraId="12FA3728" w14:textId="77777777" w:rsidR="00EF45DA" w:rsidRPr="00B3056F" w:rsidRDefault="00EF45DA" w:rsidP="00EF45DA">
      <w:pPr>
        <w:pStyle w:val="PL"/>
      </w:pPr>
      <w:r w:rsidRPr="00B3056F">
        <w:t xml:space="preserve">          $ref: '#/components/schemas/NetworkNodeDiameterAddress'</w:t>
      </w:r>
    </w:p>
    <w:p w14:paraId="2422BEFE" w14:textId="77777777" w:rsidR="00EF45DA" w:rsidRPr="00B3056F" w:rsidRDefault="00EF45DA" w:rsidP="00EF45DA">
      <w:pPr>
        <w:pStyle w:val="PL"/>
      </w:pPr>
      <w:r w:rsidRPr="00B3056F">
        <w:t xml:space="preserve">        registrationTime:</w:t>
      </w:r>
    </w:p>
    <w:p w14:paraId="064F51C7" w14:textId="77777777" w:rsidR="00A91F9C" w:rsidRDefault="00EF45DA" w:rsidP="00A91F9C">
      <w:pPr>
        <w:pStyle w:val="PL"/>
        <w:rPr>
          <w:ins w:id="533" w:author="Ulrich Wiehe" w:date="2020-04-06T18:21:00Z"/>
          <w:lang w:val="en-US"/>
        </w:rPr>
      </w:pPr>
      <w:r w:rsidRPr="00B3056F">
        <w:t xml:space="preserve"> </w:t>
      </w:r>
      <w:r w:rsidRPr="00B3056F">
        <w:rPr>
          <w:lang w:val="en-US"/>
        </w:rPr>
        <w:t xml:space="preserve">         $ref: '</w:t>
      </w:r>
      <w:r w:rsidRPr="00B3056F">
        <w:t>TS29571_CommonData.yaml</w:t>
      </w:r>
      <w:r w:rsidRPr="00B3056F">
        <w:rPr>
          <w:lang w:val="en-US"/>
        </w:rPr>
        <w:t>#/components/schemas/DateTime'</w:t>
      </w:r>
    </w:p>
    <w:p w14:paraId="5FAE7BC1" w14:textId="77777777" w:rsidR="00CC71E7" w:rsidRDefault="00CC71E7" w:rsidP="00CC71E7">
      <w:pPr>
        <w:pStyle w:val="PL"/>
        <w:rPr>
          <w:ins w:id="534" w:author="Ulrich Wiehe rev2" w:date="2020-06-08T17:51:00Z"/>
          <w:lang w:val="en-US"/>
        </w:rPr>
      </w:pPr>
      <w:ins w:id="535" w:author="Ulrich Wiehe rev2" w:date="2020-06-08T17:51:00Z">
        <w:r>
          <w:rPr>
            <w:lang w:val="en-US"/>
          </w:rPr>
          <w:t xml:space="preserve">        contextInfo:</w:t>
        </w:r>
      </w:ins>
    </w:p>
    <w:p w14:paraId="43CE916D" w14:textId="77777777" w:rsidR="00CC71E7" w:rsidRPr="00B3056F" w:rsidRDefault="00CC71E7" w:rsidP="00CC71E7">
      <w:pPr>
        <w:pStyle w:val="PL"/>
        <w:rPr>
          <w:ins w:id="536" w:author="Ulrich Wiehe rev2" w:date="2020-06-08T17:51:00Z"/>
          <w:lang w:val="en-US"/>
        </w:rPr>
      </w:pPr>
      <w:ins w:id="537" w:author="Ulrich Wiehe rev2" w:date="2020-06-08T17:51:00Z">
        <w:r>
          <w:rPr>
            <w:lang w:val="en-US"/>
          </w:rPr>
          <w:t xml:space="preserve">          $ref: 'TS29503_Nudm_SDM.yaml#/components/schemas/ContextInfo'</w:t>
        </w:r>
      </w:ins>
    </w:p>
    <w:p w14:paraId="07089B57" w14:textId="77777777" w:rsidR="00DC5203" w:rsidRPr="00A91F9C" w:rsidRDefault="00DC5203" w:rsidP="00DC5203">
      <w:pPr>
        <w:pStyle w:val="PL"/>
        <w:rPr>
          <w:color w:val="0070C0"/>
        </w:rPr>
      </w:pPr>
    </w:p>
    <w:p w14:paraId="703C17C4" w14:textId="77777777" w:rsidR="00DC5203" w:rsidRPr="00A91F9C" w:rsidRDefault="00DC5203" w:rsidP="00DC5203">
      <w:pPr>
        <w:pStyle w:val="PL"/>
        <w:rPr>
          <w:color w:val="0070C0"/>
        </w:rPr>
      </w:pPr>
      <w:r w:rsidRPr="00A91F9C">
        <w:rPr>
          <w:color w:val="0070C0"/>
        </w:rPr>
        <w:t>********text not shown for clarity**********</w:t>
      </w:r>
    </w:p>
    <w:p w14:paraId="4C68BF20" w14:textId="77777777" w:rsidR="00DC5203" w:rsidRPr="00A91F9C" w:rsidRDefault="00DC5203" w:rsidP="00DC5203">
      <w:pPr>
        <w:pStyle w:val="PL"/>
        <w:rPr>
          <w:color w:val="0070C0"/>
        </w:rPr>
      </w:pPr>
    </w:p>
    <w:p w14:paraId="43CECE64" w14:textId="425D9AD1" w:rsidR="00DC5203" w:rsidRPr="009854A4" w:rsidRDefault="00DC5203" w:rsidP="00DC520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xml:space="preserve">* * * * </w:t>
      </w:r>
      <w:r w:rsidR="00E54FCD">
        <w:rPr>
          <w:rFonts w:ascii="Arial" w:hAnsi="Arial" w:cs="Arial"/>
          <w:noProof/>
          <w:color w:val="0000FF"/>
          <w:sz w:val="36"/>
          <w:szCs w:val="28"/>
          <w:lang w:val="en-US"/>
        </w:rPr>
        <w:t>Next</w:t>
      </w:r>
      <w:r>
        <w:rPr>
          <w:rFonts w:ascii="Arial" w:hAnsi="Arial" w:cs="Arial"/>
          <w:noProof/>
          <w:color w:val="0000FF"/>
          <w:sz w:val="36"/>
          <w:szCs w:val="28"/>
          <w:lang w:val="en-US"/>
        </w:rPr>
        <w:t xml:space="preserve"> Change</w:t>
      </w:r>
      <w:r w:rsidRPr="009854A4">
        <w:rPr>
          <w:rFonts w:ascii="Arial" w:hAnsi="Arial" w:cs="Arial"/>
          <w:noProof/>
          <w:color w:val="0000FF"/>
          <w:sz w:val="36"/>
          <w:szCs w:val="28"/>
          <w:lang w:val="en-US"/>
        </w:rPr>
        <w:t xml:space="preserve"> * * * *</w:t>
      </w:r>
    </w:p>
    <w:p w14:paraId="1D8105E9" w14:textId="77777777" w:rsidR="00E54FCD" w:rsidRPr="00B3056F" w:rsidRDefault="00E54FCD" w:rsidP="00E54FCD">
      <w:pPr>
        <w:pStyle w:val="Heading2"/>
      </w:pPr>
      <w:bookmarkStart w:id="538" w:name="_Toc11338881"/>
      <w:bookmarkStart w:id="539" w:name="_Toc27585642"/>
      <w:bookmarkStart w:id="540" w:name="_Toc36457665"/>
      <w:bookmarkStart w:id="541" w:name="_Hlk9329844"/>
      <w:bookmarkEnd w:id="460"/>
      <w:bookmarkEnd w:id="513"/>
      <w:r w:rsidRPr="00B3056F">
        <w:t>A.5</w:t>
      </w:r>
      <w:r w:rsidRPr="00B3056F">
        <w:tab/>
      </w:r>
      <w:proofErr w:type="spellStart"/>
      <w:r w:rsidRPr="00B3056F">
        <w:t>Nudm_EE</w:t>
      </w:r>
      <w:proofErr w:type="spellEnd"/>
      <w:r w:rsidRPr="00B3056F">
        <w:t xml:space="preserve"> API</w:t>
      </w:r>
      <w:bookmarkEnd w:id="538"/>
      <w:bookmarkEnd w:id="539"/>
      <w:bookmarkEnd w:id="540"/>
    </w:p>
    <w:p w14:paraId="79CC71BD" w14:textId="77777777" w:rsidR="00E54FCD" w:rsidRPr="00B3056F" w:rsidRDefault="00E54FCD" w:rsidP="00E54FCD">
      <w:pPr>
        <w:pStyle w:val="PL"/>
        <w:rPr>
          <w:lang w:val="en-US"/>
        </w:rPr>
      </w:pPr>
      <w:bookmarkStart w:id="542" w:name="_Hlk34158461"/>
      <w:bookmarkStart w:id="543" w:name="_Hlk512418119"/>
      <w:r w:rsidRPr="00B3056F">
        <w:rPr>
          <w:lang w:val="en-US"/>
        </w:rPr>
        <w:t>openapi: 3.0.0</w:t>
      </w:r>
    </w:p>
    <w:p w14:paraId="33346569" w14:textId="77777777" w:rsidR="00E54FCD" w:rsidRPr="00B3056F" w:rsidRDefault="00E54FCD" w:rsidP="00E54FCD">
      <w:pPr>
        <w:pStyle w:val="PL"/>
        <w:rPr>
          <w:lang w:val="en-US"/>
        </w:rPr>
      </w:pPr>
    </w:p>
    <w:p w14:paraId="13B214A7" w14:textId="77777777" w:rsidR="00CB3C55" w:rsidRPr="00A91F9C" w:rsidRDefault="00CB3C55" w:rsidP="00CB3C55">
      <w:pPr>
        <w:pStyle w:val="PL"/>
        <w:rPr>
          <w:color w:val="0070C0"/>
        </w:rPr>
      </w:pPr>
    </w:p>
    <w:p w14:paraId="31CF0B7B" w14:textId="77777777" w:rsidR="00CB3C55" w:rsidRPr="00A91F9C" w:rsidRDefault="00CB3C55" w:rsidP="00CB3C55">
      <w:pPr>
        <w:pStyle w:val="PL"/>
        <w:rPr>
          <w:color w:val="0070C0"/>
        </w:rPr>
      </w:pPr>
      <w:r w:rsidRPr="00A91F9C">
        <w:rPr>
          <w:color w:val="0070C0"/>
        </w:rPr>
        <w:t>********text not shown for clarity**********</w:t>
      </w:r>
    </w:p>
    <w:p w14:paraId="6EF84C17" w14:textId="77777777" w:rsidR="00CB3C55" w:rsidRPr="00A91F9C" w:rsidRDefault="00CB3C55" w:rsidP="00CB3C55">
      <w:pPr>
        <w:pStyle w:val="PL"/>
        <w:rPr>
          <w:color w:val="0070C0"/>
        </w:rPr>
      </w:pPr>
    </w:p>
    <w:bookmarkEnd w:id="541"/>
    <w:p w14:paraId="0CAF5E1A" w14:textId="77777777" w:rsidR="00E54FCD" w:rsidRPr="00B3056F" w:rsidRDefault="00E54FCD" w:rsidP="00E54FCD">
      <w:pPr>
        <w:pStyle w:val="PL"/>
        <w:rPr>
          <w:lang w:val="en-US"/>
        </w:rPr>
      </w:pPr>
    </w:p>
    <w:p w14:paraId="3EB9C1D8" w14:textId="77777777" w:rsidR="00E54FCD" w:rsidRPr="00B3056F" w:rsidRDefault="00E54FCD" w:rsidP="00E54FCD">
      <w:pPr>
        <w:pStyle w:val="PL"/>
        <w:rPr>
          <w:lang w:val="en-US"/>
        </w:rPr>
      </w:pPr>
      <w:r w:rsidRPr="00B3056F">
        <w:rPr>
          <w:lang w:val="en-US"/>
        </w:rPr>
        <w:t xml:space="preserve">    EeSubscription:</w:t>
      </w:r>
    </w:p>
    <w:p w14:paraId="774E505C" w14:textId="77777777" w:rsidR="00E54FCD" w:rsidRPr="00B3056F" w:rsidRDefault="00E54FCD" w:rsidP="00E54FCD">
      <w:pPr>
        <w:pStyle w:val="PL"/>
        <w:rPr>
          <w:lang w:val="en-US"/>
        </w:rPr>
      </w:pPr>
      <w:r w:rsidRPr="00B3056F">
        <w:rPr>
          <w:lang w:val="en-US"/>
        </w:rPr>
        <w:t xml:space="preserve">      type: object</w:t>
      </w:r>
    </w:p>
    <w:p w14:paraId="126DD1E9" w14:textId="77777777" w:rsidR="00E54FCD" w:rsidRPr="00B3056F" w:rsidRDefault="00E54FCD" w:rsidP="00E54FCD">
      <w:pPr>
        <w:pStyle w:val="PL"/>
        <w:rPr>
          <w:lang w:val="en-US"/>
        </w:rPr>
      </w:pPr>
      <w:r w:rsidRPr="00B3056F">
        <w:rPr>
          <w:lang w:val="en-US"/>
        </w:rPr>
        <w:t xml:space="preserve">      required:</w:t>
      </w:r>
    </w:p>
    <w:p w14:paraId="1A1A8E1F" w14:textId="77777777" w:rsidR="00E54FCD" w:rsidRPr="00B3056F" w:rsidRDefault="00E54FCD" w:rsidP="00E54FCD">
      <w:pPr>
        <w:pStyle w:val="PL"/>
        <w:rPr>
          <w:lang w:val="en-US"/>
        </w:rPr>
      </w:pPr>
      <w:r w:rsidRPr="00B3056F">
        <w:rPr>
          <w:lang w:val="en-US"/>
        </w:rPr>
        <w:t xml:space="preserve">        - callbackReference</w:t>
      </w:r>
    </w:p>
    <w:p w14:paraId="07CAF0C4" w14:textId="77777777" w:rsidR="00E54FCD" w:rsidRPr="00B3056F" w:rsidRDefault="00E54FCD" w:rsidP="00E54FCD">
      <w:pPr>
        <w:pStyle w:val="PL"/>
        <w:rPr>
          <w:lang w:val="en-US"/>
        </w:rPr>
      </w:pPr>
      <w:r w:rsidRPr="00B3056F">
        <w:rPr>
          <w:lang w:val="en-US"/>
        </w:rPr>
        <w:t xml:space="preserve">        - monitoringConfigurations</w:t>
      </w:r>
    </w:p>
    <w:p w14:paraId="0F8336D8" w14:textId="77777777" w:rsidR="00E54FCD" w:rsidRPr="00B3056F" w:rsidRDefault="00E54FCD" w:rsidP="00E54FCD">
      <w:pPr>
        <w:pStyle w:val="PL"/>
        <w:rPr>
          <w:lang w:val="en-US"/>
        </w:rPr>
      </w:pPr>
      <w:r w:rsidRPr="00B3056F">
        <w:rPr>
          <w:lang w:val="en-US"/>
        </w:rPr>
        <w:t xml:space="preserve">      properties:</w:t>
      </w:r>
    </w:p>
    <w:p w14:paraId="37DBB351" w14:textId="77777777" w:rsidR="00E54FCD" w:rsidRPr="00B3056F" w:rsidRDefault="00E54FCD" w:rsidP="00E54FCD">
      <w:pPr>
        <w:pStyle w:val="PL"/>
        <w:rPr>
          <w:lang w:val="en-US"/>
        </w:rPr>
      </w:pPr>
      <w:r w:rsidRPr="00B3056F">
        <w:rPr>
          <w:lang w:val="en-US"/>
        </w:rPr>
        <w:t xml:space="preserve">        callbackReference:</w:t>
      </w:r>
    </w:p>
    <w:p w14:paraId="027B02C5" w14:textId="77777777" w:rsidR="00E54FCD" w:rsidRPr="00B3056F" w:rsidRDefault="00E54FCD" w:rsidP="00E54FCD">
      <w:pPr>
        <w:pStyle w:val="PL"/>
        <w:rPr>
          <w:lang w:val="en-US"/>
        </w:rPr>
      </w:pPr>
      <w:r w:rsidRPr="00B3056F">
        <w:rPr>
          <w:lang w:val="en-US"/>
        </w:rPr>
        <w:t xml:space="preserve">          $ref: '</w:t>
      </w:r>
      <w:r w:rsidRPr="00B3056F">
        <w:t>TS29571_CommonData.yaml</w:t>
      </w:r>
      <w:r w:rsidRPr="00B3056F">
        <w:rPr>
          <w:lang w:val="en-US"/>
        </w:rPr>
        <w:t>#/components/schemas/Uri'</w:t>
      </w:r>
    </w:p>
    <w:p w14:paraId="4425F8F6" w14:textId="77777777" w:rsidR="00E54FCD" w:rsidRPr="00B3056F" w:rsidRDefault="00E54FCD" w:rsidP="00E54FCD">
      <w:pPr>
        <w:pStyle w:val="PL"/>
        <w:rPr>
          <w:lang w:val="en-US"/>
        </w:rPr>
      </w:pPr>
      <w:r w:rsidRPr="00B3056F">
        <w:rPr>
          <w:lang w:val="en-US"/>
        </w:rPr>
        <w:t xml:space="preserve">        monitoringConfigurations:</w:t>
      </w:r>
    </w:p>
    <w:p w14:paraId="7FCCD473" w14:textId="77777777" w:rsidR="00E54FCD" w:rsidRPr="00B3056F" w:rsidRDefault="00E54FCD" w:rsidP="00E54FCD">
      <w:pPr>
        <w:pStyle w:val="PL"/>
        <w:rPr>
          <w:lang w:val="en-US"/>
        </w:rPr>
      </w:pPr>
      <w:r w:rsidRPr="00B3056F">
        <w:rPr>
          <w:lang w:val="en-US"/>
        </w:rPr>
        <w:t xml:space="preserve">          description: </w:t>
      </w:r>
      <w:r w:rsidRPr="00B3056F">
        <w:rPr>
          <w:rFonts w:cs="Arial"/>
          <w:szCs w:val="18"/>
        </w:rPr>
        <w:t>A map (list of key-value pairs where ReferenceId serves as key) of MonitoringConfigurations</w:t>
      </w:r>
    </w:p>
    <w:p w14:paraId="6FFF43E0" w14:textId="77777777" w:rsidR="00E54FCD" w:rsidRPr="00B3056F" w:rsidRDefault="00E54FCD" w:rsidP="00E54FCD">
      <w:pPr>
        <w:pStyle w:val="PL"/>
        <w:rPr>
          <w:lang w:val="en-US"/>
        </w:rPr>
      </w:pPr>
      <w:r w:rsidRPr="00B3056F">
        <w:rPr>
          <w:lang w:val="en-US"/>
        </w:rPr>
        <w:t xml:space="preserve">          type: object</w:t>
      </w:r>
    </w:p>
    <w:p w14:paraId="2EDBCB35" w14:textId="77777777" w:rsidR="00E54FCD" w:rsidRPr="00B3056F" w:rsidRDefault="00E54FCD" w:rsidP="00E54FCD">
      <w:pPr>
        <w:pStyle w:val="PL"/>
        <w:rPr>
          <w:lang w:val="en-US"/>
        </w:rPr>
      </w:pPr>
      <w:r w:rsidRPr="00B3056F">
        <w:rPr>
          <w:lang w:val="en-US"/>
        </w:rPr>
        <w:t xml:space="preserve">          additionalProperties:</w:t>
      </w:r>
    </w:p>
    <w:p w14:paraId="410F7A35" w14:textId="77777777" w:rsidR="00E54FCD" w:rsidRPr="00B3056F" w:rsidRDefault="00E54FCD" w:rsidP="00E54FCD">
      <w:pPr>
        <w:pStyle w:val="PL"/>
        <w:rPr>
          <w:lang w:val="en-US"/>
        </w:rPr>
      </w:pPr>
      <w:r w:rsidRPr="00B3056F">
        <w:rPr>
          <w:lang w:val="en-US"/>
        </w:rPr>
        <w:t xml:space="preserve">            $ref: '#/components/schemas/MonitoringConfiguration'</w:t>
      </w:r>
    </w:p>
    <w:p w14:paraId="09D027D0" w14:textId="77777777" w:rsidR="00E54FCD" w:rsidRPr="00B3056F" w:rsidRDefault="00E54FCD" w:rsidP="00E54FCD">
      <w:pPr>
        <w:pStyle w:val="PL"/>
        <w:rPr>
          <w:lang w:val="en-US"/>
        </w:rPr>
      </w:pPr>
      <w:r w:rsidRPr="00B3056F">
        <w:rPr>
          <w:lang w:val="en-US"/>
        </w:rPr>
        <w:t xml:space="preserve">          minProperties: 1  </w:t>
      </w:r>
    </w:p>
    <w:p w14:paraId="119400E6" w14:textId="77777777" w:rsidR="00E54FCD" w:rsidRPr="00B3056F" w:rsidRDefault="00E54FCD" w:rsidP="00E54FCD">
      <w:pPr>
        <w:pStyle w:val="PL"/>
        <w:rPr>
          <w:lang w:val="en-US"/>
        </w:rPr>
      </w:pPr>
      <w:r w:rsidRPr="00B3056F">
        <w:rPr>
          <w:lang w:val="en-US"/>
        </w:rPr>
        <w:t xml:space="preserve">        reportingOptions:</w:t>
      </w:r>
    </w:p>
    <w:p w14:paraId="75F34314" w14:textId="77777777" w:rsidR="00E54FCD" w:rsidRPr="00B3056F" w:rsidRDefault="00E54FCD" w:rsidP="00E54FCD">
      <w:pPr>
        <w:pStyle w:val="PL"/>
        <w:rPr>
          <w:lang w:val="en-US"/>
        </w:rPr>
      </w:pPr>
      <w:r w:rsidRPr="00B3056F">
        <w:rPr>
          <w:lang w:val="en-US"/>
        </w:rPr>
        <w:t xml:space="preserve">          $ref: '#/components/schemas/ReportingOptions'</w:t>
      </w:r>
    </w:p>
    <w:p w14:paraId="10615A11" w14:textId="77777777" w:rsidR="00E54FCD" w:rsidRPr="00B3056F" w:rsidRDefault="00E54FCD" w:rsidP="00E54FCD">
      <w:pPr>
        <w:pStyle w:val="PL"/>
        <w:rPr>
          <w:lang w:val="en-US"/>
        </w:rPr>
      </w:pPr>
      <w:r w:rsidRPr="00B3056F">
        <w:rPr>
          <w:lang w:val="en-US"/>
        </w:rPr>
        <w:t xml:space="preserve">        supportedFeatures:</w:t>
      </w:r>
    </w:p>
    <w:p w14:paraId="01C90523" w14:textId="77777777" w:rsidR="00E54FCD" w:rsidRPr="00B3056F" w:rsidRDefault="00E54FCD" w:rsidP="00E54FCD">
      <w:pPr>
        <w:pStyle w:val="PL"/>
        <w:rPr>
          <w:lang w:val="en-US"/>
        </w:rPr>
      </w:pPr>
      <w:r w:rsidRPr="00B3056F">
        <w:rPr>
          <w:lang w:val="en-US"/>
        </w:rPr>
        <w:t xml:space="preserve">          $ref: '</w:t>
      </w:r>
      <w:r w:rsidRPr="00B3056F">
        <w:t>TS29571_CommonData.yaml</w:t>
      </w:r>
      <w:r w:rsidRPr="00B3056F">
        <w:rPr>
          <w:lang w:val="en-US"/>
        </w:rPr>
        <w:t>#/components/schemas/SupportedFeatures'</w:t>
      </w:r>
    </w:p>
    <w:p w14:paraId="17D6C3B8" w14:textId="77777777" w:rsidR="00E54FCD" w:rsidRPr="00B3056F" w:rsidRDefault="00E54FCD" w:rsidP="00E54FCD">
      <w:pPr>
        <w:pStyle w:val="PL"/>
      </w:pPr>
      <w:r w:rsidRPr="00B3056F">
        <w:t xml:space="preserve">        subscriptionId:</w:t>
      </w:r>
    </w:p>
    <w:p w14:paraId="76D27F55" w14:textId="77777777" w:rsidR="00CB3C55" w:rsidRDefault="00E54FCD" w:rsidP="00CB3C55">
      <w:pPr>
        <w:pStyle w:val="PL"/>
        <w:rPr>
          <w:ins w:id="544" w:author="Ulrich Wiehe" w:date="2020-04-06T18:46:00Z"/>
          <w:lang w:val="en-US"/>
        </w:rPr>
      </w:pPr>
      <w:r w:rsidRPr="00B3056F">
        <w:t xml:space="preserve">          type: string</w:t>
      </w:r>
    </w:p>
    <w:p w14:paraId="3F6ABD68" w14:textId="77777777" w:rsidR="00CC71E7" w:rsidRDefault="00CC71E7" w:rsidP="00CC71E7">
      <w:pPr>
        <w:pStyle w:val="PL"/>
        <w:rPr>
          <w:ins w:id="545" w:author="Ulrich Wiehe rev2" w:date="2020-06-08T17:51:00Z"/>
          <w:lang w:val="en-US"/>
        </w:rPr>
      </w:pPr>
      <w:ins w:id="546" w:author="Ulrich Wiehe rev2" w:date="2020-06-08T17:51:00Z">
        <w:r>
          <w:rPr>
            <w:lang w:val="en-US"/>
          </w:rPr>
          <w:t xml:space="preserve">        contextInfo:</w:t>
        </w:r>
      </w:ins>
    </w:p>
    <w:p w14:paraId="7CF12641" w14:textId="77777777" w:rsidR="00CC71E7" w:rsidRPr="00B3056F" w:rsidRDefault="00CC71E7" w:rsidP="00CC71E7">
      <w:pPr>
        <w:pStyle w:val="PL"/>
        <w:rPr>
          <w:ins w:id="547" w:author="Ulrich Wiehe rev2" w:date="2020-06-08T17:51:00Z"/>
          <w:lang w:val="en-US"/>
        </w:rPr>
      </w:pPr>
      <w:ins w:id="548" w:author="Ulrich Wiehe rev2" w:date="2020-06-08T17:51:00Z">
        <w:r>
          <w:rPr>
            <w:lang w:val="en-US"/>
          </w:rPr>
          <w:t xml:space="preserve">          $ref: 'TS29503_Nudm_SDM.yaml#/components/schemas/ContextInfo'</w:t>
        </w:r>
      </w:ins>
    </w:p>
    <w:p w14:paraId="21C9CE1A" w14:textId="77777777" w:rsidR="00CB3C55" w:rsidRPr="00A91F9C" w:rsidRDefault="00CB3C55" w:rsidP="00CB3C55">
      <w:pPr>
        <w:pStyle w:val="PL"/>
        <w:rPr>
          <w:color w:val="0070C0"/>
        </w:rPr>
      </w:pPr>
    </w:p>
    <w:p w14:paraId="55F47344" w14:textId="77777777" w:rsidR="00CB3C55" w:rsidRPr="00A91F9C" w:rsidRDefault="00CB3C55" w:rsidP="00CB3C55">
      <w:pPr>
        <w:pStyle w:val="PL"/>
        <w:rPr>
          <w:color w:val="0070C0"/>
        </w:rPr>
      </w:pPr>
      <w:r w:rsidRPr="00A91F9C">
        <w:rPr>
          <w:color w:val="0070C0"/>
        </w:rPr>
        <w:t>********text not shown for clarity**********</w:t>
      </w:r>
    </w:p>
    <w:p w14:paraId="1DF6DDE8" w14:textId="77777777" w:rsidR="00CB3C55" w:rsidRPr="00A91F9C" w:rsidRDefault="00CB3C55" w:rsidP="00CB3C55">
      <w:pPr>
        <w:pStyle w:val="PL"/>
        <w:rPr>
          <w:color w:val="0070C0"/>
        </w:rPr>
      </w:pPr>
    </w:p>
    <w:bookmarkEnd w:id="542"/>
    <w:p w14:paraId="2A8213B7" w14:textId="77777777" w:rsidR="00E54FCD" w:rsidRPr="00B3056F" w:rsidRDefault="00E54FCD" w:rsidP="00E54FCD">
      <w:pPr>
        <w:pStyle w:val="PL"/>
        <w:rPr>
          <w:lang w:val="en-US"/>
        </w:rPr>
      </w:pPr>
    </w:p>
    <w:bookmarkEnd w:id="543"/>
    <w:p w14:paraId="4E8386BF" w14:textId="2FF56E02" w:rsidR="00E54FCD" w:rsidRPr="009854A4" w:rsidRDefault="00E54FCD" w:rsidP="00E54FC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End Of Change</w:t>
      </w:r>
      <w:r w:rsidRPr="009854A4">
        <w:rPr>
          <w:rFonts w:ascii="Arial" w:hAnsi="Arial" w:cs="Arial"/>
          <w:noProof/>
          <w:color w:val="0000FF"/>
          <w:sz w:val="36"/>
          <w:szCs w:val="28"/>
          <w:lang w:val="en-US"/>
        </w:rPr>
        <w:t xml:space="preserve"> * * * *</w:t>
      </w:r>
    </w:p>
    <w:p w14:paraId="4F4A2334" w14:textId="77777777" w:rsidR="00EF45DA" w:rsidRPr="00B3056F" w:rsidRDefault="00EF45DA" w:rsidP="00EF45DA">
      <w:pPr>
        <w:pStyle w:val="PL"/>
      </w:pPr>
    </w:p>
    <w:sectPr w:rsidR="00EF45DA" w:rsidRPr="00B3056F">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C72C" w14:textId="77777777" w:rsidR="00CC71E7" w:rsidRDefault="00CC71E7">
      <w:r>
        <w:separator/>
      </w:r>
    </w:p>
  </w:endnote>
  <w:endnote w:type="continuationSeparator" w:id="0">
    <w:p w14:paraId="1BB02F48" w14:textId="77777777" w:rsidR="00CC71E7" w:rsidRDefault="00CC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C83" w14:textId="77777777" w:rsidR="00CC71E7" w:rsidRDefault="00CC71E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D8BB" w14:textId="77777777" w:rsidR="00CC71E7" w:rsidRDefault="00CC71E7">
      <w:r>
        <w:separator/>
      </w:r>
    </w:p>
  </w:footnote>
  <w:footnote w:type="continuationSeparator" w:id="0">
    <w:p w14:paraId="1D8F8C8A" w14:textId="77777777" w:rsidR="00CC71E7" w:rsidRDefault="00CC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2880" w14:textId="7C3BF66F" w:rsidR="00CC71E7" w:rsidRDefault="00CC71E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8032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6799DE6" w14:textId="77777777" w:rsidR="00CC71E7" w:rsidRDefault="00CC71E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2AB73DE" w14:textId="4CBE76D2" w:rsidR="00CC71E7" w:rsidRDefault="00CC71E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8032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688FA64" w14:textId="77777777" w:rsidR="00CC71E7" w:rsidRDefault="00CC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7AF"/>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BA6F4A"/>
    <w:multiLevelType w:val="hybridMultilevel"/>
    <w:tmpl w:val="8676D966"/>
    <w:lvl w:ilvl="0" w:tplc="74E60BEA">
      <w:start w:val="501"/>
      <w:numFmt w:val="bullet"/>
      <w:lvlText w:val="-"/>
      <w:lvlJc w:val="left"/>
      <w:pPr>
        <w:ind w:left="720" w:hanging="360"/>
      </w:pPr>
      <w:rPr>
        <w:rFonts w:ascii="Arial" w:eastAsia="Times New Roman"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E097F"/>
    <w:multiLevelType w:val="hybridMultilevel"/>
    <w:tmpl w:val="3D1CE856"/>
    <w:lvl w:ilvl="0" w:tplc="3ECEBDCE">
      <w:start w:val="6"/>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BCE6664"/>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F6E0448"/>
    <w:multiLevelType w:val="hybridMultilevel"/>
    <w:tmpl w:val="D5D252CA"/>
    <w:lvl w:ilvl="0" w:tplc="92BA7E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8167E17"/>
    <w:multiLevelType w:val="hybridMultilevel"/>
    <w:tmpl w:val="DCD6B9A2"/>
    <w:lvl w:ilvl="0" w:tplc="3A6C9C68">
      <w:start w:val="50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441E8"/>
    <w:multiLevelType w:val="hybridMultilevel"/>
    <w:tmpl w:val="CD48C758"/>
    <w:lvl w:ilvl="0" w:tplc="02B42E18">
      <w:numFmt w:val="bullet"/>
      <w:lvlText w:val="-"/>
      <w:lvlJc w:val="left"/>
      <w:pPr>
        <w:ind w:left="936" w:hanging="360"/>
      </w:pPr>
      <w:rPr>
        <w:rFonts w:ascii="Courier New" w:eastAsia="Times New Roman" w:hAnsi="Courier New" w:cs="Courier New"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0" w15:restartNumberingAfterBreak="0">
    <w:nsid w:val="41AE68CA"/>
    <w:multiLevelType w:val="hybridMultilevel"/>
    <w:tmpl w:val="A1C0C982"/>
    <w:lvl w:ilvl="0" w:tplc="7EF4FEFC">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76F4C"/>
    <w:multiLevelType w:val="hybridMultilevel"/>
    <w:tmpl w:val="14AA223A"/>
    <w:lvl w:ilvl="0" w:tplc="BF105E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4099F"/>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8BD73B0"/>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B6765"/>
    <w:multiLevelType w:val="hybridMultilevel"/>
    <w:tmpl w:val="0EC867AE"/>
    <w:lvl w:ilvl="0" w:tplc="E7DA303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775C4550"/>
    <w:multiLevelType w:val="hybridMultilevel"/>
    <w:tmpl w:val="F202EBEE"/>
    <w:lvl w:ilvl="0" w:tplc="A7501076">
      <w:start w:val="30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3"/>
  </w:num>
  <w:num w:numId="6">
    <w:abstractNumId w:val="10"/>
  </w:num>
  <w:num w:numId="7">
    <w:abstractNumId w:val="7"/>
  </w:num>
  <w:num w:numId="8">
    <w:abstractNumId w:val="4"/>
  </w:num>
  <w:num w:numId="9">
    <w:abstractNumId w:val="17"/>
  </w:num>
  <w:num w:numId="10">
    <w:abstractNumId w:val="14"/>
  </w:num>
  <w:num w:numId="11">
    <w:abstractNumId w:val="15"/>
  </w:num>
  <w:num w:numId="12">
    <w:abstractNumId w:val="9"/>
  </w:num>
  <w:num w:numId="13">
    <w:abstractNumId w:val="18"/>
  </w:num>
  <w:num w:numId="14">
    <w:abstractNumId w:val="8"/>
  </w:num>
  <w:num w:numId="15">
    <w:abstractNumId w:val="3"/>
  </w:num>
  <w:num w:numId="16">
    <w:abstractNumId w:val="5"/>
  </w:num>
  <w:num w:numId="17">
    <w:abstractNumId w:val="1"/>
  </w:num>
  <w:num w:numId="18">
    <w:abstractNumId w:val="12"/>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rich Wiehe">
    <w15:presenceInfo w15:providerId="None" w15:userId="Ulrich Wiehe"/>
  </w15:person>
  <w15:person w15:author="Ulrich Wiehe rev2">
    <w15:presenceInfo w15:providerId="None" w15:userId="Ulrich Wiehe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7434"/>
    <w:rsid w:val="00033397"/>
    <w:rsid w:val="00040095"/>
    <w:rsid w:val="00051834"/>
    <w:rsid w:val="00054A22"/>
    <w:rsid w:val="00062023"/>
    <w:rsid w:val="000629C6"/>
    <w:rsid w:val="000655A6"/>
    <w:rsid w:val="00080512"/>
    <w:rsid w:val="000C47C3"/>
    <w:rsid w:val="000D58AB"/>
    <w:rsid w:val="001330D7"/>
    <w:rsid w:val="00133525"/>
    <w:rsid w:val="001A4C42"/>
    <w:rsid w:val="001A7420"/>
    <w:rsid w:val="001B6637"/>
    <w:rsid w:val="001C21C3"/>
    <w:rsid w:val="001D02C2"/>
    <w:rsid w:val="001F0C1D"/>
    <w:rsid w:val="001F1132"/>
    <w:rsid w:val="001F168B"/>
    <w:rsid w:val="002347A2"/>
    <w:rsid w:val="002675F0"/>
    <w:rsid w:val="002B6339"/>
    <w:rsid w:val="002C1EC0"/>
    <w:rsid w:val="002E00EE"/>
    <w:rsid w:val="003172DC"/>
    <w:rsid w:val="00340205"/>
    <w:rsid w:val="0035462D"/>
    <w:rsid w:val="003765B8"/>
    <w:rsid w:val="003B7A49"/>
    <w:rsid w:val="003C3971"/>
    <w:rsid w:val="003E1B02"/>
    <w:rsid w:val="00423334"/>
    <w:rsid w:val="004345EC"/>
    <w:rsid w:val="00465515"/>
    <w:rsid w:val="00465C7C"/>
    <w:rsid w:val="004D3578"/>
    <w:rsid w:val="004E213A"/>
    <w:rsid w:val="004F0988"/>
    <w:rsid w:val="004F3340"/>
    <w:rsid w:val="004F390D"/>
    <w:rsid w:val="00523418"/>
    <w:rsid w:val="0053388B"/>
    <w:rsid w:val="00535773"/>
    <w:rsid w:val="0054347A"/>
    <w:rsid w:val="00543E6C"/>
    <w:rsid w:val="00565087"/>
    <w:rsid w:val="00570726"/>
    <w:rsid w:val="00597B11"/>
    <w:rsid w:val="005D2E01"/>
    <w:rsid w:val="005D624C"/>
    <w:rsid w:val="005D7526"/>
    <w:rsid w:val="005E4BB2"/>
    <w:rsid w:val="00602AEA"/>
    <w:rsid w:val="00614FDF"/>
    <w:rsid w:val="006349ED"/>
    <w:rsid w:val="0063543D"/>
    <w:rsid w:val="00647114"/>
    <w:rsid w:val="00650B6B"/>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747D5"/>
    <w:rsid w:val="008768CA"/>
    <w:rsid w:val="008B7BF4"/>
    <w:rsid w:val="008C384C"/>
    <w:rsid w:val="0090271F"/>
    <w:rsid w:val="00902E23"/>
    <w:rsid w:val="009114D7"/>
    <w:rsid w:val="0091348E"/>
    <w:rsid w:val="00917CCB"/>
    <w:rsid w:val="00942EC2"/>
    <w:rsid w:val="009548A4"/>
    <w:rsid w:val="00980323"/>
    <w:rsid w:val="009B6CF0"/>
    <w:rsid w:val="009E56F9"/>
    <w:rsid w:val="009F37B7"/>
    <w:rsid w:val="00A10F02"/>
    <w:rsid w:val="00A164B4"/>
    <w:rsid w:val="00A26956"/>
    <w:rsid w:val="00A27486"/>
    <w:rsid w:val="00A53724"/>
    <w:rsid w:val="00A56066"/>
    <w:rsid w:val="00A73129"/>
    <w:rsid w:val="00A76C12"/>
    <w:rsid w:val="00A82346"/>
    <w:rsid w:val="00A91F9C"/>
    <w:rsid w:val="00A92BA1"/>
    <w:rsid w:val="00AC6BC6"/>
    <w:rsid w:val="00AE65E2"/>
    <w:rsid w:val="00B15449"/>
    <w:rsid w:val="00B3056F"/>
    <w:rsid w:val="00B9042E"/>
    <w:rsid w:val="00B93086"/>
    <w:rsid w:val="00BA19ED"/>
    <w:rsid w:val="00BA4B8D"/>
    <w:rsid w:val="00BC0F7D"/>
    <w:rsid w:val="00BD2892"/>
    <w:rsid w:val="00BD7D31"/>
    <w:rsid w:val="00BE3255"/>
    <w:rsid w:val="00BF128E"/>
    <w:rsid w:val="00C074DD"/>
    <w:rsid w:val="00C1496A"/>
    <w:rsid w:val="00C30425"/>
    <w:rsid w:val="00C33079"/>
    <w:rsid w:val="00C45231"/>
    <w:rsid w:val="00C72833"/>
    <w:rsid w:val="00C80F1D"/>
    <w:rsid w:val="00C93F40"/>
    <w:rsid w:val="00CA3D0C"/>
    <w:rsid w:val="00CB3C55"/>
    <w:rsid w:val="00CC71E7"/>
    <w:rsid w:val="00D57972"/>
    <w:rsid w:val="00D675A9"/>
    <w:rsid w:val="00D738D6"/>
    <w:rsid w:val="00D755EB"/>
    <w:rsid w:val="00D76048"/>
    <w:rsid w:val="00D7651E"/>
    <w:rsid w:val="00D83F1C"/>
    <w:rsid w:val="00D87E00"/>
    <w:rsid w:val="00D9134D"/>
    <w:rsid w:val="00DA7A03"/>
    <w:rsid w:val="00DB1818"/>
    <w:rsid w:val="00DC309B"/>
    <w:rsid w:val="00DC4DA2"/>
    <w:rsid w:val="00DC5203"/>
    <w:rsid w:val="00DD4C17"/>
    <w:rsid w:val="00DD74A5"/>
    <w:rsid w:val="00DF1143"/>
    <w:rsid w:val="00DF2B1F"/>
    <w:rsid w:val="00DF62CD"/>
    <w:rsid w:val="00E16509"/>
    <w:rsid w:val="00E44582"/>
    <w:rsid w:val="00E53F51"/>
    <w:rsid w:val="00E54FCD"/>
    <w:rsid w:val="00E77645"/>
    <w:rsid w:val="00EA15B0"/>
    <w:rsid w:val="00EA5EA7"/>
    <w:rsid w:val="00EC4A25"/>
    <w:rsid w:val="00EC73F2"/>
    <w:rsid w:val="00EF45DA"/>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356C8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rsid w:val="00EF45DA"/>
    <w:rPr>
      <w:lang w:eastAsia="en-US"/>
    </w:rPr>
  </w:style>
  <w:style w:type="paragraph" w:customStyle="1" w:styleId="TempNote">
    <w:name w:val="TempNote"/>
    <w:basedOn w:val="Normal"/>
    <w:qFormat/>
    <w:rsid w:val="00EF45DA"/>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Normal"/>
    <w:qFormat/>
    <w:rsid w:val="00EF45DA"/>
    <w:pPr>
      <w:overflowPunct w:val="0"/>
      <w:autoSpaceDE w:val="0"/>
      <w:autoSpaceDN w:val="0"/>
      <w:adjustRightInd w:val="0"/>
      <w:textAlignment w:val="baseline"/>
    </w:pPr>
    <w:rPr>
      <w:rFonts w:ascii="Arial" w:hAnsi="Arial" w:cs="Arial"/>
      <w:sz w:val="24"/>
      <w:szCs w:val="24"/>
    </w:rPr>
  </w:style>
  <w:style w:type="paragraph" w:styleId="ListParagraph">
    <w:name w:val="List Paragraph"/>
    <w:basedOn w:val="Normal"/>
    <w:uiPriority w:val="34"/>
    <w:qFormat/>
    <w:rsid w:val="00EF45DA"/>
    <w:pPr>
      <w:overflowPunct w:val="0"/>
      <w:autoSpaceDE w:val="0"/>
      <w:autoSpaceDN w:val="0"/>
      <w:adjustRightInd w:val="0"/>
      <w:spacing w:after="0"/>
      <w:ind w:left="720"/>
      <w:contextualSpacing/>
      <w:textAlignment w:val="baseline"/>
    </w:pPr>
  </w:style>
  <w:style w:type="paragraph" w:customStyle="1" w:styleId="AltNormal">
    <w:name w:val="AltNormal"/>
    <w:basedOn w:val="Normal"/>
    <w:link w:val="AltNormalChar"/>
    <w:rsid w:val="00EF45DA"/>
    <w:pPr>
      <w:spacing w:before="120" w:after="0"/>
    </w:pPr>
    <w:rPr>
      <w:rFonts w:ascii="Arial" w:hAnsi="Arial"/>
    </w:rPr>
  </w:style>
  <w:style w:type="character" w:customStyle="1" w:styleId="AltNormalChar">
    <w:name w:val="AltNormal Char"/>
    <w:link w:val="AltNormal"/>
    <w:rsid w:val="00EF45DA"/>
    <w:rPr>
      <w:rFonts w:ascii="Arial" w:hAnsi="Arial"/>
      <w:lang w:eastAsia="en-US"/>
    </w:rPr>
  </w:style>
  <w:style w:type="paragraph" w:customStyle="1" w:styleId="TemplateH3">
    <w:name w:val="TemplateH3"/>
    <w:basedOn w:val="Normal"/>
    <w:qFormat/>
    <w:rsid w:val="00EF45DA"/>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Normal"/>
    <w:qFormat/>
    <w:rsid w:val="00EF45DA"/>
    <w:pPr>
      <w:overflowPunct w:val="0"/>
      <w:autoSpaceDE w:val="0"/>
      <w:autoSpaceDN w:val="0"/>
      <w:adjustRightInd w:val="0"/>
      <w:textAlignment w:val="baseline"/>
    </w:pPr>
    <w:rPr>
      <w:rFonts w:ascii="Arial" w:hAnsi="Arial" w:cs="Arial"/>
      <w:sz w:val="32"/>
      <w:szCs w:val="32"/>
    </w:rPr>
  </w:style>
  <w:style w:type="character" w:customStyle="1" w:styleId="TALChar">
    <w:name w:val="TAL Char"/>
    <w:link w:val="TAL"/>
    <w:qFormat/>
    <w:locked/>
    <w:rsid w:val="00EF45DA"/>
    <w:rPr>
      <w:rFonts w:ascii="Arial" w:hAnsi="Arial"/>
      <w:sz w:val="18"/>
      <w:lang w:eastAsia="en-US"/>
    </w:rPr>
  </w:style>
  <w:style w:type="character" w:customStyle="1" w:styleId="TAHChar">
    <w:name w:val="TAH Char"/>
    <w:link w:val="TAH"/>
    <w:locked/>
    <w:rsid w:val="00EF45DA"/>
    <w:rPr>
      <w:rFonts w:ascii="Arial" w:hAnsi="Arial"/>
      <w:b/>
      <w:sz w:val="18"/>
      <w:lang w:eastAsia="en-US"/>
    </w:rPr>
  </w:style>
  <w:style w:type="character" w:customStyle="1" w:styleId="THChar">
    <w:name w:val="TH Char"/>
    <w:link w:val="TH"/>
    <w:locked/>
    <w:rsid w:val="00EF45DA"/>
    <w:rPr>
      <w:rFonts w:ascii="Arial" w:hAnsi="Arial"/>
      <w:b/>
      <w:lang w:eastAsia="en-US"/>
    </w:rPr>
  </w:style>
  <w:style w:type="character" w:customStyle="1" w:styleId="TACChar">
    <w:name w:val="TAC Char"/>
    <w:link w:val="TAC"/>
    <w:rsid w:val="00EF45DA"/>
    <w:rPr>
      <w:rFonts w:ascii="Arial" w:hAnsi="Arial"/>
      <w:sz w:val="18"/>
      <w:lang w:eastAsia="en-US"/>
    </w:rPr>
  </w:style>
  <w:style w:type="paragraph" w:styleId="Revision">
    <w:name w:val="Revision"/>
    <w:hidden/>
    <w:uiPriority w:val="99"/>
    <w:semiHidden/>
    <w:rsid w:val="00EF45DA"/>
    <w:rPr>
      <w:lang w:eastAsia="en-US"/>
    </w:rPr>
  </w:style>
  <w:style w:type="character" w:customStyle="1" w:styleId="B1Char">
    <w:name w:val="B1 Char"/>
    <w:link w:val="B1"/>
    <w:rsid w:val="00EF45DA"/>
    <w:rPr>
      <w:lang w:eastAsia="en-US"/>
    </w:rPr>
  </w:style>
  <w:style w:type="character" w:customStyle="1" w:styleId="TANChar">
    <w:name w:val="TAN Char"/>
    <w:link w:val="TAN"/>
    <w:rsid w:val="00EF45DA"/>
    <w:rPr>
      <w:rFonts w:ascii="Arial" w:hAnsi="Arial"/>
      <w:sz w:val="18"/>
      <w:lang w:eastAsia="en-US"/>
    </w:rPr>
  </w:style>
  <w:style w:type="character" w:customStyle="1" w:styleId="TFChar">
    <w:name w:val="TF Char"/>
    <w:link w:val="TF"/>
    <w:rsid w:val="00EF45DA"/>
    <w:rPr>
      <w:rFonts w:ascii="Arial" w:hAnsi="Arial"/>
      <w:b/>
      <w:lang w:eastAsia="en-US"/>
    </w:rPr>
  </w:style>
  <w:style w:type="paragraph" w:styleId="BodyText">
    <w:name w:val="Body Text"/>
    <w:basedOn w:val="Normal"/>
    <w:link w:val="BodyTextChar"/>
    <w:rsid w:val="00EF45DA"/>
    <w:pPr>
      <w:spacing w:after="120"/>
    </w:pPr>
    <w:rPr>
      <w:rFonts w:eastAsia="DengXian"/>
    </w:rPr>
  </w:style>
  <w:style w:type="character" w:customStyle="1" w:styleId="BodyTextChar">
    <w:name w:val="Body Text Char"/>
    <w:link w:val="BodyText"/>
    <w:rsid w:val="00EF45DA"/>
    <w:rPr>
      <w:rFonts w:eastAsia="DengXian"/>
      <w:lang w:eastAsia="en-US"/>
    </w:rPr>
  </w:style>
  <w:style w:type="character" w:customStyle="1" w:styleId="NOZchn">
    <w:name w:val="NO Zchn"/>
    <w:link w:val="NO"/>
    <w:rsid w:val="00EF45DA"/>
    <w:rPr>
      <w:lang w:eastAsia="en-US"/>
    </w:rPr>
  </w:style>
  <w:style w:type="character" w:customStyle="1" w:styleId="Heading1Char">
    <w:name w:val="Heading 1 Char"/>
    <w:link w:val="Heading1"/>
    <w:rsid w:val="00EF45DA"/>
    <w:rPr>
      <w:rFonts w:ascii="Arial" w:hAnsi="Arial"/>
      <w:sz w:val="36"/>
      <w:lang w:eastAsia="en-US"/>
    </w:rPr>
  </w:style>
  <w:style w:type="character" w:customStyle="1" w:styleId="Heading2Char">
    <w:name w:val="Heading 2 Char"/>
    <w:link w:val="Heading2"/>
    <w:rsid w:val="00EF45DA"/>
    <w:rPr>
      <w:rFonts w:ascii="Arial" w:hAnsi="Arial"/>
      <w:sz w:val="32"/>
      <w:lang w:eastAsia="en-US"/>
    </w:rPr>
  </w:style>
  <w:style w:type="character" w:customStyle="1" w:styleId="EditorsNoteChar">
    <w:name w:val="Editor's Note Char"/>
    <w:aliases w:val="EN Char"/>
    <w:link w:val="EditorsNote"/>
    <w:rsid w:val="00EF45DA"/>
    <w:rPr>
      <w:color w:val="FF0000"/>
      <w:lang w:eastAsia="en-US"/>
    </w:rPr>
  </w:style>
  <w:style w:type="character" w:customStyle="1" w:styleId="PLChar">
    <w:name w:val="PL Char"/>
    <w:link w:val="PL"/>
    <w:locked/>
    <w:rsid w:val="00EF45DA"/>
    <w:rPr>
      <w:rFonts w:ascii="Courier New" w:hAnsi="Courier New"/>
      <w:noProof/>
      <w:sz w:val="16"/>
      <w:lang w:eastAsia="en-US"/>
    </w:rPr>
  </w:style>
  <w:style w:type="character" w:customStyle="1" w:styleId="Heading4Char">
    <w:name w:val="Heading 4 Char"/>
    <w:link w:val="Heading4"/>
    <w:rsid w:val="00EF45DA"/>
    <w:rPr>
      <w:rFonts w:ascii="Arial" w:hAnsi="Arial"/>
      <w:sz w:val="24"/>
      <w:lang w:eastAsia="en-US"/>
    </w:rPr>
  </w:style>
  <w:style w:type="character" w:customStyle="1" w:styleId="B1Char1">
    <w:name w:val="B1 Char1"/>
    <w:rsid w:val="00EF45DA"/>
    <w:rPr>
      <w:rFonts w:ascii="Times New Roman" w:hAnsi="Times New Roman"/>
      <w:lang w:val="en-GB" w:eastAsia="en-US"/>
    </w:rPr>
  </w:style>
  <w:style w:type="paragraph" w:styleId="ListNumber">
    <w:name w:val="List Number"/>
    <w:basedOn w:val="List"/>
    <w:rsid w:val="00EF45DA"/>
    <w:pPr>
      <w:ind w:left="568" w:hanging="284"/>
      <w:contextualSpacing w:val="0"/>
    </w:pPr>
  </w:style>
  <w:style w:type="paragraph" w:styleId="List">
    <w:name w:val="List"/>
    <w:basedOn w:val="Normal"/>
    <w:rsid w:val="00EF45DA"/>
    <w:pPr>
      <w:ind w:left="283" w:hanging="283"/>
      <w:contextualSpacing/>
    </w:pPr>
  </w:style>
  <w:style w:type="character" w:customStyle="1" w:styleId="TAHCar">
    <w:name w:val="TAH Car"/>
    <w:locked/>
    <w:rsid w:val="00EF45DA"/>
    <w:rPr>
      <w:rFonts w:ascii="Arial" w:hAnsi="Arial"/>
      <w:b/>
      <w:sz w:val="18"/>
      <w:lang w:val="en-GB" w:eastAsia="en-US"/>
    </w:rPr>
  </w:style>
  <w:style w:type="character" w:customStyle="1" w:styleId="TALChar1">
    <w:name w:val="TAL Char1"/>
    <w:rsid w:val="00EF45DA"/>
    <w:rPr>
      <w:rFonts w:ascii="Arial" w:hAnsi="Arial"/>
      <w:sz w:val="18"/>
      <w:lang w:val="en-GB" w:eastAsia="en-US"/>
    </w:rPr>
  </w:style>
  <w:style w:type="character" w:customStyle="1" w:styleId="NOChar">
    <w:name w:val="NO Char"/>
    <w:rsid w:val="00EF45DA"/>
    <w:rPr>
      <w:rFonts w:ascii="Times New Roman" w:hAnsi="Times New Roman"/>
      <w:lang w:eastAsia="en-US"/>
    </w:rPr>
  </w:style>
  <w:style w:type="character" w:customStyle="1" w:styleId="HeaderChar">
    <w:name w:val="Header Char"/>
    <w:basedOn w:val="DefaultParagraphFont"/>
    <w:link w:val="Header"/>
    <w:rsid w:val="003B7A49"/>
    <w:rPr>
      <w:rFonts w:ascii="Arial" w:hAnsi="Arial"/>
      <w:b/>
      <w:noProof/>
      <w:sz w:val="18"/>
      <w:lang w:eastAsia="ja-JP"/>
    </w:rPr>
  </w:style>
  <w:style w:type="character" w:customStyle="1" w:styleId="FooterChar">
    <w:name w:val="Footer Char"/>
    <w:basedOn w:val="DefaultParagraphFont"/>
    <w:link w:val="Footer"/>
    <w:rsid w:val="003B7A49"/>
    <w:rPr>
      <w:rFonts w:ascii="Arial" w:hAnsi="Arial"/>
      <w:b/>
      <w:i/>
      <w:noProof/>
      <w:sz w:val="18"/>
      <w:lang w:eastAsia="ja-JP"/>
    </w:rPr>
  </w:style>
  <w:style w:type="paragraph" w:customStyle="1" w:styleId="CRCoverPage">
    <w:name w:val="CR Cover Page"/>
    <w:rsid w:val="003B7A49"/>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4" ma:contentTypeDescription="Create a new document." ma:contentTypeScope="" ma:versionID="e58ae39285a956b3e8531f6842868a66">
  <xsd:schema xmlns:xsd="http://www.w3.org/2001/XMLSchema" xmlns:xs="http://www.w3.org/2001/XMLSchema" xmlns:p="http://schemas.microsoft.com/office/2006/metadata/properties" xmlns:ns3="71c5aaf6-e6ce-465b-b873-5148d2a4c105" xmlns:ns4="be177c35-912f-42dd-aea8-ee5c3baa9aa9" targetNamespace="http://schemas.microsoft.com/office/2006/metadata/properties" ma:root="true" ma:fieldsID="089f86b10fcda327ff5a2239be2097f5" ns3:_="" ns4:_="">
    <xsd:import namespace="71c5aaf6-e6ce-465b-b873-5148d2a4c105"/>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1AD2-286A-49F3-8CEF-184DC031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10A13-1093-43B8-A537-15AD77AEAC52}">
  <ds:schemaRef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177c35-912f-42dd-aea8-ee5c3baa9aa9"/>
    <ds:schemaRef ds:uri="http://www.w3.org/XML/1998/namespace"/>
    <ds:schemaRef ds:uri="http://purl.org/dc/dcmitype/"/>
  </ds:schemaRefs>
</ds:datastoreItem>
</file>

<file path=customXml/itemProps3.xml><?xml version="1.0" encoding="utf-8"?>
<ds:datastoreItem xmlns:ds="http://schemas.openxmlformats.org/officeDocument/2006/customXml" ds:itemID="{F50A535B-B442-4886-AC09-C2C11AE27E9D}">
  <ds:schemaRefs>
    <ds:schemaRef ds:uri="http://schemas.microsoft.com/sharepoint/v3/contenttype/forms"/>
  </ds:schemaRefs>
</ds:datastoreItem>
</file>

<file path=customXml/itemProps4.xml><?xml version="1.0" encoding="utf-8"?>
<ds:datastoreItem xmlns:ds="http://schemas.openxmlformats.org/officeDocument/2006/customXml" ds:itemID="{C674DF2F-30B0-41CF-8322-6B0D3237F36E}">
  <ds:schemaRefs>
    <ds:schemaRef ds:uri="http://schemas.microsoft.com/sharepoint/events"/>
  </ds:schemaRefs>
</ds:datastoreItem>
</file>

<file path=customXml/itemProps5.xml><?xml version="1.0" encoding="utf-8"?>
<ds:datastoreItem xmlns:ds="http://schemas.openxmlformats.org/officeDocument/2006/customXml" ds:itemID="{979BA228-C867-4F7C-B5CF-BD0DDB6A8C3E}">
  <ds:schemaRefs>
    <ds:schemaRef ds:uri="Microsoft.SharePoint.Taxonomy.ContentTypeSync"/>
  </ds:schemaRefs>
</ds:datastoreItem>
</file>

<file path=customXml/itemProps6.xml><?xml version="1.0" encoding="utf-8"?>
<ds:datastoreItem xmlns:ds="http://schemas.openxmlformats.org/officeDocument/2006/customXml" ds:itemID="{601AC678-604D-4CCD-9AC9-7F3817D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3497</Words>
  <Characters>25631</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29070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Ulrich Wiehe rev2</cp:lastModifiedBy>
  <cp:revision>4</cp:revision>
  <cp:lastPrinted>2019-02-25T14:05:00Z</cp:lastPrinted>
  <dcterms:created xsi:type="dcterms:W3CDTF">2020-06-08T15:13:00Z</dcterms:created>
  <dcterms:modified xsi:type="dcterms:W3CDTF">2020-06-08T16:03:00Z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0x01010040A2008719D3F141A5F7A17F951BF887</vt:lpwstr>
  </property>
</Properties>
</file>