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599F" w14:textId="53F4FFA2" w:rsidR="0086644A" w:rsidRDefault="0086644A" w:rsidP="008664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4925788"/>
      <w:bookmarkStart w:id="1" w:name="_Toc24925966"/>
      <w:bookmarkStart w:id="2" w:name="_Toc24926142"/>
      <w:bookmarkStart w:id="3" w:name="_Toc33963995"/>
      <w:bookmarkStart w:id="4" w:name="_Toc33980751"/>
      <w:bookmarkStart w:id="5" w:name="_Toc36462552"/>
      <w:bookmarkStart w:id="6" w:name="_Toc36462748"/>
      <w:bookmarkStart w:id="7" w:name="_Toc36462945"/>
      <w:bookmarkStart w:id="8" w:name="_Hlk39673424"/>
      <w:r>
        <w:rPr>
          <w:b/>
          <w:noProof/>
          <w:sz w:val="24"/>
        </w:rPr>
        <w:t>3GPP TSG-CT WG4 Meeting #98e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C4-203</w:t>
      </w:r>
    </w:p>
    <w:p w14:paraId="3484E288" w14:textId="23FA9F23" w:rsidR="0086644A" w:rsidRDefault="0086644A" w:rsidP="008664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02</w:t>
      </w:r>
      <w:r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2020</w:t>
      </w:r>
      <w:r w:rsidR="007C4797">
        <w:rPr>
          <w:b/>
          <w:noProof/>
          <w:sz w:val="24"/>
        </w:rPr>
        <w:tab/>
      </w:r>
      <w:r w:rsidR="007C4797">
        <w:rPr>
          <w:b/>
          <w:noProof/>
          <w:sz w:val="24"/>
        </w:rPr>
        <w:tab/>
      </w:r>
      <w:r w:rsidR="007C4797">
        <w:rPr>
          <w:b/>
          <w:noProof/>
          <w:sz w:val="24"/>
        </w:rPr>
        <w:tab/>
      </w:r>
      <w:r w:rsidR="007C4797">
        <w:rPr>
          <w:b/>
          <w:noProof/>
          <w:sz w:val="24"/>
        </w:rPr>
        <w:tab/>
      </w:r>
      <w:r w:rsidR="007C4797">
        <w:rPr>
          <w:b/>
          <w:noProof/>
          <w:sz w:val="24"/>
        </w:rPr>
        <w:tab/>
      </w:r>
      <w:r w:rsidR="007C4797">
        <w:rPr>
          <w:b/>
          <w:noProof/>
          <w:sz w:val="24"/>
        </w:rPr>
        <w:tab/>
      </w:r>
      <w:r w:rsidR="007C4797">
        <w:rPr>
          <w:b/>
          <w:noProof/>
          <w:sz w:val="24"/>
        </w:rPr>
        <w:tab/>
        <w:t>was C4-203052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86644A" w14:paraId="5A5C4095" w14:textId="77777777" w:rsidTr="002F010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356F7" w14:textId="77777777" w:rsidR="0086644A" w:rsidRDefault="0086644A" w:rsidP="002F010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6644A" w14:paraId="004F5280" w14:textId="77777777" w:rsidTr="002F010D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681D4" w14:textId="77777777" w:rsidR="0086644A" w:rsidRDefault="0086644A" w:rsidP="002F010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6644A" w14:paraId="2A3E272E" w14:textId="77777777" w:rsidTr="002F010D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999D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6826713F" w14:textId="77777777" w:rsidTr="002F010D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1DD6A" w14:textId="77777777" w:rsidR="0086644A" w:rsidRDefault="0086644A" w:rsidP="002F010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0447ECD9" w14:textId="6C281463" w:rsidR="0086644A" w:rsidRDefault="0086644A" w:rsidP="002F01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29.571</w:t>
            </w:r>
          </w:p>
        </w:tc>
        <w:tc>
          <w:tcPr>
            <w:tcW w:w="709" w:type="dxa"/>
            <w:hideMark/>
          </w:tcPr>
          <w:p w14:paraId="5656034B" w14:textId="77777777" w:rsidR="0086644A" w:rsidRDefault="0086644A" w:rsidP="002F010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3CC93282" w14:textId="61FB2456" w:rsidR="0086644A" w:rsidRDefault="0086644A" w:rsidP="002F010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26778E">
              <w:rPr>
                <w:b/>
                <w:noProof/>
                <w:sz w:val="28"/>
              </w:rPr>
              <w:t>212</w:t>
            </w:r>
          </w:p>
        </w:tc>
        <w:tc>
          <w:tcPr>
            <w:tcW w:w="709" w:type="dxa"/>
            <w:hideMark/>
          </w:tcPr>
          <w:p w14:paraId="0DA36C0A" w14:textId="77777777" w:rsidR="0086644A" w:rsidRDefault="0086644A" w:rsidP="002F01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17461B2" w14:textId="089E3C7C" w:rsidR="0086644A" w:rsidRDefault="007C4797" w:rsidP="002F010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  <w:hideMark/>
          </w:tcPr>
          <w:p w14:paraId="78D4CDFD" w14:textId="77777777" w:rsidR="0086644A" w:rsidRDefault="0086644A" w:rsidP="002F01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6EF6B6F" w14:textId="38E6D51A" w:rsidR="0086644A" w:rsidRDefault="0086644A" w:rsidP="002F01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3300" w14:textId="77777777" w:rsidR="0086644A" w:rsidRDefault="0086644A" w:rsidP="002F010D">
            <w:pPr>
              <w:pStyle w:val="CRCoverPage"/>
              <w:spacing w:after="0"/>
              <w:rPr>
                <w:noProof/>
              </w:rPr>
            </w:pPr>
          </w:p>
        </w:tc>
      </w:tr>
      <w:tr w:rsidR="0086644A" w14:paraId="3B20A67B" w14:textId="77777777" w:rsidTr="002F010D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36D9B" w14:textId="77777777" w:rsidR="0086644A" w:rsidRDefault="0086644A" w:rsidP="002F010D">
            <w:pPr>
              <w:pStyle w:val="CRCoverPage"/>
              <w:spacing w:after="0"/>
              <w:rPr>
                <w:noProof/>
              </w:rPr>
            </w:pPr>
          </w:p>
        </w:tc>
      </w:tr>
      <w:tr w:rsidR="0086644A" w14:paraId="7930BD70" w14:textId="77777777" w:rsidTr="002F010D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9F87FC" w14:textId="77777777" w:rsidR="0086644A" w:rsidRDefault="0086644A" w:rsidP="002F010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6644A" w14:paraId="058114F6" w14:textId="77777777" w:rsidTr="002F010D">
        <w:tc>
          <w:tcPr>
            <w:tcW w:w="9641" w:type="dxa"/>
            <w:gridSpan w:val="9"/>
          </w:tcPr>
          <w:p w14:paraId="5DE06B4B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40DC662" w14:textId="77777777" w:rsidR="0086644A" w:rsidRDefault="0086644A" w:rsidP="0086644A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86644A" w14:paraId="1028EF24" w14:textId="77777777" w:rsidTr="002F010D">
        <w:tc>
          <w:tcPr>
            <w:tcW w:w="2835" w:type="dxa"/>
            <w:hideMark/>
          </w:tcPr>
          <w:p w14:paraId="5F806D19" w14:textId="77777777" w:rsidR="0086644A" w:rsidRDefault="0086644A" w:rsidP="002F010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CE64D91" w14:textId="77777777" w:rsidR="0086644A" w:rsidRDefault="0086644A" w:rsidP="002F010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A3AACB0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FF9CD4" w14:textId="77777777" w:rsidR="0086644A" w:rsidRDefault="0086644A" w:rsidP="002F010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4303007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77AF7387" w14:textId="77777777" w:rsidR="0086644A" w:rsidRDefault="0086644A" w:rsidP="002F010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0EFECF8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hideMark/>
          </w:tcPr>
          <w:p w14:paraId="2F62A15D" w14:textId="77777777" w:rsidR="0086644A" w:rsidRDefault="0086644A" w:rsidP="002F010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75D53A42" w14:textId="77777777" w:rsidR="0086644A" w:rsidRDefault="0086644A" w:rsidP="002F010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6AE09E" w14:textId="77777777" w:rsidR="0086644A" w:rsidRDefault="0086644A" w:rsidP="0086644A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86644A" w14:paraId="6F78F154" w14:textId="77777777" w:rsidTr="002F010D">
        <w:tc>
          <w:tcPr>
            <w:tcW w:w="9640" w:type="dxa"/>
            <w:gridSpan w:val="11"/>
          </w:tcPr>
          <w:p w14:paraId="5837CB23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2C8BE6DE" w14:textId="77777777" w:rsidTr="002F01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CF07C6" w14:textId="77777777" w:rsidR="0086644A" w:rsidRDefault="0086644A" w:rsidP="002F01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A69EBE7" w14:textId="62A2305F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t>NotifyItem</w:t>
            </w:r>
          </w:p>
        </w:tc>
      </w:tr>
      <w:tr w:rsidR="0086644A" w14:paraId="53AD58FC" w14:textId="77777777" w:rsidTr="002F010D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4A659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E53B0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2D300267" w14:textId="77777777" w:rsidTr="002F010D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3B916A" w14:textId="77777777" w:rsidR="0086644A" w:rsidRDefault="0086644A" w:rsidP="002F01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4466F7D" w14:textId="77777777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Nokia, Nokia Shanghai Bell</w:t>
            </w:r>
          </w:p>
        </w:tc>
      </w:tr>
      <w:tr w:rsidR="0086644A" w14:paraId="11581B9E" w14:textId="77777777" w:rsidTr="002F010D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D8E3CA" w14:textId="77777777" w:rsidR="0086644A" w:rsidRDefault="0086644A" w:rsidP="002F01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CA782F8" w14:textId="77777777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86644A" w14:paraId="76BEAC79" w14:textId="77777777" w:rsidTr="002F010D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846B9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E2E9B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3F9A22FE" w14:textId="77777777" w:rsidTr="002F010D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EB98B1" w14:textId="77777777" w:rsidR="0086644A" w:rsidRDefault="0086644A" w:rsidP="002F01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684D8628" w14:textId="1E9058AF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SBIProtoc16</w:t>
            </w:r>
          </w:p>
        </w:tc>
        <w:tc>
          <w:tcPr>
            <w:tcW w:w="567" w:type="dxa"/>
          </w:tcPr>
          <w:p w14:paraId="01208DCB" w14:textId="77777777" w:rsidR="0086644A" w:rsidRDefault="0086644A" w:rsidP="002F010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58EC4F61" w14:textId="77777777" w:rsidR="0086644A" w:rsidRDefault="0086644A" w:rsidP="002F010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CAE23A3" w14:textId="1D93CBC5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7C4797">
              <w:rPr>
                <w:noProof/>
              </w:rPr>
              <w:t>6</w:t>
            </w:r>
            <w:r>
              <w:rPr>
                <w:noProof/>
              </w:rPr>
              <w:t>-</w:t>
            </w:r>
            <w:r w:rsidR="007C4797">
              <w:rPr>
                <w:noProof/>
              </w:rPr>
              <w:t>0</w:t>
            </w:r>
            <w:r w:rsidR="0026778E">
              <w:rPr>
                <w:noProof/>
              </w:rPr>
              <w:t>4</w:t>
            </w:r>
          </w:p>
        </w:tc>
      </w:tr>
      <w:tr w:rsidR="0086644A" w14:paraId="2C8443C3" w14:textId="77777777" w:rsidTr="002F010D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5101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5947F7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A2A95D6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EC31B0A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148D6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72F62AFF" w14:textId="77777777" w:rsidTr="002F010D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2859CB" w14:textId="77777777" w:rsidR="0086644A" w:rsidRDefault="0086644A" w:rsidP="002F01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4C09A54D" w14:textId="77777777" w:rsidR="0086644A" w:rsidRDefault="0086644A" w:rsidP="002F010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</w:tcPr>
          <w:p w14:paraId="29174BAC" w14:textId="77777777" w:rsidR="0086644A" w:rsidRDefault="0086644A" w:rsidP="002F010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7DBED102" w14:textId="77777777" w:rsidR="0086644A" w:rsidRDefault="0086644A" w:rsidP="002F010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C653D87" w14:textId="77777777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86644A" w14:paraId="5455BAF4" w14:textId="77777777" w:rsidTr="002F010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C795D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8C105" w14:textId="77777777" w:rsidR="0086644A" w:rsidRDefault="0086644A" w:rsidP="002F010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81CDA8" w14:textId="77777777" w:rsidR="0086644A" w:rsidRDefault="0086644A" w:rsidP="002F010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B9526" w14:textId="77777777" w:rsidR="0086644A" w:rsidRDefault="0086644A" w:rsidP="002F010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0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0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6644A" w14:paraId="68A9598D" w14:textId="77777777" w:rsidTr="002F010D">
        <w:tc>
          <w:tcPr>
            <w:tcW w:w="1843" w:type="dxa"/>
          </w:tcPr>
          <w:p w14:paraId="77F20EE9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32EC8B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06AB51DD" w14:textId="77777777" w:rsidTr="002F01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DD53E2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CE7E0E4" w14:textId="4E00A294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may be several ways to express a given modification of a resource's representation.</w:t>
            </w:r>
          </w:p>
        </w:tc>
      </w:tr>
      <w:tr w:rsidR="0086644A" w14:paraId="1F4A2833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04640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40394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6CB8709F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F4E180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F7BD573" w14:textId="36994615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clarification that sending nodes may </w:t>
            </w:r>
            <w:r w:rsidR="009975F1">
              <w:rPr>
                <w:noProof/>
              </w:rPr>
              <w:t>select any appropriate way while receiving nodes are expected to support all ways.</w:t>
            </w:r>
          </w:p>
        </w:tc>
      </w:tr>
      <w:tr w:rsidR="0086644A" w14:paraId="36D9AC48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5676A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D3DD4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4FD1688E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B31DD3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0611" w14:textId="3B3C08A5" w:rsidR="0086644A" w:rsidRDefault="009975F1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specification may result in interoperability problems.</w:t>
            </w:r>
          </w:p>
        </w:tc>
      </w:tr>
      <w:tr w:rsidR="0086644A" w14:paraId="574E8A13" w14:textId="77777777" w:rsidTr="002F010D">
        <w:tc>
          <w:tcPr>
            <w:tcW w:w="2694" w:type="dxa"/>
            <w:gridSpan w:val="2"/>
          </w:tcPr>
          <w:p w14:paraId="2FA4FA23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71CCF6E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7A9E6333" w14:textId="77777777" w:rsidTr="002F01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13CFF1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21D56F9" w14:textId="6B0EE47B" w:rsidR="0086644A" w:rsidRDefault="009975F1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5.2.4.9</w:t>
            </w:r>
          </w:p>
        </w:tc>
      </w:tr>
      <w:tr w:rsidR="0086644A" w14:paraId="2325170A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08614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46C22" w14:textId="77777777" w:rsidR="0086644A" w:rsidRDefault="0086644A" w:rsidP="002F010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44A" w14:paraId="4B6B2B0B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A76F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B12E22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9BE6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C0C6AF" w14:textId="77777777" w:rsidR="0086644A" w:rsidRDefault="0086644A" w:rsidP="002F010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F26E" w14:textId="77777777" w:rsidR="0086644A" w:rsidRDefault="0086644A" w:rsidP="002F010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6644A" w14:paraId="012FE87C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5F30F7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3E66A1F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981DA70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5A5D6D9" w14:textId="77777777" w:rsidR="0086644A" w:rsidRDefault="0086644A" w:rsidP="002F010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6302CB6" w14:textId="77777777" w:rsidR="0086644A" w:rsidRDefault="0086644A" w:rsidP="002F01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6644A" w14:paraId="3581DF05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F69086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F133659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F18FF97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D11FA7B" w14:textId="77777777" w:rsidR="0086644A" w:rsidRDefault="0086644A" w:rsidP="002F010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5C3041E" w14:textId="77777777" w:rsidR="0086644A" w:rsidRDefault="0086644A" w:rsidP="002F01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6644A" w14:paraId="25D1BC64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55A0C7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A05C397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0A2D54C5" w14:textId="77777777" w:rsidR="0086644A" w:rsidRDefault="0086644A" w:rsidP="002F01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819C60A" w14:textId="77777777" w:rsidR="0086644A" w:rsidRDefault="0086644A" w:rsidP="002F010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FCF1126" w14:textId="77777777" w:rsidR="0086644A" w:rsidRDefault="0086644A" w:rsidP="002F010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6644A" w14:paraId="7C6D6908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51D25" w14:textId="77777777" w:rsidR="0086644A" w:rsidRDefault="0086644A" w:rsidP="002F010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C05F5" w14:textId="77777777" w:rsidR="0086644A" w:rsidRDefault="0086644A" w:rsidP="002F010D">
            <w:pPr>
              <w:pStyle w:val="CRCoverPage"/>
              <w:spacing w:after="0"/>
              <w:rPr>
                <w:noProof/>
              </w:rPr>
            </w:pPr>
          </w:p>
        </w:tc>
      </w:tr>
      <w:tr w:rsidR="0086644A" w14:paraId="3A6CB807" w14:textId="77777777" w:rsidTr="002F010D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360BB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828D1F" w14:textId="54D83EA0" w:rsidR="0086644A" w:rsidRDefault="009975F1" w:rsidP="002F01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change to OpenAPI</w:t>
            </w:r>
          </w:p>
        </w:tc>
      </w:tr>
      <w:tr w:rsidR="0086644A" w14:paraId="5C42D3E7" w14:textId="77777777" w:rsidTr="002F010D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CAF3E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83BE165" w14:textId="77777777" w:rsidR="0086644A" w:rsidRDefault="0086644A" w:rsidP="002F010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6644A" w14:paraId="187362A2" w14:textId="77777777" w:rsidTr="002F010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C83A8F" w14:textId="77777777" w:rsidR="0086644A" w:rsidRDefault="0086644A" w:rsidP="002F01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7B3A2B" w14:textId="77777777" w:rsidR="0086644A" w:rsidRDefault="0086644A" w:rsidP="002F010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D9BA09E" w14:textId="77777777" w:rsidR="0086644A" w:rsidRDefault="0086644A" w:rsidP="0086644A">
      <w:pPr>
        <w:pStyle w:val="CRCoverPage"/>
        <w:spacing w:after="0"/>
        <w:rPr>
          <w:noProof/>
          <w:sz w:val="8"/>
          <w:szCs w:val="8"/>
        </w:rPr>
      </w:pPr>
    </w:p>
    <w:p w14:paraId="766D96FA" w14:textId="77777777" w:rsidR="0086644A" w:rsidRDefault="0086644A" w:rsidP="0086644A">
      <w:pPr>
        <w:spacing w:after="0"/>
        <w:rPr>
          <w:noProof/>
        </w:rPr>
        <w:sectPr w:rsidR="0086644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6545DCE5" w14:textId="77777777" w:rsidR="0086644A" w:rsidRPr="006B5418" w:rsidRDefault="0086644A" w:rsidP="0086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First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51C68AF" w14:textId="77777777" w:rsidR="00E92CBF" w:rsidRPr="001D2CEF" w:rsidRDefault="00E92CBF" w:rsidP="00E92CBF">
      <w:pPr>
        <w:pStyle w:val="Heading4"/>
      </w:pPr>
      <w:r w:rsidRPr="001D2CEF">
        <w:t>5.2.4.</w:t>
      </w:r>
      <w:r w:rsidRPr="001D2CEF">
        <w:rPr>
          <w:lang w:eastAsia="zh-CN"/>
        </w:rPr>
        <w:t>9</w:t>
      </w:r>
      <w:r w:rsidRPr="001D2CEF">
        <w:tab/>
        <w:t xml:space="preserve">Type </w:t>
      </w:r>
      <w:r w:rsidRPr="001D2CEF">
        <w:rPr>
          <w:rFonts w:hint="eastAsia"/>
          <w:lang w:eastAsia="zh-CN"/>
        </w:rPr>
        <w:t>Notify</w:t>
      </w:r>
      <w:r w:rsidRPr="001D2CEF">
        <w:t>Item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DE8EB00" w14:textId="77777777" w:rsidR="00E92CBF" w:rsidRPr="001D2CEF" w:rsidRDefault="00E92CBF" w:rsidP="00E92CBF">
      <w:pPr>
        <w:pStyle w:val="TH"/>
      </w:pPr>
      <w:r w:rsidRPr="001D2CEF">
        <w:t xml:space="preserve">Table 5.2.4.9-1: Definition of type </w:t>
      </w:r>
      <w:r w:rsidRPr="001D2CEF">
        <w:rPr>
          <w:rFonts w:hint="eastAsia"/>
          <w:lang w:eastAsia="zh-CN"/>
        </w:rPr>
        <w:t>Notify</w:t>
      </w:r>
      <w:r w:rsidRPr="001D2CEF">
        <w:t>Item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530"/>
        <w:gridCol w:w="450"/>
        <w:gridCol w:w="1170"/>
        <w:gridCol w:w="3240"/>
        <w:gridCol w:w="1393"/>
      </w:tblGrid>
      <w:tr w:rsidR="00E92CBF" w:rsidRPr="001D2CEF" w14:paraId="63C2CCFF" w14:textId="77777777" w:rsidTr="00943022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8C2848" w14:textId="77777777" w:rsidR="00E92CBF" w:rsidRPr="001D2CEF" w:rsidRDefault="00E92CBF" w:rsidP="00943022">
            <w:pPr>
              <w:pStyle w:val="TAH"/>
            </w:pPr>
            <w:r w:rsidRPr="001D2CEF">
              <w:t>Attribute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F21E5C" w14:textId="77777777" w:rsidR="00E92CBF" w:rsidRPr="001D2CEF" w:rsidRDefault="00E92CBF" w:rsidP="00943022">
            <w:pPr>
              <w:pStyle w:val="TAH"/>
            </w:pPr>
            <w:r w:rsidRPr="001D2CEF">
              <w:t>Data type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837ED8" w14:textId="77777777" w:rsidR="00E92CBF" w:rsidRPr="001D2CEF" w:rsidRDefault="00E92CBF" w:rsidP="00943022">
            <w:pPr>
              <w:pStyle w:val="TAH"/>
            </w:pPr>
            <w:r w:rsidRPr="001D2CEF"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A612FD" w14:textId="77777777" w:rsidR="00E92CBF" w:rsidRPr="001D2CEF" w:rsidRDefault="00E92CBF" w:rsidP="00943022">
            <w:pPr>
              <w:pStyle w:val="TAH"/>
            </w:pPr>
            <w:r w:rsidRPr="001D2CEF">
              <w:t>Cardinality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334AC1" w14:textId="77777777" w:rsidR="00E92CBF" w:rsidRPr="001D2CEF" w:rsidRDefault="00E92CBF" w:rsidP="00943022">
            <w:pPr>
              <w:pStyle w:val="TAH"/>
            </w:pPr>
            <w:r w:rsidRPr="001D2CEF">
              <w:t>Description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C79598" w14:textId="77777777" w:rsidR="00E92CBF" w:rsidRPr="001D2CEF" w:rsidRDefault="00E92CBF" w:rsidP="00943022">
            <w:pPr>
              <w:pStyle w:val="TAH"/>
            </w:pPr>
            <w:r w:rsidRPr="001D2CEF">
              <w:t>Applicability</w:t>
            </w:r>
          </w:p>
        </w:tc>
      </w:tr>
      <w:tr w:rsidR="00E92CBF" w:rsidRPr="001D2CEF" w14:paraId="551C62B4" w14:textId="77777777" w:rsidTr="00943022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83D" w14:textId="77777777" w:rsidR="00E92CBF" w:rsidRPr="001D2CEF" w:rsidRDefault="00E92CBF" w:rsidP="00943022">
            <w:pPr>
              <w:pStyle w:val="TAL"/>
              <w:rPr>
                <w:lang w:eastAsia="zh-CN"/>
              </w:rPr>
            </w:pPr>
            <w:r w:rsidRPr="001D2CEF">
              <w:rPr>
                <w:rFonts w:hint="eastAsia"/>
                <w:lang w:eastAsia="zh-CN"/>
              </w:rPr>
              <w:t>resourceId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1B0" w14:textId="77777777" w:rsidR="00E92CBF" w:rsidRPr="001D2CEF" w:rsidRDefault="00E92CBF" w:rsidP="00943022">
            <w:pPr>
              <w:pStyle w:val="TAL"/>
              <w:rPr>
                <w:lang w:eastAsia="zh-CN"/>
              </w:rPr>
            </w:pPr>
            <w:r w:rsidRPr="001D2CEF">
              <w:rPr>
                <w:rFonts w:hint="eastAsia"/>
                <w:lang w:eastAsia="zh-CN"/>
              </w:rPr>
              <w:t>Uri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B7E" w14:textId="77777777" w:rsidR="00E92CBF" w:rsidRPr="001D2CEF" w:rsidRDefault="00E92CBF" w:rsidP="00943022">
            <w:pPr>
              <w:pStyle w:val="TAC"/>
            </w:pPr>
            <w:r w:rsidRPr="001D2CEF"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9F7" w14:textId="77777777" w:rsidR="00E92CBF" w:rsidRPr="001D2CEF" w:rsidRDefault="00E92CBF" w:rsidP="00943022">
            <w:pPr>
              <w:pStyle w:val="TAC"/>
            </w:pPr>
            <w:r w:rsidRPr="001D2CEF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90C" w14:textId="77777777" w:rsidR="00E92CBF" w:rsidRPr="001D2CEF" w:rsidRDefault="00E92CBF" w:rsidP="00943022">
            <w:pPr>
              <w:pStyle w:val="TAL"/>
              <w:rPr>
                <w:lang w:eastAsia="zh-CN"/>
              </w:rPr>
            </w:pPr>
            <w:r w:rsidRPr="001D2CEF">
              <w:t xml:space="preserve">This IE </w:t>
            </w:r>
            <w:r w:rsidRPr="001D2CEF">
              <w:rPr>
                <w:rFonts w:hint="eastAsia"/>
                <w:lang w:eastAsia="zh-CN"/>
              </w:rPr>
              <w:t>contains the URI of the resource which has been changed</w:t>
            </w:r>
            <w:r w:rsidRPr="001D2CEF"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5E9" w14:textId="77777777" w:rsidR="00E92CBF" w:rsidRPr="001D2CEF" w:rsidRDefault="00E92CBF" w:rsidP="00943022">
            <w:pPr>
              <w:pStyle w:val="TAL"/>
            </w:pPr>
          </w:p>
        </w:tc>
      </w:tr>
      <w:tr w:rsidR="00E92CBF" w:rsidRPr="001D2CEF" w14:paraId="7DA954BD" w14:textId="77777777" w:rsidTr="00943022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55B" w14:textId="77777777" w:rsidR="00E92CBF" w:rsidRPr="001D2CEF" w:rsidRDefault="00E92CBF" w:rsidP="00943022">
            <w:pPr>
              <w:pStyle w:val="TAL"/>
              <w:rPr>
                <w:lang w:eastAsia="zh-CN"/>
              </w:rPr>
            </w:pPr>
            <w:r w:rsidRPr="001D2CEF">
              <w:rPr>
                <w:rFonts w:hint="eastAsia"/>
                <w:lang w:eastAsia="zh-CN"/>
              </w:rPr>
              <w:t>changes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876" w14:textId="77777777" w:rsidR="00E92CBF" w:rsidRPr="001D2CEF" w:rsidRDefault="00E92CBF" w:rsidP="00943022">
            <w:pPr>
              <w:pStyle w:val="TAL"/>
              <w:rPr>
                <w:lang w:eastAsia="zh-CN"/>
              </w:rPr>
            </w:pPr>
            <w:r w:rsidRPr="001D2CEF">
              <w:rPr>
                <w:rFonts w:hint="eastAsia"/>
                <w:lang w:eastAsia="zh-CN"/>
              </w:rPr>
              <w:t>array(ChangeItem)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FFE" w14:textId="77777777" w:rsidR="00E92CBF" w:rsidRPr="001D2CEF" w:rsidRDefault="00E92CBF" w:rsidP="00943022">
            <w:pPr>
              <w:pStyle w:val="TAC"/>
            </w:pPr>
            <w:r w:rsidRPr="001D2CEF"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70C" w14:textId="77777777" w:rsidR="00E92CBF" w:rsidRPr="001D2CEF" w:rsidRDefault="00E92CBF" w:rsidP="00943022">
            <w:pPr>
              <w:pStyle w:val="TAC"/>
              <w:rPr>
                <w:lang w:eastAsia="zh-CN"/>
              </w:rPr>
            </w:pPr>
            <w:r w:rsidRPr="001D2CEF">
              <w:t>1</w:t>
            </w:r>
            <w:r w:rsidRPr="001D2CEF">
              <w:rPr>
                <w:rFonts w:hint="eastAsia"/>
                <w:lang w:eastAsia="zh-CN"/>
              </w:rPr>
              <w:t>..N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A5C" w14:textId="77777777" w:rsidR="00E92CBF" w:rsidRDefault="00E92CBF" w:rsidP="00943022">
            <w:pPr>
              <w:pStyle w:val="TAL"/>
              <w:rPr>
                <w:ins w:id="11" w:author="Ulrich Wiehe v1" w:date="2020-06-04T19:34:00Z"/>
                <w:lang w:eastAsia="zh-CN"/>
              </w:rPr>
            </w:pPr>
            <w:r w:rsidRPr="001D2CEF">
              <w:t xml:space="preserve">This IE contains </w:t>
            </w:r>
            <w:r w:rsidRPr="001D2CEF">
              <w:rPr>
                <w:rFonts w:hint="eastAsia"/>
                <w:lang w:eastAsia="zh-CN"/>
              </w:rPr>
              <w:t>the changes which have been applied on the resource identified by the resourceId attribute.</w:t>
            </w:r>
          </w:p>
          <w:p w14:paraId="74421DAE" w14:textId="3104ED9B" w:rsidR="007C4797" w:rsidRPr="001D2CEF" w:rsidRDefault="007C4797" w:rsidP="00943022">
            <w:pPr>
              <w:pStyle w:val="TAL"/>
              <w:rPr>
                <w:lang w:eastAsia="zh-CN"/>
              </w:rPr>
            </w:pPr>
            <w:ins w:id="12" w:author="Ulrich Wiehe v1" w:date="2020-06-04T19:34:00Z">
              <w:r>
                <w:rPr>
                  <w:lang w:eastAsia="zh-CN"/>
                </w:rPr>
                <w:t>See NOTE.</w:t>
              </w:r>
            </w:ins>
            <w:bookmarkStart w:id="13" w:name="_GoBack"/>
            <w:bookmarkEnd w:id="13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080" w14:textId="77777777" w:rsidR="00E92CBF" w:rsidRPr="001D2CEF" w:rsidRDefault="00E92CBF" w:rsidP="00943022">
            <w:pPr>
              <w:pStyle w:val="TAL"/>
            </w:pPr>
          </w:p>
        </w:tc>
      </w:tr>
      <w:tr w:rsidR="00943022" w:rsidRPr="001D2CEF" w14:paraId="74B84994" w14:textId="77777777" w:rsidTr="00943022">
        <w:trPr>
          <w:jc w:val="center"/>
          <w:ins w:id="14" w:author="Ulrich Wiehe" w:date="2020-05-06T15:43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97C" w14:textId="0924684E" w:rsidR="00943022" w:rsidRPr="001D2CEF" w:rsidRDefault="00943022">
            <w:pPr>
              <w:pStyle w:val="TAN"/>
              <w:rPr>
                <w:ins w:id="15" w:author="Ulrich Wiehe" w:date="2020-05-06T15:43:00Z"/>
              </w:rPr>
              <w:pPrChange w:id="16" w:author="Ulrich Wiehe" w:date="2020-05-06T15:43:00Z">
                <w:pPr>
                  <w:pStyle w:val="TAL"/>
                </w:pPr>
              </w:pPrChange>
            </w:pPr>
            <w:ins w:id="17" w:author="Ulrich Wiehe" w:date="2020-05-06T15:43:00Z">
              <w:r w:rsidRPr="001D2CEF">
                <w:t>NOTE:</w:t>
              </w:r>
              <w:r w:rsidRPr="001D2CEF">
                <w:tab/>
              </w:r>
              <w:r>
                <w:t>There may be</w:t>
              </w:r>
            </w:ins>
            <w:ins w:id="18" w:author="Ulrich Wiehe" w:date="2020-05-06T15:44:00Z">
              <w:r>
                <w:t xml:space="preserve"> more than one way to </w:t>
              </w:r>
            </w:ins>
            <w:ins w:id="19" w:author="Ulrich Wiehe" w:date="2020-05-06T15:45:00Z">
              <w:r>
                <w:t>express a given modification of a resource's representation</w:t>
              </w:r>
            </w:ins>
            <w:ins w:id="20" w:author="Ulrich Wiehe" w:date="2020-05-06T15:43:00Z">
              <w:r w:rsidRPr="001D2CEF">
                <w:t>.</w:t>
              </w:r>
            </w:ins>
            <w:ins w:id="21" w:author="Ulrich Wiehe" w:date="2020-05-06T15:46:00Z">
              <w:r>
                <w:t xml:space="preserve"> E.g. removing </w:t>
              </w:r>
            </w:ins>
            <w:ins w:id="22" w:author="Ulrich Wiehe" w:date="2020-05-06T15:47:00Z">
              <w:r>
                <w:t>one attribute from an object can be done by</w:t>
              </w:r>
              <w:r>
                <w:br/>
                <w:t xml:space="preserve">a) </w:t>
              </w:r>
            </w:ins>
            <w:ins w:id="23" w:author="Ulrich Wiehe" w:date="2020-05-06T15:48:00Z">
              <w:r>
                <w:t xml:space="preserve">a change item with </w:t>
              </w:r>
            </w:ins>
            <w:ins w:id="24" w:author="Ulrich Wiehe" w:date="2020-05-06T15:49:00Z">
              <w:r>
                <w:t xml:space="preserve">op set to </w:t>
              </w:r>
            </w:ins>
            <w:ins w:id="25" w:author="Ulrich Wiehe" w:date="2020-05-06T15:50:00Z">
              <w:r>
                <w:t>"REMOVE" and path pointing to the attribute to be removed, or</w:t>
              </w:r>
              <w:r>
                <w:br/>
                <w:t>b)</w:t>
              </w:r>
            </w:ins>
            <w:ins w:id="26" w:author="Ulrich Wiehe" w:date="2020-05-06T15:51:00Z">
              <w:r>
                <w:t xml:space="preserve"> a change item with op set to "REPLACE</w:t>
              </w:r>
            </w:ins>
            <w:ins w:id="27" w:author="Ulrich Wiehe" w:date="2020-05-06T15:53:00Z">
              <w:r w:rsidR="00FD0C56">
                <w:t>"</w:t>
              </w:r>
            </w:ins>
            <w:ins w:id="28" w:author="Ulrich Wiehe" w:date="2020-05-06T15:51:00Z">
              <w:r>
                <w:t xml:space="preserve"> and path pointing to the ob</w:t>
              </w:r>
            </w:ins>
            <w:ins w:id="29" w:author="Ulrich Wiehe" w:date="2020-05-06T15:52:00Z">
              <w:r>
                <w:t xml:space="preserve">ject, and a newValue </w:t>
              </w:r>
            </w:ins>
            <w:ins w:id="30" w:author="Ulrich Wiehe" w:date="2020-05-06T15:55:00Z">
              <w:r w:rsidR="00FD0C56">
                <w:t>of the object i.e. without the attribute that has been re</w:t>
              </w:r>
            </w:ins>
            <w:ins w:id="31" w:author="Ulrich Wiehe" w:date="2020-05-06T15:56:00Z">
              <w:r w:rsidR="00FD0C56">
                <w:t>moved.</w:t>
              </w:r>
              <w:r w:rsidR="00FD0C56">
                <w:br/>
                <w:t>It is up to sending nodes decision to select one of the available ways</w:t>
              </w:r>
            </w:ins>
            <w:ins w:id="32" w:author="Ulrich Wiehe" w:date="2020-05-06T15:57:00Z">
              <w:r w:rsidR="00FD0C56">
                <w:t xml:space="preserve"> to express the modification</w:t>
              </w:r>
            </w:ins>
            <w:ins w:id="33" w:author="Ulrich Wiehe" w:date="2020-05-06T15:58:00Z">
              <w:r w:rsidR="00FD0C56">
                <w:t xml:space="preserve"> and the receiving node shall support all possible ways</w:t>
              </w:r>
            </w:ins>
            <w:ins w:id="34" w:author="Ulrich Wiehe" w:date="2020-05-06T15:59:00Z">
              <w:r w:rsidR="00FD0C56">
                <w:t>.</w:t>
              </w:r>
            </w:ins>
          </w:p>
        </w:tc>
      </w:tr>
    </w:tbl>
    <w:p w14:paraId="5CEBA34E" w14:textId="75EE9954" w:rsidR="00E92CBF" w:rsidRDefault="00E92CBF" w:rsidP="00E92CBF">
      <w:pPr>
        <w:rPr>
          <w:lang w:val="en-US"/>
        </w:rPr>
      </w:pPr>
    </w:p>
    <w:p w14:paraId="4E746C78" w14:textId="2F41894C" w:rsidR="009975F1" w:rsidRPr="006B5418" w:rsidRDefault="009975F1" w:rsidP="0099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*</w:t>
      </w:r>
    </w:p>
    <w:p w14:paraId="5D7D2460" w14:textId="77777777" w:rsidR="009975F1" w:rsidRPr="001D2CEF" w:rsidRDefault="009975F1" w:rsidP="00E92CBF">
      <w:pPr>
        <w:rPr>
          <w:lang w:val="en-US"/>
        </w:rPr>
      </w:pPr>
    </w:p>
    <w:bookmarkEnd w:id="8"/>
    <w:sectPr w:rsidR="009975F1" w:rsidRPr="001D2CEF">
      <w:headerReference w:type="default" r:id="rId23"/>
      <w:footerReference w:type="default" r:id="rId2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7BE7" w14:textId="77777777" w:rsidR="00943022" w:rsidRDefault="00943022">
      <w:r>
        <w:separator/>
      </w:r>
    </w:p>
  </w:endnote>
  <w:endnote w:type="continuationSeparator" w:id="0">
    <w:p w14:paraId="23406157" w14:textId="77777777" w:rsidR="00943022" w:rsidRDefault="009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5EA" w14:textId="77777777" w:rsidR="00E33A1E" w:rsidRDefault="00E33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D177" w14:textId="77777777" w:rsidR="00E33A1E" w:rsidRDefault="00E33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4BBA" w14:textId="77777777" w:rsidR="00E33A1E" w:rsidRDefault="00E33A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34E3" w14:textId="77777777" w:rsidR="00943022" w:rsidRDefault="0094302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A568" w14:textId="77777777" w:rsidR="00943022" w:rsidRDefault="00943022">
      <w:r>
        <w:separator/>
      </w:r>
    </w:p>
  </w:footnote>
  <w:footnote w:type="continuationSeparator" w:id="0">
    <w:p w14:paraId="1AE1EAF1" w14:textId="77777777" w:rsidR="00943022" w:rsidRDefault="0094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E74A" w14:textId="77777777" w:rsidR="00E33A1E" w:rsidRDefault="00E33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1F0D" w14:textId="77777777" w:rsidR="00E33A1E" w:rsidRDefault="00E33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769F" w14:textId="77777777" w:rsidR="00E33A1E" w:rsidRDefault="00E33A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47BF" w14:textId="10284378" w:rsidR="00943022" w:rsidRDefault="0094302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7C479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3A45F33" w14:textId="77777777" w:rsidR="00943022" w:rsidRDefault="0094302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43E5082F" w14:textId="0F81BF2A" w:rsidR="00943022" w:rsidRDefault="0094302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7C479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4477D90D" w14:textId="77777777" w:rsidR="00943022" w:rsidRDefault="00943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86D6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E46CCC"/>
    <w:multiLevelType w:val="hybridMultilevel"/>
    <w:tmpl w:val="1C1A8464"/>
    <w:lvl w:ilvl="0" w:tplc="12802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rich Wiehe v1">
    <w15:presenceInfo w15:providerId="None" w15:userId="Ulrich Wiehe v1"/>
  </w15:person>
  <w15:person w15:author="Ulrich Wiehe">
    <w15:presenceInfo w15:providerId="None" w15:userId="Ulrich Wie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51834"/>
    <w:rsid w:val="00054A22"/>
    <w:rsid w:val="00062023"/>
    <w:rsid w:val="000655A6"/>
    <w:rsid w:val="00080512"/>
    <w:rsid w:val="000C47C3"/>
    <w:rsid w:val="000D58AB"/>
    <w:rsid w:val="00133525"/>
    <w:rsid w:val="001A4C42"/>
    <w:rsid w:val="001A7420"/>
    <w:rsid w:val="001B6637"/>
    <w:rsid w:val="001C21C3"/>
    <w:rsid w:val="001D02C2"/>
    <w:rsid w:val="001F0C1D"/>
    <w:rsid w:val="001F1132"/>
    <w:rsid w:val="001F168B"/>
    <w:rsid w:val="002347A2"/>
    <w:rsid w:val="002675F0"/>
    <w:rsid w:val="0026778E"/>
    <w:rsid w:val="002B6339"/>
    <w:rsid w:val="002E00EE"/>
    <w:rsid w:val="003172DC"/>
    <w:rsid w:val="0035462D"/>
    <w:rsid w:val="00355EC7"/>
    <w:rsid w:val="003765B8"/>
    <w:rsid w:val="003C3971"/>
    <w:rsid w:val="00423334"/>
    <w:rsid w:val="004345EC"/>
    <w:rsid w:val="00465515"/>
    <w:rsid w:val="004D3578"/>
    <w:rsid w:val="004E213A"/>
    <w:rsid w:val="004F0988"/>
    <w:rsid w:val="004F3340"/>
    <w:rsid w:val="0053388B"/>
    <w:rsid w:val="00535773"/>
    <w:rsid w:val="00543E6C"/>
    <w:rsid w:val="00565087"/>
    <w:rsid w:val="00597B11"/>
    <w:rsid w:val="005D2E01"/>
    <w:rsid w:val="005D7526"/>
    <w:rsid w:val="005E4BB2"/>
    <w:rsid w:val="00602AEA"/>
    <w:rsid w:val="00614FDF"/>
    <w:rsid w:val="0063543D"/>
    <w:rsid w:val="00647114"/>
    <w:rsid w:val="006A323F"/>
    <w:rsid w:val="006B30D0"/>
    <w:rsid w:val="006C3D95"/>
    <w:rsid w:val="006E5C86"/>
    <w:rsid w:val="00701116"/>
    <w:rsid w:val="00713C44"/>
    <w:rsid w:val="00734A5B"/>
    <w:rsid w:val="0074026F"/>
    <w:rsid w:val="007429F6"/>
    <w:rsid w:val="00744E76"/>
    <w:rsid w:val="00774DA4"/>
    <w:rsid w:val="00781F0F"/>
    <w:rsid w:val="007B600E"/>
    <w:rsid w:val="007C4797"/>
    <w:rsid w:val="007F0F4A"/>
    <w:rsid w:val="008028A4"/>
    <w:rsid w:val="00830747"/>
    <w:rsid w:val="0086644A"/>
    <w:rsid w:val="008768CA"/>
    <w:rsid w:val="008C384C"/>
    <w:rsid w:val="0090271F"/>
    <w:rsid w:val="00902E23"/>
    <w:rsid w:val="009114D7"/>
    <w:rsid w:val="0091348E"/>
    <w:rsid w:val="00917CCB"/>
    <w:rsid w:val="00942EC2"/>
    <w:rsid w:val="00943022"/>
    <w:rsid w:val="009975F1"/>
    <w:rsid w:val="009F37B7"/>
    <w:rsid w:val="00A10F02"/>
    <w:rsid w:val="00A164B4"/>
    <w:rsid w:val="00A26956"/>
    <w:rsid w:val="00A27486"/>
    <w:rsid w:val="00A53724"/>
    <w:rsid w:val="00A56066"/>
    <w:rsid w:val="00A73129"/>
    <w:rsid w:val="00A82346"/>
    <w:rsid w:val="00A92BA1"/>
    <w:rsid w:val="00AC6BC6"/>
    <w:rsid w:val="00AE65E2"/>
    <w:rsid w:val="00B15449"/>
    <w:rsid w:val="00B93086"/>
    <w:rsid w:val="00BA19ED"/>
    <w:rsid w:val="00BA4B8D"/>
    <w:rsid w:val="00BC0F7D"/>
    <w:rsid w:val="00BD7D31"/>
    <w:rsid w:val="00BE3255"/>
    <w:rsid w:val="00BF128E"/>
    <w:rsid w:val="00C074DD"/>
    <w:rsid w:val="00C1496A"/>
    <w:rsid w:val="00C33079"/>
    <w:rsid w:val="00C45231"/>
    <w:rsid w:val="00C72833"/>
    <w:rsid w:val="00C80F1D"/>
    <w:rsid w:val="00C81DFB"/>
    <w:rsid w:val="00C93F40"/>
    <w:rsid w:val="00CA3D0C"/>
    <w:rsid w:val="00D57972"/>
    <w:rsid w:val="00D675A9"/>
    <w:rsid w:val="00D738D6"/>
    <w:rsid w:val="00D755EB"/>
    <w:rsid w:val="00D76048"/>
    <w:rsid w:val="00D87E00"/>
    <w:rsid w:val="00D9134D"/>
    <w:rsid w:val="00D949FD"/>
    <w:rsid w:val="00DA7A03"/>
    <w:rsid w:val="00DB1818"/>
    <w:rsid w:val="00DC309B"/>
    <w:rsid w:val="00DC4DA2"/>
    <w:rsid w:val="00DD4C17"/>
    <w:rsid w:val="00DD74A5"/>
    <w:rsid w:val="00DF2B1F"/>
    <w:rsid w:val="00DF62CD"/>
    <w:rsid w:val="00E16509"/>
    <w:rsid w:val="00E33A1E"/>
    <w:rsid w:val="00E44582"/>
    <w:rsid w:val="00E77645"/>
    <w:rsid w:val="00E92CBF"/>
    <w:rsid w:val="00EA15B0"/>
    <w:rsid w:val="00EA5EA7"/>
    <w:rsid w:val="00EC4A25"/>
    <w:rsid w:val="00F025A2"/>
    <w:rsid w:val="00F04712"/>
    <w:rsid w:val="00F13360"/>
    <w:rsid w:val="00F22EC7"/>
    <w:rsid w:val="00F325C8"/>
    <w:rsid w:val="00F653B8"/>
    <w:rsid w:val="00F9008D"/>
    <w:rsid w:val="00FA1266"/>
    <w:rsid w:val="00FC1192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F5A52A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ar">
    <w:name w:val="EX Car"/>
    <w:link w:val="EX"/>
    <w:rsid w:val="00E92CBF"/>
    <w:rPr>
      <w:lang w:eastAsia="en-US"/>
    </w:rPr>
  </w:style>
  <w:style w:type="character" w:customStyle="1" w:styleId="TALChar">
    <w:name w:val="TAL Char"/>
    <w:link w:val="TAL"/>
    <w:qFormat/>
    <w:locked/>
    <w:rsid w:val="00E92CBF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locked/>
    <w:rsid w:val="00E92CBF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locked/>
    <w:rsid w:val="00E92CBF"/>
    <w:rPr>
      <w:rFonts w:ascii="Arial" w:hAnsi="Arial"/>
      <w:b/>
      <w:lang w:eastAsia="en-US"/>
    </w:rPr>
  </w:style>
  <w:style w:type="character" w:customStyle="1" w:styleId="TACChar">
    <w:name w:val="TAC Char"/>
    <w:link w:val="TAC"/>
    <w:rsid w:val="00E92CBF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E92CBF"/>
    <w:rPr>
      <w:rFonts w:ascii="Tahoma" w:eastAsia="SimSun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E92CBF"/>
    <w:rPr>
      <w:rFonts w:ascii="Tahoma" w:eastAsia="SimSun" w:hAnsi="Tahoma"/>
      <w:sz w:val="16"/>
      <w:szCs w:val="16"/>
      <w:lang w:val="x-none" w:eastAsia="en-US"/>
    </w:rPr>
  </w:style>
  <w:style w:type="character" w:customStyle="1" w:styleId="EXChar">
    <w:name w:val="EX Char"/>
    <w:locked/>
    <w:rsid w:val="00E92CB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92CBF"/>
    <w:rPr>
      <w:rFonts w:ascii="Arial" w:hAnsi="Arial"/>
      <w:b/>
      <w:lang w:eastAsia="en-US"/>
    </w:rPr>
  </w:style>
  <w:style w:type="character" w:customStyle="1" w:styleId="Heading4Char">
    <w:name w:val="Heading 4 Char"/>
    <w:link w:val="Heading4"/>
    <w:rsid w:val="00E92CBF"/>
    <w:rPr>
      <w:rFonts w:ascii="Arial" w:hAnsi="Arial"/>
      <w:sz w:val="24"/>
      <w:lang w:eastAsia="en-US"/>
    </w:rPr>
  </w:style>
  <w:style w:type="character" w:customStyle="1" w:styleId="B1Char">
    <w:name w:val="B1 Char"/>
    <w:link w:val="B1"/>
    <w:locked/>
    <w:rsid w:val="00E92CBF"/>
    <w:rPr>
      <w:lang w:eastAsia="en-US"/>
    </w:rPr>
  </w:style>
  <w:style w:type="character" w:customStyle="1" w:styleId="Heading5Char">
    <w:name w:val="Heading 5 Char"/>
    <w:link w:val="Heading5"/>
    <w:rsid w:val="00E92CBF"/>
    <w:rPr>
      <w:rFonts w:ascii="Arial" w:hAnsi="Arial"/>
      <w:sz w:val="22"/>
      <w:lang w:eastAsia="en-US"/>
    </w:rPr>
  </w:style>
  <w:style w:type="character" w:customStyle="1" w:styleId="PLChar">
    <w:name w:val="PL Char"/>
    <w:link w:val="PL"/>
    <w:locked/>
    <w:rsid w:val="00E92CBF"/>
    <w:rPr>
      <w:rFonts w:ascii="Courier New" w:hAnsi="Courier New"/>
      <w:noProof/>
      <w:sz w:val="16"/>
      <w:lang w:eastAsia="en-US"/>
    </w:rPr>
  </w:style>
  <w:style w:type="character" w:customStyle="1" w:styleId="TAHCar">
    <w:name w:val="TAH Car"/>
    <w:rsid w:val="00E92CBF"/>
    <w:rPr>
      <w:rFonts w:ascii="Arial" w:hAnsi="Arial"/>
      <w:b/>
      <w:sz w:val="18"/>
      <w:lang w:val="en-GB"/>
    </w:rPr>
  </w:style>
  <w:style w:type="character" w:customStyle="1" w:styleId="TALChar1">
    <w:name w:val="TAL Char1"/>
    <w:rsid w:val="00E92CB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rsid w:val="00E92CBF"/>
    <w:rPr>
      <w:lang w:eastAsia="en-US"/>
    </w:rPr>
  </w:style>
  <w:style w:type="character" w:customStyle="1" w:styleId="TANChar">
    <w:name w:val="TAN Char"/>
    <w:link w:val="TAN"/>
    <w:rsid w:val="00E92CBF"/>
    <w:rPr>
      <w:rFonts w:ascii="Arial" w:hAnsi="Arial"/>
      <w:sz w:val="18"/>
      <w:lang w:eastAsia="en-US"/>
    </w:rPr>
  </w:style>
  <w:style w:type="character" w:customStyle="1" w:styleId="NOZchn">
    <w:name w:val="NO Zchn"/>
    <w:rsid w:val="00E92CBF"/>
    <w:rPr>
      <w:rFonts w:ascii="Times New Roman" w:hAnsi="Times New Roman"/>
      <w:lang w:val="en-GB" w:eastAsia="en-US"/>
    </w:rPr>
  </w:style>
  <w:style w:type="paragraph" w:styleId="List">
    <w:name w:val="List"/>
    <w:basedOn w:val="Normal"/>
    <w:rsid w:val="00E92CBF"/>
    <w:pPr>
      <w:ind w:left="568" w:hanging="284"/>
    </w:pPr>
    <w:rPr>
      <w:rFonts w:eastAsia="SimSun"/>
    </w:rPr>
  </w:style>
  <w:style w:type="paragraph" w:styleId="Revision">
    <w:name w:val="Revision"/>
    <w:hidden/>
    <w:uiPriority w:val="99"/>
    <w:semiHidden/>
    <w:rsid w:val="00E92CBF"/>
    <w:rPr>
      <w:rFonts w:eastAsia="SimSun"/>
      <w:lang w:eastAsia="en-US"/>
    </w:rPr>
  </w:style>
  <w:style w:type="paragraph" w:styleId="ListNumber">
    <w:name w:val="List Number"/>
    <w:basedOn w:val="Normal"/>
    <w:rsid w:val="00E92CBF"/>
    <w:pPr>
      <w:numPr>
        <w:numId w:val="6"/>
      </w:numPr>
      <w:ind w:left="0" w:firstLine="0"/>
      <w:contextualSpacing/>
    </w:pPr>
    <w:rPr>
      <w:rFonts w:eastAsia="SimSun"/>
    </w:rPr>
  </w:style>
  <w:style w:type="character" w:customStyle="1" w:styleId="EditorsNoteCharChar">
    <w:name w:val="Editor's Note Char Char"/>
    <w:link w:val="EditorsNote"/>
    <w:rsid w:val="00E92CBF"/>
    <w:rPr>
      <w:color w:val="FF0000"/>
      <w:lang w:eastAsia="en-US"/>
    </w:rPr>
  </w:style>
  <w:style w:type="character" w:styleId="FootnoteReference">
    <w:name w:val="footnote reference"/>
    <w:rsid w:val="00E92CBF"/>
    <w:rPr>
      <w:b/>
      <w:position w:val="6"/>
      <w:sz w:val="16"/>
    </w:rPr>
  </w:style>
  <w:style w:type="character" w:customStyle="1" w:styleId="EditorsNoteChar">
    <w:name w:val="Editor's Note Char"/>
    <w:aliases w:val="EN Char"/>
    <w:rsid w:val="00E92CBF"/>
    <w:rPr>
      <w:rFonts w:ascii="Times New Roman" w:hAnsi="Times New Roman"/>
      <w:color w:val="FF0000"/>
      <w:lang w:val="en-GB" w:eastAsia="en-US"/>
    </w:rPr>
  </w:style>
  <w:style w:type="character" w:customStyle="1" w:styleId="EWChar">
    <w:name w:val="EW Char"/>
    <w:link w:val="EW"/>
    <w:locked/>
    <w:rsid w:val="00E92CBF"/>
    <w:rPr>
      <w:lang w:eastAsia="en-US"/>
    </w:rPr>
  </w:style>
  <w:style w:type="paragraph" w:customStyle="1" w:styleId="CRCoverPage">
    <w:name w:val="CR Cover Page"/>
    <w:rsid w:val="0086644A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008719D3F141A5F7A17F951BF887" ma:contentTypeVersion="14" ma:contentTypeDescription="Create a new document." ma:contentTypeScope="" ma:versionID="e58ae39285a956b3e8531f6842868a66">
  <xsd:schema xmlns:xsd="http://www.w3.org/2001/XMLSchema" xmlns:xs="http://www.w3.org/2001/XMLSchema" xmlns:p="http://schemas.microsoft.com/office/2006/metadata/properties" xmlns:ns3="71c5aaf6-e6ce-465b-b873-5148d2a4c105" xmlns:ns4="be177c35-912f-42dd-aea8-ee5c3baa9aa9" targetNamespace="http://schemas.microsoft.com/office/2006/metadata/properties" ma:root="true" ma:fieldsID="089f86b10fcda327ff5a2239be2097f5" ns3:_="" ns4:_="">
    <xsd:import namespace="71c5aaf6-e6ce-465b-b873-5148d2a4c105"/>
    <xsd:import namespace="be177c35-912f-42dd-aea8-ee5c3baa9aa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77c35-912f-42dd-aea8-ee5c3baa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A30D-468B-4409-87A0-1EDACAD0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177c35-912f-42dd-aea8-ee5c3baa9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305A5-68A7-4BD7-B22F-2A7A8C81D1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9057FC-674F-4FDE-9082-C0E10D393F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C0E7BB-92DC-488A-A6B3-BBDB7777E9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1D7D15-829F-424F-903C-CDA82D9B6802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1c5aaf6-e6ce-465b-b873-5148d2a4c105"/>
    <ds:schemaRef ds:uri="be177c35-912f-42dd-aea8-ee5c3baa9aa9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0EB5ED5-D7E4-46F4-BB38-84DF276F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419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2862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Ulrich Wiehe v1</cp:lastModifiedBy>
  <cp:revision>3</cp:revision>
  <cp:lastPrinted>2019-02-25T14:05:00Z</cp:lastPrinted>
  <dcterms:created xsi:type="dcterms:W3CDTF">2020-06-04T17:33:00Z</dcterms:created>
  <dcterms:modified xsi:type="dcterms:W3CDTF">2020-06-04T17:34:00Z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0x01010040A2008719D3F141A5F7A17F951BF887</vt:lpwstr>
  </property>
</Properties>
</file>