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Pr="00F60241" w:rsidRDefault="002E67BB" w:rsidP="007C7308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60241">
        <w:rPr>
          <w:b/>
          <w:sz w:val="24"/>
        </w:rPr>
        <w:t>3GPP TSG-CT WG4 Meeting #9</w:t>
      </w:r>
      <w:r w:rsidR="00A57915" w:rsidRPr="00F60241">
        <w:rPr>
          <w:b/>
          <w:sz w:val="24"/>
        </w:rPr>
        <w:t>8</w:t>
      </w:r>
      <w:r w:rsidRPr="00F60241">
        <w:rPr>
          <w:b/>
          <w:sz w:val="24"/>
        </w:rPr>
        <w:t>e</w:t>
      </w:r>
      <w:r w:rsidRPr="00F60241">
        <w:rPr>
          <w:b/>
          <w:i/>
          <w:sz w:val="28"/>
        </w:rPr>
        <w:tab/>
      </w:r>
      <w:r w:rsidRPr="00F60241">
        <w:rPr>
          <w:b/>
          <w:sz w:val="24"/>
        </w:rPr>
        <w:t>C4-20</w:t>
      </w:r>
      <w:r w:rsidR="00A57915" w:rsidRPr="00F60241">
        <w:rPr>
          <w:b/>
          <w:sz w:val="24"/>
        </w:rPr>
        <w:t>3</w:t>
      </w:r>
      <w:r w:rsidR="002D456D" w:rsidRPr="00F60241">
        <w:rPr>
          <w:b/>
          <w:sz w:val="24"/>
        </w:rPr>
        <w:t>xxx</w:t>
      </w:r>
    </w:p>
    <w:p w:rsidR="002E67BB" w:rsidRPr="00F60241" w:rsidRDefault="002E67BB" w:rsidP="002E67BB">
      <w:pPr>
        <w:pStyle w:val="CRCoverPage"/>
        <w:outlineLvl w:val="0"/>
        <w:rPr>
          <w:b/>
          <w:sz w:val="24"/>
        </w:rPr>
      </w:pPr>
      <w:r w:rsidRPr="00F60241">
        <w:rPr>
          <w:b/>
          <w:sz w:val="24"/>
        </w:rPr>
        <w:t xml:space="preserve">E-Meeting, </w:t>
      </w:r>
      <w:r w:rsidR="00A57915" w:rsidRPr="00F60241">
        <w:rPr>
          <w:b/>
          <w:sz w:val="24"/>
        </w:rPr>
        <w:t>2</w:t>
      </w:r>
      <w:r w:rsidR="00A57915" w:rsidRPr="00F60241">
        <w:rPr>
          <w:b/>
          <w:sz w:val="24"/>
          <w:vertAlign w:val="superscript"/>
        </w:rPr>
        <w:t>nd</w:t>
      </w:r>
      <w:r w:rsidRPr="00F60241">
        <w:rPr>
          <w:b/>
          <w:sz w:val="24"/>
        </w:rPr>
        <w:t xml:space="preserve"> – </w:t>
      </w:r>
      <w:r w:rsidR="00A57915" w:rsidRPr="00F60241">
        <w:rPr>
          <w:b/>
          <w:sz w:val="24"/>
        </w:rPr>
        <w:t>12</w:t>
      </w:r>
      <w:r w:rsidRPr="00F60241">
        <w:rPr>
          <w:b/>
          <w:sz w:val="24"/>
          <w:vertAlign w:val="superscript"/>
        </w:rPr>
        <w:t>th</w:t>
      </w:r>
      <w:r w:rsidRPr="00F60241">
        <w:rPr>
          <w:b/>
          <w:sz w:val="24"/>
        </w:rPr>
        <w:t xml:space="preserve"> </w:t>
      </w:r>
      <w:r w:rsidR="00A57915" w:rsidRPr="00F60241">
        <w:rPr>
          <w:b/>
          <w:sz w:val="24"/>
        </w:rPr>
        <w:t>June</w:t>
      </w:r>
      <w:r w:rsidRPr="00F60241">
        <w:rPr>
          <w:b/>
          <w:sz w:val="24"/>
        </w:rPr>
        <w:t xml:space="preserve"> 2020</w:t>
      </w:r>
      <w:r w:rsidR="002D456D" w:rsidRPr="00F60241">
        <w:rPr>
          <w:b/>
          <w:sz w:val="24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</w:r>
      <w:r w:rsidR="002D456D" w:rsidRPr="00F60241">
        <w:rPr>
          <w:i/>
          <w:sz w:val="22"/>
          <w:szCs w:val="22"/>
        </w:rPr>
        <w:tab/>
        <w:t>Revision of 3008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F60241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F6024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F60241">
              <w:rPr>
                <w:i/>
                <w:sz w:val="14"/>
              </w:rPr>
              <w:t>CR-Form-v</w:t>
            </w:r>
            <w:r w:rsidR="008863B9" w:rsidRPr="00F60241">
              <w:rPr>
                <w:i/>
                <w:sz w:val="14"/>
              </w:rPr>
              <w:t>12.0</w:t>
            </w:r>
          </w:p>
        </w:tc>
      </w:tr>
      <w:tr w:rsidR="001E41F3" w:rsidRPr="00F60241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jc w:val="center"/>
            </w:pPr>
            <w:r w:rsidRPr="00F60241">
              <w:rPr>
                <w:b/>
                <w:sz w:val="32"/>
              </w:rPr>
              <w:t>CHANGE REQUEST</w:t>
            </w:r>
          </w:p>
        </w:tc>
      </w:tr>
      <w:tr w:rsidR="001E41F3" w:rsidRPr="00F60241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60241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1E41F3" w:rsidRPr="00F60241" w:rsidRDefault="00570453" w:rsidP="008553F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F60241">
              <w:rPr>
                <w:b/>
                <w:sz w:val="28"/>
              </w:rPr>
              <w:fldChar w:fldCharType="begin"/>
            </w:r>
            <w:r w:rsidRPr="00F60241">
              <w:rPr>
                <w:b/>
                <w:sz w:val="28"/>
              </w:rPr>
              <w:instrText xml:space="preserve"> DOCPROPERTY  Spec#  \* MERGEFORMAT </w:instrText>
            </w:r>
            <w:r w:rsidRPr="00F60241">
              <w:rPr>
                <w:b/>
                <w:sz w:val="28"/>
              </w:rPr>
              <w:fldChar w:fldCharType="separate"/>
            </w:r>
            <w:r w:rsidR="006174AE" w:rsidRPr="00F60241">
              <w:rPr>
                <w:b/>
                <w:sz w:val="28"/>
              </w:rPr>
              <w:t>29.</w:t>
            </w:r>
            <w:r w:rsidR="008553FC" w:rsidRPr="00F60241">
              <w:rPr>
                <w:b/>
                <w:sz w:val="28"/>
              </w:rPr>
              <w:t>501</w:t>
            </w:r>
            <w:r w:rsidRPr="00F60241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Pr="00F60241" w:rsidRDefault="001E41F3">
            <w:pPr>
              <w:pStyle w:val="CRCoverPage"/>
              <w:spacing w:after="0"/>
              <w:jc w:val="center"/>
            </w:pPr>
            <w:r w:rsidRPr="00F6024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F60241" w:rsidRDefault="00570453" w:rsidP="00D701BF">
            <w:pPr>
              <w:pStyle w:val="CRCoverPage"/>
              <w:spacing w:after="0"/>
            </w:pPr>
            <w:r w:rsidRPr="00F60241">
              <w:rPr>
                <w:b/>
                <w:sz w:val="28"/>
              </w:rPr>
              <w:fldChar w:fldCharType="begin"/>
            </w:r>
            <w:r w:rsidRPr="00F60241">
              <w:rPr>
                <w:b/>
                <w:sz w:val="28"/>
              </w:rPr>
              <w:instrText xml:space="preserve"> DOCPROPERTY  Cr#  \* MERGEFORMAT </w:instrText>
            </w:r>
            <w:r w:rsidRPr="00F60241">
              <w:rPr>
                <w:b/>
                <w:sz w:val="28"/>
              </w:rPr>
              <w:fldChar w:fldCharType="separate"/>
            </w:r>
            <w:r w:rsidR="00E13F3D" w:rsidRPr="00F60241">
              <w:rPr>
                <w:b/>
                <w:sz w:val="28"/>
              </w:rPr>
              <w:t>CR</w:t>
            </w:r>
            <w:r w:rsidR="006174AE" w:rsidRPr="00F60241">
              <w:rPr>
                <w:b/>
                <w:sz w:val="28"/>
              </w:rPr>
              <w:t>0</w:t>
            </w:r>
            <w:r w:rsidR="009C5A47" w:rsidRPr="00F60241">
              <w:rPr>
                <w:b/>
                <w:sz w:val="28"/>
              </w:rPr>
              <w:t>07</w:t>
            </w:r>
            <w:r w:rsidR="00D701BF" w:rsidRPr="00F60241">
              <w:rPr>
                <w:b/>
                <w:sz w:val="28"/>
              </w:rPr>
              <w:t>8</w:t>
            </w:r>
            <w:r w:rsidRPr="00F60241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Pr="00F6024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F6024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F60241" w:rsidRDefault="002D456D" w:rsidP="002D456D">
            <w:pPr>
              <w:pStyle w:val="CRCoverPage"/>
              <w:spacing w:after="0"/>
              <w:jc w:val="center"/>
              <w:rPr>
                <w:b/>
              </w:rPr>
            </w:pPr>
            <w:r w:rsidRPr="00F60241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Pr="00F6024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F6024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F60241" w:rsidRDefault="00570453" w:rsidP="008553FC">
            <w:pPr>
              <w:pStyle w:val="CRCoverPage"/>
              <w:spacing w:after="0"/>
              <w:jc w:val="center"/>
              <w:rPr>
                <w:sz w:val="28"/>
              </w:rPr>
            </w:pPr>
            <w:r w:rsidRPr="00F60241">
              <w:rPr>
                <w:b/>
                <w:sz w:val="28"/>
              </w:rPr>
              <w:fldChar w:fldCharType="begin"/>
            </w:r>
            <w:r w:rsidRPr="00F60241">
              <w:rPr>
                <w:b/>
                <w:sz w:val="28"/>
              </w:rPr>
              <w:instrText xml:space="preserve"> DOCPROPERTY  Version  \* MERGEFORMAT </w:instrText>
            </w:r>
            <w:r w:rsidRPr="00F60241">
              <w:rPr>
                <w:b/>
                <w:sz w:val="28"/>
              </w:rPr>
              <w:fldChar w:fldCharType="separate"/>
            </w:r>
            <w:r w:rsidR="006174AE" w:rsidRPr="00F60241">
              <w:rPr>
                <w:b/>
                <w:sz w:val="28"/>
              </w:rPr>
              <w:t>16.</w:t>
            </w:r>
            <w:r w:rsidR="008553FC" w:rsidRPr="00F60241">
              <w:rPr>
                <w:b/>
                <w:sz w:val="28"/>
              </w:rPr>
              <w:t>3</w:t>
            </w:r>
            <w:r w:rsidR="006174AE" w:rsidRPr="00F60241">
              <w:rPr>
                <w:b/>
                <w:sz w:val="28"/>
              </w:rPr>
              <w:t>.</w:t>
            </w:r>
            <w:r w:rsidR="008553FC" w:rsidRPr="00F60241">
              <w:rPr>
                <w:b/>
                <w:sz w:val="28"/>
              </w:rPr>
              <w:t>0</w:t>
            </w:r>
            <w:r w:rsidRPr="00F6024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</w:pPr>
          </w:p>
        </w:tc>
      </w:tr>
      <w:tr w:rsidR="001E41F3" w:rsidRPr="00F60241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</w:pPr>
          </w:p>
        </w:tc>
      </w:tr>
      <w:tr w:rsidR="001E41F3" w:rsidRPr="00F60241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F60241">
              <w:rPr>
                <w:rFonts w:cs="Arial"/>
                <w:i/>
              </w:rPr>
              <w:t xml:space="preserve">For </w:t>
            </w:r>
            <w:hyperlink r:id="rId9" w:anchor="_blank" w:history="1">
              <w:r w:rsidRPr="00F6024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F6024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F6024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F60241">
              <w:rPr>
                <w:rFonts w:cs="Arial"/>
                <w:b/>
                <w:i/>
                <w:color w:val="FF0000"/>
              </w:rPr>
              <w:t xml:space="preserve"> </w:t>
            </w:r>
            <w:r w:rsidRPr="00F60241">
              <w:rPr>
                <w:rFonts w:cs="Arial"/>
                <w:i/>
              </w:rPr>
              <w:t>on using this form</w:t>
            </w:r>
            <w:r w:rsidR="0051580D" w:rsidRPr="00F60241">
              <w:rPr>
                <w:rFonts w:cs="Arial"/>
                <w:i/>
              </w:rPr>
              <w:t>: c</w:t>
            </w:r>
            <w:r w:rsidR="00F25D98" w:rsidRPr="00F60241">
              <w:rPr>
                <w:rFonts w:cs="Arial"/>
                <w:i/>
              </w:rPr>
              <w:t xml:space="preserve">omprehensive instructions can be found at </w:t>
            </w:r>
            <w:r w:rsidR="001B7A65" w:rsidRPr="00F60241">
              <w:rPr>
                <w:rFonts w:cs="Arial"/>
                <w:i/>
              </w:rPr>
              <w:br/>
            </w:r>
            <w:hyperlink r:id="rId10" w:history="1">
              <w:r w:rsidR="00DE34CF" w:rsidRPr="00F6024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F60241">
              <w:rPr>
                <w:rFonts w:cs="Arial"/>
                <w:i/>
              </w:rPr>
              <w:t>.</w:t>
            </w:r>
          </w:p>
        </w:tc>
      </w:tr>
      <w:tr w:rsidR="001E41F3" w:rsidRPr="00F60241" w:rsidTr="00547111">
        <w:tc>
          <w:tcPr>
            <w:tcW w:w="9641" w:type="dxa"/>
            <w:gridSpan w:val="9"/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1E41F3" w:rsidRPr="00F6024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60241" w:rsidTr="00A7671C">
        <w:tc>
          <w:tcPr>
            <w:tcW w:w="2835" w:type="dxa"/>
          </w:tcPr>
          <w:p w:rsidR="00F25D98" w:rsidRPr="00F6024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Proposed change</w:t>
            </w:r>
            <w:r w:rsidR="00A7671C" w:rsidRPr="00F60241">
              <w:rPr>
                <w:b/>
                <w:i/>
              </w:rPr>
              <w:t xml:space="preserve"> </w:t>
            </w:r>
            <w:r w:rsidRPr="00F6024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:rsidR="00F25D98" w:rsidRPr="00F60241" w:rsidRDefault="00F25D98" w:rsidP="001E41F3">
            <w:pPr>
              <w:pStyle w:val="CRCoverPage"/>
              <w:spacing w:after="0"/>
              <w:jc w:val="right"/>
            </w:pPr>
            <w:r w:rsidRPr="00F6024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F6024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F6024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6024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F6024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F25D98" w:rsidRPr="00F6024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6024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F6024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Pr="00F60241" w:rsidRDefault="00F25D98" w:rsidP="001E41F3">
            <w:pPr>
              <w:pStyle w:val="CRCoverPage"/>
              <w:spacing w:after="0"/>
              <w:jc w:val="right"/>
            </w:pPr>
            <w:r w:rsidRPr="00F6024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F60241" w:rsidRDefault="004E1669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 w:rsidRPr="00F60241">
              <w:rPr>
                <w:b/>
                <w:bCs/>
                <w:caps/>
              </w:rPr>
              <w:t>X</w:t>
            </w:r>
          </w:p>
        </w:tc>
      </w:tr>
    </w:tbl>
    <w:p w:rsidR="001E41F3" w:rsidRPr="00F6024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F60241" w:rsidTr="00547111">
        <w:tc>
          <w:tcPr>
            <w:tcW w:w="9640" w:type="dxa"/>
            <w:gridSpan w:val="11"/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60241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Title:</w:t>
            </w:r>
            <w:r w:rsidRPr="00F6024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F60241" w:rsidRDefault="00A0432D" w:rsidP="00D701BF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D1823" w:rsidRPr="00F60241">
              <w:t>URI</w:t>
            </w:r>
            <w:r w:rsidR="00D701BF" w:rsidRPr="00F60241">
              <w:t xml:space="preserve"> type</w:t>
            </w:r>
            <w:r w:rsidR="00152696" w:rsidRPr="00F60241">
              <w:t>s</w:t>
            </w:r>
            <w:r>
              <w:fldChar w:fldCharType="end"/>
            </w:r>
          </w:p>
        </w:tc>
      </w:tr>
      <w:tr w:rsidR="001E41F3" w:rsidRPr="00F60241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60241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0241" w:rsidRDefault="00A0432D" w:rsidP="006174AE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6174AE" w:rsidRPr="00F60241">
              <w:t>Huawei</w:t>
            </w:r>
            <w:r>
              <w:fldChar w:fldCharType="end"/>
            </w:r>
          </w:p>
        </w:tc>
      </w:tr>
      <w:tr w:rsidR="001E41F3" w:rsidRPr="00F60241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F60241" w:rsidRDefault="004E1669" w:rsidP="00547111">
            <w:pPr>
              <w:pStyle w:val="CRCoverPage"/>
              <w:spacing w:after="0"/>
              <w:ind w:left="100"/>
            </w:pPr>
            <w:r w:rsidRPr="00F60241">
              <w:t>CT4</w:t>
            </w:r>
          </w:p>
        </w:tc>
      </w:tr>
      <w:tr w:rsidR="001E41F3" w:rsidRPr="00F60241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60241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Work item code</w:t>
            </w:r>
            <w:r w:rsidR="0051580D" w:rsidRPr="00F6024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Pr="00F60241" w:rsidRDefault="00A0432D" w:rsidP="006174AE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345EBA" w:rsidRPr="00F60241">
              <w:t>SBIProtoc16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Pr="00F6024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F60241" w:rsidRDefault="001E41F3">
            <w:pPr>
              <w:pStyle w:val="CRCoverPage"/>
              <w:spacing w:after="0"/>
              <w:jc w:val="right"/>
            </w:pPr>
            <w:r w:rsidRPr="00F6024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0241" w:rsidRDefault="00A0432D" w:rsidP="009C5A4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6174AE" w:rsidRPr="00F60241">
              <w:t>2020-05-</w:t>
            </w:r>
            <w:r w:rsidR="009C5A47" w:rsidRPr="00F60241">
              <w:t>01</w:t>
            </w:r>
            <w:r>
              <w:fldChar w:fldCharType="end"/>
            </w:r>
          </w:p>
        </w:tc>
      </w:tr>
      <w:tr w:rsidR="001E41F3" w:rsidRPr="00F60241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60241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F60241" w:rsidRDefault="00570453" w:rsidP="006174AE">
            <w:pPr>
              <w:pStyle w:val="CRCoverPage"/>
              <w:spacing w:after="0"/>
              <w:ind w:left="100" w:right="-609"/>
              <w:rPr>
                <w:b/>
              </w:rPr>
            </w:pPr>
            <w:r w:rsidRPr="00F60241">
              <w:rPr>
                <w:b/>
              </w:rPr>
              <w:fldChar w:fldCharType="begin"/>
            </w:r>
            <w:r w:rsidRPr="00F60241">
              <w:rPr>
                <w:b/>
              </w:rPr>
              <w:instrText xml:space="preserve"> DOCPROPERTY  Cat  \* MERGEFORMAT </w:instrText>
            </w:r>
            <w:r w:rsidRPr="00F60241">
              <w:rPr>
                <w:b/>
              </w:rPr>
              <w:fldChar w:fldCharType="separate"/>
            </w:r>
            <w:r w:rsidR="006174AE" w:rsidRPr="00F60241">
              <w:rPr>
                <w:b/>
              </w:rPr>
              <w:t>F</w:t>
            </w:r>
            <w:r w:rsidRPr="00F60241"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Pr="00F6024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F6024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F6024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F60241" w:rsidRDefault="00A0432D" w:rsidP="006174AE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6174AE" w:rsidRPr="00F60241">
              <w:t>R</w:t>
            </w:r>
            <w:r w:rsidR="00D24991" w:rsidRPr="00F60241">
              <w:t>el</w:t>
            </w:r>
            <w:r w:rsidR="006174AE" w:rsidRPr="00F60241">
              <w:t>-16</w:t>
            </w:r>
            <w:r>
              <w:fldChar w:fldCharType="end"/>
            </w:r>
          </w:p>
        </w:tc>
      </w:tr>
      <w:tr w:rsidR="001E41F3" w:rsidRPr="00F60241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F60241">
              <w:rPr>
                <w:i/>
                <w:sz w:val="18"/>
              </w:rPr>
              <w:t xml:space="preserve">Use </w:t>
            </w:r>
            <w:r w:rsidRPr="00F60241">
              <w:rPr>
                <w:i/>
                <w:sz w:val="18"/>
                <w:u w:val="single"/>
              </w:rPr>
              <w:t>one</w:t>
            </w:r>
            <w:r w:rsidRPr="00F60241">
              <w:rPr>
                <w:i/>
                <w:sz w:val="18"/>
              </w:rPr>
              <w:t xml:space="preserve"> of the following categories:</w:t>
            </w:r>
            <w:r w:rsidRPr="00F60241">
              <w:rPr>
                <w:b/>
                <w:i/>
                <w:sz w:val="18"/>
              </w:rPr>
              <w:br/>
              <w:t>F</w:t>
            </w:r>
            <w:r w:rsidRPr="00F60241">
              <w:rPr>
                <w:i/>
                <w:sz w:val="18"/>
              </w:rPr>
              <w:t xml:space="preserve">  (correction)</w:t>
            </w:r>
            <w:r w:rsidRPr="00F60241">
              <w:rPr>
                <w:i/>
                <w:sz w:val="18"/>
              </w:rPr>
              <w:br/>
            </w:r>
            <w:r w:rsidRPr="00F60241">
              <w:rPr>
                <w:b/>
                <w:i/>
                <w:sz w:val="18"/>
              </w:rPr>
              <w:t>A</w:t>
            </w:r>
            <w:r w:rsidRPr="00F60241">
              <w:rPr>
                <w:i/>
                <w:sz w:val="18"/>
              </w:rPr>
              <w:t xml:space="preserve">  (</w:t>
            </w:r>
            <w:r w:rsidR="00DE34CF" w:rsidRPr="00F60241">
              <w:rPr>
                <w:i/>
                <w:sz w:val="18"/>
              </w:rPr>
              <w:t xml:space="preserve">mirror </w:t>
            </w:r>
            <w:r w:rsidRPr="00F60241">
              <w:rPr>
                <w:i/>
                <w:sz w:val="18"/>
              </w:rPr>
              <w:t>correspond</w:t>
            </w:r>
            <w:r w:rsidR="00DE34CF" w:rsidRPr="00F60241">
              <w:rPr>
                <w:i/>
                <w:sz w:val="18"/>
              </w:rPr>
              <w:t xml:space="preserve">ing </w:t>
            </w:r>
            <w:r w:rsidRPr="00F60241">
              <w:rPr>
                <w:i/>
                <w:sz w:val="18"/>
              </w:rPr>
              <w:t xml:space="preserve">to a </w:t>
            </w:r>
            <w:r w:rsidR="00DE34CF" w:rsidRPr="00F60241">
              <w:rPr>
                <w:i/>
                <w:sz w:val="18"/>
              </w:rPr>
              <w:t xml:space="preserve">change </w:t>
            </w:r>
            <w:r w:rsidRPr="00F60241">
              <w:rPr>
                <w:i/>
                <w:sz w:val="18"/>
              </w:rPr>
              <w:t>in an earlier release)</w:t>
            </w:r>
            <w:r w:rsidRPr="00F60241">
              <w:rPr>
                <w:i/>
                <w:sz w:val="18"/>
              </w:rPr>
              <w:br/>
            </w:r>
            <w:r w:rsidRPr="00F60241">
              <w:rPr>
                <w:b/>
                <w:i/>
                <w:sz w:val="18"/>
              </w:rPr>
              <w:t>B</w:t>
            </w:r>
            <w:r w:rsidRPr="00F60241">
              <w:rPr>
                <w:i/>
                <w:sz w:val="18"/>
              </w:rPr>
              <w:t xml:space="preserve">  (addition of feature), </w:t>
            </w:r>
            <w:r w:rsidRPr="00F60241">
              <w:rPr>
                <w:i/>
                <w:sz w:val="18"/>
              </w:rPr>
              <w:br/>
            </w:r>
            <w:r w:rsidRPr="00F60241">
              <w:rPr>
                <w:b/>
                <w:i/>
                <w:sz w:val="18"/>
              </w:rPr>
              <w:t>C</w:t>
            </w:r>
            <w:r w:rsidRPr="00F60241">
              <w:rPr>
                <w:i/>
                <w:sz w:val="18"/>
              </w:rPr>
              <w:t xml:space="preserve">  (functional modification of feature)</w:t>
            </w:r>
            <w:r w:rsidRPr="00F60241">
              <w:rPr>
                <w:i/>
                <w:sz w:val="18"/>
              </w:rPr>
              <w:br/>
            </w:r>
            <w:r w:rsidRPr="00F60241">
              <w:rPr>
                <w:b/>
                <w:i/>
                <w:sz w:val="18"/>
              </w:rPr>
              <w:t>D</w:t>
            </w:r>
            <w:r w:rsidRPr="00F60241">
              <w:rPr>
                <w:i/>
                <w:sz w:val="18"/>
              </w:rPr>
              <w:t xml:space="preserve">  (editorial modification)</w:t>
            </w:r>
          </w:p>
          <w:p w:rsidR="001E41F3" w:rsidRPr="00F60241" w:rsidRDefault="001E41F3">
            <w:pPr>
              <w:pStyle w:val="CRCoverPage"/>
            </w:pPr>
            <w:r w:rsidRPr="00F60241">
              <w:rPr>
                <w:sz w:val="18"/>
              </w:rPr>
              <w:t>Detailed explanations of the above categories can</w:t>
            </w:r>
            <w:r w:rsidRPr="00F60241">
              <w:rPr>
                <w:sz w:val="18"/>
              </w:rPr>
              <w:br/>
              <w:t xml:space="preserve">be found in 3GPP </w:t>
            </w:r>
            <w:hyperlink r:id="rId11" w:history="1">
              <w:r w:rsidRPr="00F60241">
                <w:rPr>
                  <w:rStyle w:val="Hyperlink"/>
                  <w:sz w:val="18"/>
                </w:rPr>
                <w:t>TR 21.900</w:t>
              </w:r>
            </w:hyperlink>
            <w:r w:rsidRPr="00F6024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F6024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F60241">
              <w:rPr>
                <w:i/>
                <w:sz w:val="18"/>
              </w:rPr>
              <w:t xml:space="preserve">Use </w:t>
            </w:r>
            <w:r w:rsidRPr="00F60241">
              <w:rPr>
                <w:i/>
                <w:sz w:val="18"/>
                <w:u w:val="single"/>
              </w:rPr>
              <w:t>one</w:t>
            </w:r>
            <w:r w:rsidRPr="00F60241">
              <w:rPr>
                <w:i/>
                <w:sz w:val="18"/>
              </w:rPr>
              <w:t xml:space="preserve"> of the following releases:</w:t>
            </w:r>
            <w:r w:rsidRPr="00F60241">
              <w:rPr>
                <w:i/>
                <w:sz w:val="18"/>
              </w:rPr>
              <w:br/>
              <w:t>Rel-8</w:t>
            </w:r>
            <w:r w:rsidRPr="00F60241">
              <w:rPr>
                <w:i/>
                <w:sz w:val="18"/>
              </w:rPr>
              <w:tab/>
              <w:t>(Release 8)</w:t>
            </w:r>
            <w:r w:rsidR="007C2097" w:rsidRPr="00F60241">
              <w:rPr>
                <w:i/>
                <w:sz w:val="18"/>
              </w:rPr>
              <w:br/>
              <w:t>Rel-9</w:t>
            </w:r>
            <w:r w:rsidR="007C2097" w:rsidRPr="00F60241">
              <w:rPr>
                <w:i/>
                <w:sz w:val="18"/>
              </w:rPr>
              <w:tab/>
              <w:t>(Release 9)</w:t>
            </w:r>
            <w:r w:rsidR="009777D9" w:rsidRPr="00F60241">
              <w:rPr>
                <w:i/>
                <w:sz w:val="18"/>
              </w:rPr>
              <w:br/>
              <w:t>Rel-10</w:t>
            </w:r>
            <w:r w:rsidR="009777D9" w:rsidRPr="00F60241">
              <w:rPr>
                <w:i/>
                <w:sz w:val="18"/>
              </w:rPr>
              <w:tab/>
              <w:t>(Release 10)</w:t>
            </w:r>
            <w:r w:rsidR="000C038A" w:rsidRPr="00F60241">
              <w:rPr>
                <w:i/>
                <w:sz w:val="18"/>
              </w:rPr>
              <w:br/>
              <w:t>Rel-11</w:t>
            </w:r>
            <w:r w:rsidR="000C038A" w:rsidRPr="00F60241">
              <w:rPr>
                <w:i/>
                <w:sz w:val="18"/>
              </w:rPr>
              <w:tab/>
              <w:t>(Release 11)</w:t>
            </w:r>
            <w:r w:rsidR="000C038A" w:rsidRPr="00F60241">
              <w:rPr>
                <w:i/>
                <w:sz w:val="18"/>
              </w:rPr>
              <w:br/>
              <w:t>Rel-12</w:t>
            </w:r>
            <w:r w:rsidR="000C038A" w:rsidRPr="00F60241">
              <w:rPr>
                <w:i/>
                <w:sz w:val="18"/>
              </w:rPr>
              <w:tab/>
              <w:t>(Release 12)</w:t>
            </w:r>
            <w:r w:rsidR="0051580D" w:rsidRPr="00F60241">
              <w:rPr>
                <w:i/>
                <w:sz w:val="18"/>
              </w:rPr>
              <w:br/>
            </w:r>
            <w:bookmarkStart w:id="1" w:name="OLE_LINK1"/>
            <w:r w:rsidR="0051580D" w:rsidRPr="00F60241">
              <w:rPr>
                <w:i/>
                <w:sz w:val="18"/>
              </w:rPr>
              <w:t>Rel-13</w:t>
            </w:r>
            <w:r w:rsidR="0051580D" w:rsidRPr="00F60241">
              <w:rPr>
                <w:i/>
                <w:sz w:val="18"/>
              </w:rPr>
              <w:tab/>
              <w:t>(Release 13)</w:t>
            </w:r>
            <w:bookmarkEnd w:id="1"/>
            <w:r w:rsidR="00BD6BB8" w:rsidRPr="00F60241">
              <w:rPr>
                <w:i/>
                <w:sz w:val="18"/>
              </w:rPr>
              <w:br/>
              <w:t>Rel-14</w:t>
            </w:r>
            <w:r w:rsidR="00BD6BB8" w:rsidRPr="00F60241">
              <w:rPr>
                <w:i/>
                <w:sz w:val="18"/>
              </w:rPr>
              <w:tab/>
              <w:t>(Release 14)</w:t>
            </w:r>
            <w:r w:rsidR="00E34898" w:rsidRPr="00F60241">
              <w:rPr>
                <w:i/>
                <w:sz w:val="18"/>
              </w:rPr>
              <w:br/>
              <w:t>Rel-15</w:t>
            </w:r>
            <w:r w:rsidR="00E34898" w:rsidRPr="00F60241">
              <w:rPr>
                <w:i/>
                <w:sz w:val="18"/>
              </w:rPr>
              <w:tab/>
              <w:t>(Release 15)</w:t>
            </w:r>
            <w:r w:rsidR="00E34898" w:rsidRPr="00F60241">
              <w:rPr>
                <w:i/>
                <w:sz w:val="18"/>
              </w:rPr>
              <w:br/>
              <w:t>Rel-16</w:t>
            </w:r>
            <w:r w:rsidR="00E34898" w:rsidRPr="00F60241">
              <w:rPr>
                <w:i/>
                <w:sz w:val="18"/>
              </w:rPr>
              <w:tab/>
              <w:t>(Release 16)</w:t>
            </w:r>
          </w:p>
        </w:tc>
      </w:tr>
      <w:tr w:rsidR="001E41F3" w:rsidRPr="00F60241" w:rsidTr="00547111">
        <w:tc>
          <w:tcPr>
            <w:tcW w:w="1843" w:type="dxa"/>
          </w:tcPr>
          <w:p w:rsidR="001E41F3" w:rsidRPr="00F6024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60241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F60241" w:rsidRDefault="00F4515F" w:rsidP="00C232FA">
            <w:pPr>
              <w:pStyle w:val="CRCoverPage"/>
              <w:spacing w:after="0"/>
              <w:ind w:left="100"/>
            </w:pPr>
            <w:r w:rsidRPr="00F60241">
              <w:t xml:space="preserve">The spec makes use different URI type names, like Absolute URI, Base URI </w:t>
            </w:r>
            <w:r w:rsidR="002915E7" w:rsidRPr="00F60241">
              <w:t>etc.</w:t>
            </w:r>
            <w:r w:rsidRPr="00F60241">
              <w:t xml:space="preserve">, but these are not always </w:t>
            </w:r>
            <w:r w:rsidR="00C232FA" w:rsidRPr="00F60241">
              <w:t xml:space="preserve">properly </w:t>
            </w:r>
            <w:r w:rsidRPr="00F60241">
              <w:t xml:space="preserve">explained. Another issue is that although these notions are explained in RFC 3986, the spec does not </w:t>
            </w:r>
            <w:r w:rsidR="002915E7" w:rsidRPr="00F60241">
              <w:t>offer a</w:t>
            </w:r>
            <w:r w:rsidRPr="00F60241">
              <w:t xml:space="preserve"> formal </w:t>
            </w:r>
            <w:r w:rsidR="002915E7" w:rsidRPr="00F60241">
              <w:t>defining</w:t>
            </w:r>
            <w:r w:rsidRPr="00F60241">
              <w:t xml:space="preserve"> of these. For instance, an Absolute URI is explained in the </w:t>
            </w:r>
            <w:r w:rsidR="00C232FA" w:rsidRPr="00F60241">
              <w:t xml:space="preserve">Abstract </w:t>
            </w:r>
            <w:r w:rsidRPr="00F60241">
              <w:t xml:space="preserve">of the RFC in the </w:t>
            </w:r>
            <w:r w:rsidR="002915E7" w:rsidRPr="00F60241">
              <w:t>following</w:t>
            </w:r>
            <w:r w:rsidRPr="00F60241">
              <w:t xml:space="preserve"> way: "Some protocol elements allow only the absolute form of a URI without a fragment identifier. For example, defining a base URI for later use by relative references calls for an absolute-URI syntax rule that does not allow a fragment". This </w:t>
            </w:r>
            <w:r w:rsidR="002915E7" w:rsidRPr="00F60241">
              <w:t>does not</w:t>
            </w:r>
            <w:r w:rsidRPr="00F60241">
              <w:t xml:space="preserve"> look like a proper definition of the notion.</w:t>
            </w:r>
          </w:p>
        </w:tc>
      </w:tr>
      <w:tr w:rsidR="001E41F3" w:rsidRPr="00F6024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6024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Summary of change</w:t>
            </w:r>
            <w:r w:rsidR="0051580D" w:rsidRPr="00F6024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B707A" w:rsidRPr="00F60241" w:rsidRDefault="00AB707A" w:rsidP="001E5498">
            <w:pPr>
              <w:pStyle w:val="CRCoverPage"/>
              <w:spacing w:after="0"/>
              <w:ind w:left="100"/>
            </w:pPr>
            <w:r w:rsidRPr="00F60241">
              <w:t>Definitions of Absolute URI,</w:t>
            </w:r>
            <w:r w:rsidR="001E5498" w:rsidRPr="00F60241">
              <w:t xml:space="preserve"> API Prefix, API Root URI, API URI, </w:t>
            </w:r>
            <w:r w:rsidRPr="00F60241">
              <w:t xml:space="preserve">Base URI, </w:t>
            </w:r>
            <w:proofErr w:type="spellStart"/>
            <w:r w:rsidRPr="00F60241">
              <w:t>Callback</w:t>
            </w:r>
            <w:proofErr w:type="spellEnd"/>
            <w:r w:rsidRPr="00F60241">
              <w:t xml:space="preserve"> </w:t>
            </w:r>
            <w:r w:rsidR="00221088" w:rsidRPr="00F60241">
              <w:t xml:space="preserve">URI, Relative URI </w:t>
            </w:r>
            <w:r w:rsidRPr="00F60241">
              <w:t>and Resource URI are added to clause 3.1</w:t>
            </w:r>
            <w:r w:rsidR="00F907CD" w:rsidRPr="00F60241">
              <w:t>.</w:t>
            </w:r>
          </w:p>
        </w:tc>
      </w:tr>
      <w:tr w:rsidR="001E41F3" w:rsidRPr="00F6024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60241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F60241" w:rsidRDefault="00AB707A" w:rsidP="00CB58BC">
            <w:pPr>
              <w:pStyle w:val="CRCoverPage"/>
              <w:spacing w:after="0"/>
              <w:ind w:left="100"/>
            </w:pPr>
            <w:r w:rsidRPr="00F60241">
              <w:t>Un</w:t>
            </w:r>
            <w:r w:rsidR="00CB58BC" w:rsidRPr="00F60241">
              <w:t xml:space="preserve">defined </w:t>
            </w:r>
            <w:r w:rsidR="00F443B9" w:rsidRPr="00F60241">
              <w:t>notions</w:t>
            </w:r>
            <w:r w:rsidR="00C232FA" w:rsidRPr="00F60241">
              <w:t xml:space="preserve"> </w:t>
            </w:r>
            <w:r w:rsidR="00DE1ADE" w:rsidRPr="00F60241">
              <w:t xml:space="preserve">are </w:t>
            </w:r>
            <w:r w:rsidR="00C232FA" w:rsidRPr="00F60241">
              <w:t>used in the TS</w:t>
            </w:r>
            <w:r w:rsidR="00391DBB" w:rsidRPr="00F60241">
              <w:t>.</w:t>
            </w:r>
          </w:p>
        </w:tc>
      </w:tr>
      <w:tr w:rsidR="001E41F3" w:rsidRPr="00F60241" w:rsidTr="00547111">
        <w:tc>
          <w:tcPr>
            <w:tcW w:w="2694" w:type="dxa"/>
            <w:gridSpan w:val="2"/>
          </w:tcPr>
          <w:p w:rsidR="001E41F3" w:rsidRPr="00F6024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60241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F60241" w:rsidRDefault="008553FC" w:rsidP="003D1823">
            <w:pPr>
              <w:pStyle w:val="CRCoverPage"/>
              <w:spacing w:after="0"/>
              <w:ind w:left="100"/>
            </w:pPr>
            <w:r w:rsidRPr="00F60241">
              <w:t>3.</w:t>
            </w:r>
            <w:r w:rsidR="003D1823" w:rsidRPr="00F60241">
              <w:t>1</w:t>
            </w:r>
            <w:r w:rsidR="009505DF" w:rsidRPr="00F60241">
              <w:t>.</w:t>
            </w:r>
          </w:p>
        </w:tc>
      </w:tr>
      <w:tr w:rsidR="001E41F3" w:rsidRPr="00F6024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6024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6024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F6024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6024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F6024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Pr="00F6024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F6024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F6024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F60241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6024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F6024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F60241">
              <w:t xml:space="preserve"> Other core specifications</w:t>
            </w:r>
            <w:r w:rsidRPr="00F6024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F60241" w:rsidRDefault="00145D43">
            <w:pPr>
              <w:pStyle w:val="CRCoverPage"/>
              <w:spacing w:after="0"/>
              <w:ind w:left="99"/>
            </w:pPr>
            <w:r w:rsidRPr="00F60241">
              <w:t xml:space="preserve">TS/TR ... CR ... </w:t>
            </w:r>
          </w:p>
        </w:tc>
      </w:tr>
      <w:tr w:rsidR="001E41F3" w:rsidRPr="00F6024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F6024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F60241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6024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F60241" w:rsidRDefault="001E41F3">
            <w:pPr>
              <w:pStyle w:val="CRCoverPage"/>
              <w:spacing w:after="0"/>
            </w:pPr>
            <w:r w:rsidRPr="00F6024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F60241" w:rsidRDefault="00145D43">
            <w:pPr>
              <w:pStyle w:val="CRCoverPage"/>
              <w:spacing w:after="0"/>
              <w:ind w:left="99"/>
            </w:pPr>
            <w:r w:rsidRPr="00F60241">
              <w:t xml:space="preserve">TS/TR ... CR ... </w:t>
            </w:r>
          </w:p>
        </w:tc>
      </w:tr>
      <w:tr w:rsidR="001E41F3" w:rsidRPr="00F6024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F60241" w:rsidRDefault="00145D43">
            <w:pPr>
              <w:pStyle w:val="CRCoverPage"/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 xml:space="preserve">(show </w:t>
            </w:r>
            <w:r w:rsidR="00592D74" w:rsidRPr="00F60241">
              <w:rPr>
                <w:b/>
                <w:i/>
              </w:rPr>
              <w:t xml:space="preserve">related </w:t>
            </w:r>
            <w:r w:rsidRPr="00F60241">
              <w:rPr>
                <w:b/>
                <w:i/>
              </w:rPr>
              <w:t>CR</w:t>
            </w:r>
            <w:r w:rsidR="00592D74" w:rsidRPr="00F60241">
              <w:rPr>
                <w:b/>
                <w:i/>
              </w:rPr>
              <w:t>s</w:t>
            </w:r>
            <w:r w:rsidRPr="00F6024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F6024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F60241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6024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F60241" w:rsidRDefault="001E41F3">
            <w:pPr>
              <w:pStyle w:val="CRCoverPage"/>
              <w:spacing w:after="0"/>
            </w:pPr>
            <w:r w:rsidRPr="00F6024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F60241" w:rsidRDefault="00145D43">
            <w:pPr>
              <w:pStyle w:val="CRCoverPage"/>
              <w:spacing w:after="0"/>
              <w:ind w:left="99"/>
            </w:pPr>
            <w:r w:rsidRPr="00F60241">
              <w:t>TS</w:t>
            </w:r>
            <w:r w:rsidR="000A6394" w:rsidRPr="00F60241">
              <w:t xml:space="preserve">/TR ... CR ... </w:t>
            </w:r>
          </w:p>
        </w:tc>
      </w:tr>
      <w:tr w:rsidR="001E41F3" w:rsidRPr="00F60241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F60241" w:rsidRDefault="001E41F3">
            <w:pPr>
              <w:pStyle w:val="CRCoverPage"/>
              <w:spacing w:after="0"/>
            </w:pPr>
          </w:p>
        </w:tc>
      </w:tr>
      <w:tr w:rsidR="001E41F3" w:rsidRPr="00F60241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F6024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F60241" w:rsidRDefault="001E41F3" w:rsidP="0042518D">
            <w:pPr>
              <w:pStyle w:val="CRCoverPage"/>
              <w:spacing w:after="0"/>
              <w:ind w:left="100"/>
            </w:pPr>
          </w:p>
        </w:tc>
      </w:tr>
      <w:tr w:rsidR="008863B9" w:rsidRPr="00F60241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F6024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F6024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F60241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F6024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6024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C2C6D" w:rsidRPr="00F60241" w:rsidRDefault="002D456D">
            <w:pPr>
              <w:pStyle w:val="CRCoverPage"/>
              <w:spacing w:after="0"/>
              <w:ind w:left="100"/>
            </w:pPr>
            <w:r w:rsidRPr="00F60241">
              <w:t xml:space="preserve">Rev1: </w:t>
            </w:r>
          </w:p>
          <w:p w:rsidR="008863B9" w:rsidRPr="00F60241" w:rsidRDefault="002D456D" w:rsidP="00CC2C6D">
            <w:pPr>
              <w:pStyle w:val="CRCoverPage"/>
              <w:numPr>
                <w:ilvl w:val="0"/>
                <w:numId w:val="1"/>
              </w:numPr>
              <w:spacing w:after="0"/>
            </w:pPr>
            <w:r w:rsidRPr="00F60241">
              <w:t>WIC changed to SBIProtoc16</w:t>
            </w:r>
            <w:r w:rsidR="00D83F54" w:rsidRPr="00F60241">
              <w:t xml:space="preserve"> and cover sheet is fixed otherwise.</w:t>
            </w:r>
          </w:p>
          <w:p w:rsidR="00F60241" w:rsidRPr="00F60241" w:rsidRDefault="00F60241" w:rsidP="00F60241">
            <w:pPr>
              <w:pStyle w:val="CRCoverPage"/>
              <w:numPr>
                <w:ilvl w:val="0"/>
                <w:numId w:val="1"/>
              </w:numPr>
              <w:spacing w:after="0"/>
            </w:pPr>
            <w:r w:rsidRPr="00F60241">
              <w:t>"API Root URI" string is not used in the spec and therefore is replaced by "</w:t>
            </w:r>
            <w:proofErr w:type="spellStart"/>
            <w:r w:rsidRPr="00F60241">
              <w:t>apiRoot</w:t>
            </w:r>
            <w:proofErr w:type="spellEnd"/>
            <w:r w:rsidRPr="00F60241">
              <w:t>".</w:t>
            </w:r>
          </w:p>
          <w:p w:rsidR="00B10F19" w:rsidRDefault="00B10F19" w:rsidP="00B10F1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In the API URI definition, reference to TS 29.502 was replaced by a reference to clause 4.4.1 of this spec.</w:t>
            </w:r>
          </w:p>
          <w:p w:rsidR="00D20FF3" w:rsidRPr="00F60241" w:rsidRDefault="00D20FF3" w:rsidP="00B10F1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API Prefix definition was updated</w:t>
            </w:r>
          </w:p>
        </w:tc>
      </w:tr>
    </w:tbl>
    <w:p w:rsidR="001E41F3" w:rsidRPr="002915E7" w:rsidRDefault="001E41F3">
      <w:pPr>
        <w:pStyle w:val="CRCoverPage"/>
        <w:spacing w:after="0"/>
        <w:rPr>
          <w:sz w:val="8"/>
          <w:szCs w:val="8"/>
          <w:lang w:val="en-US"/>
        </w:rPr>
      </w:pPr>
    </w:p>
    <w:p w:rsidR="001E41F3" w:rsidRPr="002915E7" w:rsidRDefault="001E41F3">
      <w:pPr>
        <w:rPr>
          <w:lang w:val="en-US"/>
        </w:rPr>
        <w:sectPr w:rsidR="001E41F3" w:rsidRPr="002915E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6575CE" w:rsidRPr="002915E7" w:rsidRDefault="006575CE" w:rsidP="0065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2915E7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:rsidR="003D1823" w:rsidRPr="002915E7" w:rsidRDefault="003D1823" w:rsidP="003D1823">
      <w:pPr>
        <w:pStyle w:val="Heading2"/>
        <w:rPr>
          <w:lang w:val="en-US"/>
        </w:rPr>
      </w:pPr>
      <w:bookmarkStart w:id="2" w:name="_Toc19702411"/>
      <w:bookmarkStart w:id="3" w:name="_Toc27751567"/>
      <w:bookmarkStart w:id="4" w:name="_Toc35971653"/>
      <w:bookmarkStart w:id="5" w:name="_Toc35975902"/>
      <w:r w:rsidRPr="002915E7">
        <w:rPr>
          <w:lang w:val="en-US"/>
        </w:rPr>
        <w:t>3.1</w:t>
      </w:r>
      <w:r w:rsidRPr="002915E7">
        <w:rPr>
          <w:lang w:val="en-US"/>
        </w:rPr>
        <w:tab/>
        <w:t>Definitions</w:t>
      </w:r>
      <w:bookmarkEnd w:id="2"/>
      <w:bookmarkEnd w:id="3"/>
      <w:bookmarkEnd w:id="4"/>
      <w:bookmarkEnd w:id="5"/>
    </w:p>
    <w:p w:rsidR="003D1823" w:rsidRPr="002915E7" w:rsidRDefault="003D1823" w:rsidP="003D1823">
      <w:pPr>
        <w:rPr>
          <w:lang w:val="en-US"/>
        </w:rPr>
      </w:pPr>
      <w:r w:rsidRPr="002915E7">
        <w:rPr>
          <w:lang w:val="en-US"/>
        </w:rPr>
        <w:t xml:space="preserve">For the purposes of the present document, the terms and definitions given in </w:t>
      </w:r>
      <w:bookmarkStart w:id="6" w:name="OLE_LINK6"/>
      <w:bookmarkStart w:id="7" w:name="OLE_LINK7"/>
      <w:bookmarkStart w:id="8" w:name="OLE_LINK8"/>
      <w:r w:rsidRPr="002915E7">
        <w:rPr>
          <w:lang w:val="en-US"/>
        </w:rPr>
        <w:t xml:space="preserve">3GPP </w:t>
      </w:r>
      <w:bookmarkEnd w:id="6"/>
      <w:bookmarkEnd w:id="7"/>
      <w:bookmarkEnd w:id="8"/>
      <w:r w:rsidRPr="002915E7">
        <w:rPr>
          <w:lang w:val="en-US"/>
        </w:rPr>
        <w:t>TR 21.905 [1] and the following apply. A term defined in the present document takes precedence over the definition of the same term, if any, in 3GPP TR 21.905 [1].</w:t>
      </w:r>
    </w:p>
    <w:p w:rsidR="008F177F" w:rsidRDefault="008F177F" w:rsidP="008F177F">
      <w:pPr>
        <w:rPr>
          <w:ins w:id="9" w:author="Giorgi Gulbani" w:date="2020-05-14T16:24:00Z"/>
          <w:lang w:val="en-US"/>
        </w:rPr>
      </w:pPr>
      <w:ins w:id="10" w:author="Giorgi Gulbani" w:date="2020-05-14T16:24:00Z">
        <w:r w:rsidRPr="002915E7">
          <w:rPr>
            <w:b/>
            <w:lang w:val="en-US"/>
          </w:rPr>
          <w:t>Absolute URI:</w:t>
        </w:r>
        <w:r w:rsidRPr="002915E7">
          <w:rPr>
            <w:lang w:val="en-US"/>
          </w:rPr>
          <w:t xml:space="preserve"> Absolute URI follows generic URI syntax and consists of a hierarchical sequence of the following components: the </w:t>
        </w:r>
        <w:r>
          <w:rPr>
            <w:lang w:val="en-US"/>
          </w:rPr>
          <w:t>"</w:t>
        </w:r>
        <w:r w:rsidRPr="002915E7">
          <w:rPr>
            <w:lang w:val="en-US"/>
          </w:rPr>
          <w:t>scheme</w:t>
        </w:r>
        <w:r>
          <w:rPr>
            <w:lang w:val="en-US"/>
          </w:rPr>
          <w:t>"</w:t>
        </w:r>
        <w:r w:rsidRPr="002915E7">
          <w:rPr>
            <w:lang w:val="en-US"/>
          </w:rPr>
          <w:t xml:space="preserve">, </w:t>
        </w:r>
        <w:r>
          <w:rPr>
            <w:lang w:val="en-US"/>
          </w:rPr>
          <w:t>"</w:t>
        </w:r>
        <w:r w:rsidRPr="002915E7">
          <w:rPr>
            <w:lang w:val="en-US"/>
          </w:rPr>
          <w:t>authority</w:t>
        </w:r>
        <w:r>
          <w:rPr>
            <w:lang w:val="en-US"/>
          </w:rPr>
          <w:t>"</w:t>
        </w:r>
        <w:r w:rsidRPr="002915E7">
          <w:rPr>
            <w:lang w:val="en-US"/>
          </w:rPr>
          <w:t xml:space="preserve">, </w:t>
        </w:r>
        <w:r>
          <w:rPr>
            <w:lang w:val="en-US"/>
          </w:rPr>
          <w:t>"</w:t>
        </w:r>
        <w:r w:rsidRPr="002915E7">
          <w:rPr>
            <w:lang w:val="en-US"/>
          </w:rPr>
          <w:t>path</w:t>
        </w:r>
        <w:r>
          <w:rPr>
            <w:lang w:val="en-US"/>
          </w:rPr>
          <w:t>"</w:t>
        </w:r>
        <w:r w:rsidRPr="002915E7">
          <w:rPr>
            <w:lang w:val="en-US"/>
          </w:rPr>
          <w:t xml:space="preserve"> and </w:t>
        </w:r>
        <w:r>
          <w:rPr>
            <w:lang w:val="en-US"/>
          </w:rPr>
          <w:t>"</w:t>
        </w:r>
        <w:r w:rsidRPr="002915E7">
          <w:rPr>
            <w:lang w:val="en-US"/>
          </w:rPr>
          <w:t>query</w:t>
        </w:r>
        <w:r>
          <w:rPr>
            <w:lang w:val="en-US"/>
          </w:rPr>
          <w:t>"</w:t>
        </w:r>
        <w:r w:rsidRPr="002915E7">
          <w:rPr>
            <w:lang w:val="en-US"/>
          </w:rPr>
          <w:t xml:space="preserve">, i.e. excluding the </w:t>
        </w:r>
        <w:r>
          <w:rPr>
            <w:lang w:val="en-US"/>
          </w:rPr>
          <w:t>"</w:t>
        </w:r>
        <w:r w:rsidRPr="002915E7">
          <w:rPr>
            <w:lang w:val="en-US"/>
          </w:rPr>
          <w:t>fragment</w:t>
        </w:r>
        <w:r>
          <w:rPr>
            <w:lang w:val="en-US"/>
          </w:rPr>
          <w:t>"</w:t>
        </w:r>
        <w:r w:rsidRPr="002915E7">
          <w:rPr>
            <w:lang w:val="en-US"/>
          </w:rPr>
          <w:t xml:space="preserve"> component. See clause 4.3 in IETF RFC 3986 [9].</w:t>
        </w:r>
      </w:ins>
    </w:p>
    <w:p w:rsidR="009D5E47" w:rsidRDefault="009D5E47" w:rsidP="009D5E47">
      <w:pPr>
        <w:rPr>
          <w:ins w:id="11" w:author="Rev1" w:date="2020-06-06T12:49:00Z"/>
          <w:lang w:val="en-US"/>
        </w:rPr>
      </w:pPr>
      <w:proofErr w:type="spellStart"/>
      <w:proofErr w:type="gramStart"/>
      <w:ins w:id="12" w:author="Rev1" w:date="2020-06-06T12:49:00Z">
        <w:r w:rsidRPr="009D5E47">
          <w:rPr>
            <w:b/>
            <w:lang w:val="en-US"/>
          </w:rPr>
          <w:t>apiRoot</w:t>
        </w:r>
        <w:proofErr w:type="spellEnd"/>
        <w:proofErr w:type="gramEnd"/>
        <w:r>
          <w:rPr>
            <w:lang w:val="en-US"/>
          </w:rPr>
          <w:t xml:space="preserve">: </w:t>
        </w:r>
        <w:proofErr w:type="spellStart"/>
        <w:r>
          <w:rPr>
            <w:lang w:val="en-US"/>
          </w:rPr>
          <w:t>apiRoot</w:t>
        </w:r>
        <w:proofErr w:type="spellEnd"/>
        <w:r>
          <w:rPr>
            <w:lang w:val="en-US"/>
          </w:rPr>
          <w:t xml:space="preserve"> follows </w:t>
        </w:r>
        <w:r w:rsidRPr="002915E7">
          <w:rPr>
            <w:lang w:val="en-US"/>
          </w:rPr>
          <w:t>an absolute URI</w:t>
        </w:r>
        <w:r>
          <w:rPr>
            <w:lang w:val="en-US"/>
          </w:rPr>
          <w:t xml:space="preserve"> syntax, but excludes</w:t>
        </w:r>
        <w:r w:rsidRPr="002915E7">
          <w:rPr>
            <w:lang w:val="en-US"/>
          </w:rPr>
          <w:t xml:space="preserve"> the following </w:t>
        </w:r>
        <w:r>
          <w:rPr>
            <w:lang w:val="en-US"/>
          </w:rPr>
          <w:t xml:space="preserve">absolute URI </w:t>
        </w:r>
        <w:r w:rsidRPr="002915E7">
          <w:rPr>
            <w:lang w:val="en-US"/>
          </w:rPr>
          <w:t xml:space="preserve">identifiers: </w:t>
        </w:r>
        <w:r>
          <w:rPr>
            <w:lang w:val="en-US"/>
          </w:rPr>
          <w:t>the "path", "</w:t>
        </w:r>
        <w:r w:rsidRPr="002915E7">
          <w:rPr>
            <w:lang w:val="en-US"/>
          </w:rPr>
          <w:t>query</w:t>
        </w:r>
        <w:r>
          <w:rPr>
            <w:lang w:val="en-US"/>
          </w:rPr>
          <w:t>"</w:t>
        </w:r>
        <w:r w:rsidRPr="002915E7">
          <w:rPr>
            <w:lang w:val="en-US"/>
          </w:rPr>
          <w:t xml:space="preserve"> </w:t>
        </w:r>
        <w:r>
          <w:rPr>
            <w:lang w:val="en-US"/>
          </w:rPr>
          <w:t>and "</w:t>
        </w:r>
        <w:r w:rsidRPr="002915E7">
          <w:rPr>
            <w:lang w:val="en-US"/>
          </w:rPr>
          <w:t>fragment</w:t>
        </w:r>
        <w:r>
          <w:rPr>
            <w:lang w:val="en-US"/>
          </w:rPr>
          <w:t>"</w:t>
        </w:r>
        <w:r w:rsidRPr="002915E7">
          <w:rPr>
            <w:lang w:val="en-US"/>
          </w:rPr>
          <w:t xml:space="preserve"> component</w:t>
        </w:r>
        <w:r>
          <w:rPr>
            <w:lang w:val="en-US"/>
          </w:rPr>
          <w:t xml:space="preserve">s. Therefore, the API root URI contains </w:t>
        </w:r>
        <w:r w:rsidRPr="002915E7">
          <w:rPr>
            <w:lang w:val="en-US"/>
          </w:rPr>
          <w:t xml:space="preserve">the </w:t>
        </w:r>
        <w:r>
          <w:rPr>
            <w:lang w:val="en-US"/>
          </w:rPr>
          <w:t>"</w:t>
        </w:r>
        <w:r w:rsidRPr="002915E7">
          <w:rPr>
            <w:lang w:val="en-US"/>
          </w:rPr>
          <w:t>scheme</w:t>
        </w:r>
        <w:r>
          <w:rPr>
            <w:lang w:val="en-US"/>
          </w:rPr>
          <w:t>" and</w:t>
        </w:r>
        <w:r w:rsidRPr="002915E7">
          <w:rPr>
            <w:lang w:val="en-US"/>
          </w:rPr>
          <w:t xml:space="preserve"> </w:t>
        </w:r>
        <w:r>
          <w:rPr>
            <w:lang w:val="en-US"/>
          </w:rPr>
          <w:t>also the "</w:t>
        </w:r>
        <w:r w:rsidRPr="002915E7">
          <w:rPr>
            <w:lang w:val="en-US"/>
          </w:rPr>
          <w:t>authority</w:t>
        </w:r>
        <w:r>
          <w:rPr>
            <w:lang w:val="en-US"/>
          </w:rPr>
          <w:t xml:space="preserve">" components, which </w:t>
        </w:r>
        <w:r w:rsidRPr="007F62F5">
          <w:rPr>
            <w:lang w:val="en-US"/>
          </w:rPr>
          <w:t xml:space="preserve">may contain </w:t>
        </w:r>
        <w:r w:rsidRPr="007F62F5">
          <w:t>an API prefix</w:t>
        </w:r>
        <w:r>
          <w:t xml:space="preserve"> subcomponent</w:t>
        </w:r>
        <w:r w:rsidRPr="007F62F5">
          <w:t>.</w:t>
        </w:r>
      </w:ins>
    </w:p>
    <w:p w:rsidR="008F177F" w:rsidRDefault="008F177F" w:rsidP="008F177F">
      <w:pPr>
        <w:rPr>
          <w:ins w:id="13" w:author="Giorgi Gulbani" w:date="2020-05-14T16:24:00Z"/>
          <w:lang w:val="en-US"/>
        </w:rPr>
      </w:pPr>
      <w:bookmarkStart w:id="14" w:name="_GoBack"/>
      <w:bookmarkEnd w:id="14"/>
      <w:ins w:id="15" w:author="Giorgi Gulbani" w:date="2020-05-14T16:24:00Z">
        <w:r w:rsidRPr="00D20FF3">
          <w:rPr>
            <w:b/>
            <w:highlight w:val="yellow"/>
            <w:lang w:val="en-US"/>
          </w:rPr>
          <w:t>API Prefix:</w:t>
        </w:r>
        <w:r w:rsidRPr="00D20FF3">
          <w:rPr>
            <w:highlight w:val="yellow"/>
            <w:lang w:val="en-US"/>
          </w:rPr>
          <w:t xml:space="preserve"> API prefix </w:t>
        </w:r>
      </w:ins>
      <w:ins w:id="16" w:author="Giorgi Gulbani" w:date="2020-05-14T16:26:00Z">
        <w:r w:rsidR="002B7641" w:rsidRPr="00D20FF3">
          <w:rPr>
            <w:highlight w:val="yellow"/>
            <w:lang w:val="en-US"/>
          </w:rPr>
          <w:t xml:space="preserve">is </w:t>
        </w:r>
      </w:ins>
      <w:ins w:id="17" w:author="Giorgi Gulbani" w:date="2020-05-14T16:24:00Z">
        <w:r w:rsidRPr="00D20FF3">
          <w:rPr>
            <w:highlight w:val="yellow"/>
            <w:lang w:val="en-US"/>
          </w:rPr>
          <w:t>an</w:t>
        </w:r>
        <w:r w:rsidRPr="00D20FF3">
          <w:rPr>
            <w:highlight w:val="yellow"/>
          </w:rPr>
          <w:t xml:space="preserve"> </w:t>
        </w:r>
        <w:r w:rsidRPr="00D20FF3">
          <w:rPr>
            <w:highlight w:val="yellow"/>
            <w:lang w:val="en-US"/>
          </w:rPr>
          <w:t>optional</w:t>
        </w:r>
      </w:ins>
      <w:ins w:id="18" w:author="Giorgi Gulbani" w:date="2020-05-14T18:51:00Z">
        <w:r w:rsidR="00545F11" w:rsidRPr="00D20FF3">
          <w:rPr>
            <w:highlight w:val="yellow"/>
            <w:lang w:val="en-US"/>
          </w:rPr>
          <w:t>,</w:t>
        </w:r>
      </w:ins>
      <w:ins w:id="19" w:author="Giorgi Gulbani" w:date="2020-05-14T16:24:00Z">
        <w:r w:rsidRPr="00D20FF3">
          <w:rPr>
            <w:highlight w:val="yellow"/>
            <w:lang w:val="en-US"/>
          </w:rPr>
          <w:t xml:space="preserve"> deployment-specific string</w:t>
        </w:r>
      </w:ins>
      <w:ins w:id="20" w:author="Giorgi Gulbani" w:date="2020-05-14T16:27:00Z">
        <w:r w:rsidR="002B7641" w:rsidRPr="00D20FF3">
          <w:rPr>
            <w:highlight w:val="yellow"/>
            <w:lang w:val="en-US"/>
          </w:rPr>
          <w:t xml:space="preserve">, which is </w:t>
        </w:r>
      </w:ins>
      <w:ins w:id="21" w:author="Giorgi Gulbani" w:date="2020-05-14T16:28:00Z">
        <w:r w:rsidR="002B7641" w:rsidRPr="00D20FF3">
          <w:rPr>
            <w:highlight w:val="yellow"/>
            <w:lang w:val="en-US"/>
          </w:rPr>
          <w:t xml:space="preserve">a </w:t>
        </w:r>
      </w:ins>
      <w:ins w:id="22" w:author="Giorgi Gulbani" w:date="2020-05-14T17:03:00Z">
        <w:r w:rsidR="003547EA" w:rsidRPr="00D20FF3">
          <w:rPr>
            <w:highlight w:val="yellow"/>
            <w:lang w:val="en-US"/>
          </w:rPr>
          <w:t>sub</w:t>
        </w:r>
      </w:ins>
      <w:ins w:id="23" w:author="Giorgi Gulbani" w:date="2020-05-14T16:28:00Z">
        <w:r w:rsidR="002B7641" w:rsidRPr="00D20FF3">
          <w:rPr>
            <w:highlight w:val="yellow"/>
            <w:lang w:val="en-US"/>
          </w:rPr>
          <w:t xml:space="preserve">component of </w:t>
        </w:r>
      </w:ins>
      <w:ins w:id="24" w:author="Giorgi Gulbani" w:date="2020-05-14T18:51:00Z">
        <w:r w:rsidR="00545F11" w:rsidRPr="00D20FF3">
          <w:rPr>
            <w:highlight w:val="yellow"/>
            <w:lang w:val="en-US"/>
          </w:rPr>
          <w:t>the "</w:t>
        </w:r>
      </w:ins>
      <w:proofErr w:type="spellStart"/>
      <w:ins w:id="25" w:author="Rev1" w:date="2020-06-06T12:50:00Z">
        <w:r w:rsidR="009D5E47" w:rsidRPr="00D20FF3">
          <w:rPr>
            <w:highlight w:val="yellow"/>
            <w:lang w:val="en-US"/>
          </w:rPr>
          <w:t>apiRoot</w:t>
        </w:r>
        <w:proofErr w:type="spellEnd"/>
        <w:r w:rsidR="009D5E47" w:rsidRPr="00D20FF3">
          <w:rPr>
            <w:highlight w:val="yellow"/>
            <w:lang w:val="en-US"/>
          </w:rPr>
          <w:t>/</w:t>
        </w:r>
      </w:ins>
      <w:ins w:id="26" w:author="Giorgi Gulbani" w:date="2020-05-14T18:51:00Z">
        <w:r w:rsidR="00545F11" w:rsidRPr="00D20FF3">
          <w:rPr>
            <w:highlight w:val="yellow"/>
            <w:lang w:val="en-US"/>
          </w:rPr>
          <w:t>authority" component. API prefix format follows</w:t>
        </w:r>
      </w:ins>
      <w:ins w:id="27" w:author="Giorgi Gulbani" w:date="2020-05-14T16:28:00Z">
        <w:r w:rsidR="002B7641" w:rsidRPr="00D20FF3">
          <w:rPr>
            <w:highlight w:val="yellow"/>
            <w:lang w:val="en-US"/>
          </w:rPr>
          <w:t xml:space="preserve"> "path</w:t>
        </w:r>
      </w:ins>
      <w:ins w:id="28" w:author="Giorgi Gulbani" w:date="2020-05-14T17:06:00Z">
        <w:r w:rsidR="00A52401" w:rsidRPr="00D20FF3">
          <w:rPr>
            <w:highlight w:val="yellow"/>
            <w:lang w:val="en-US"/>
          </w:rPr>
          <w:t>-absolute</w:t>
        </w:r>
      </w:ins>
      <w:ins w:id="29" w:author="Giorgi Gulbani" w:date="2020-05-14T16:28:00Z">
        <w:r w:rsidR="002B7641" w:rsidRPr="00D20FF3">
          <w:rPr>
            <w:highlight w:val="yellow"/>
            <w:lang w:val="en-US"/>
          </w:rPr>
          <w:t>"</w:t>
        </w:r>
      </w:ins>
      <w:ins w:id="30" w:author="Giorgi Gulbani" w:date="2020-05-14T17:03:00Z">
        <w:r w:rsidR="003547EA" w:rsidRPr="00D20FF3">
          <w:rPr>
            <w:highlight w:val="yellow"/>
            <w:lang w:val="en-US"/>
          </w:rPr>
          <w:t xml:space="preserve"> </w:t>
        </w:r>
      </w:ins>
      <w:ins w:id="31" w:author="Giorgi Gulbani" w:date="2020-05-14T18:52:00Z">
        <w:r w:rsidR="00545F11" w:rsidRPr="00D20FF3">
          <w:rPr>
            <w:highlight w:val="yellow"/>
            <w:lang w:val="en-US"/>
          </w:rPr>
          <w:t>syntax</w:t>
        </w:r>
      </w:ins>
      <w:ins w:id="32" w:author="Giorgi Gulbani" w:date="2020-05-15T15:15:00Z">
        <w:r w:rsidR="003B188C" w:rsidRPr="00D20FF3">
          <w:rPr>
            <w:highlight w:val="yellow"/>
            <w:lang w:val="en-US"/>
          </w:rPr>
          <w:t xml:space="preserve"> and </w:t>
        </w:r>
        <w:r w:rsidR="003B188C" w:rsidRPr="00D20FF3">
          <w:rPr>
            <w:highlight w:val="yellow"/>
          </w:rPr>
          <w:t>that starts with a "/"</w:t>
        </w:r>
      </w:ins>
      <w:ins w:id="33" w:author="Giorgi Gulbani" w:date="2020-05-15T15:16:00Z">
        <w:r w:rsidR="003B188C" w:rsidRPr="00D20FF3">
          <w:rPr>
            <w:highlight w:val="yellow"/>
          </w:rPr>
          <w:t xml:space="preserve"> reserved</w:t>
        </w:r>
      </w:ins>
      <w:ins w:id="34" w:author="Giorgi Gulbani" w:date="2020-05-15T15:15:00Z">
        <w:r w:rsidR="003B188C" w:rsidRPr="00D20FF3">
          <w:rPr>
            <w:highlight w:val="yellow"/>
          </w:rPr>
          <w:t xml:space="preserve"> character</w:t>
        </w:r>
      </w:ins>
      <w:ins w:id="35" w:author="Giorgi Gulbani" w:date="2020-05-14T18:52:00Z">
        <w:r w:rsidR="00545F11" w:rsidRPr="00D20FF3">
          <w:rPr>
            <w:highlight w:val="yellow"/>
            <w:lang w:val="en-US"/>
          </w:rPr>
          <w:t xml:space="preserve"> (s</w:t>
        </w:r>
      </w:ins>
      <w:ins w:id="36" w:author="Giorgi Gulbani" w:date="2020-05-14T17:04:00Z">
        <w:r w:rsidR="00A52401" w:rsidRPr="00D20FF3">
          <w:rPr>
            <w:highlight w:val="yellow"/>
            <w:lang w:val="en-US"/>
          </w:rPr>
          <w:t>ee clause 3.3 in IETF RFC 3986 [9]</w:t>
        </w:r>
      </w:ins>
      <w:ins w:id="37" w:author="Giorgi Gulbani" w:date="2020-05-14T18:52:00Z">
        <w:r w:rsidR="00545F11" w:rsidRPr="00D20FF3">
          <w:rPr>
            <w:highlight w:val="yellow"/>
            <w:lang w:val="en-US"/>
          </w:rPr>
          <w:t>)</w:t>
        </w:r>
      </w:ins>
      <w:ins w:id="38" w:author="Giorgi Gulbani" w:date="2020-05-14T16:28:00Z">
        <w:r w:rsidR="002B7641" w:rsidRPr="00D20FF3">
          <w:rPr>
            <w:highlight w:val="yellow"/>
            <w:lang w:val="en-US"/>
          </w:rPr>
          <w:t>.</w:t>
        </w:r>
      </w:ins>
    </w:p>
    <w:p w:rsidR="008F177F" w:rsidRPr="002915E7" w:rsidRDefault="008F177F" w:rsidP="008F177F">
      <w:pPr>
        <w:rPr>
          <w:ins w:id="39" w:author="Giorgi Gulbani" w:date="2020-05-14T16:24:00Z"/>
          <w:lang w:val="en-US"/>
        </w:rPr>
      </w:pPr>
      <w:ins w:id="40" w:author="Giorgi Gulbani" w:date="2020-05-14T16:24:00Z">
        <w:r w:rsidRPr="002915E7">
          <w:rPr>
            <w:b/>
            <w:lang w:val="en-US"/>
          </w:rPr>
          <w:t>API URI:</w:t>
        </w:r>
        <w:r w:rsidRPr="002915E7">
          <w:rPr>
            <w:lang w:val="en-US"/>
          </w:rPr>
          <w:t xml:space="preserve"> API URI has the following format: {</w:t>
        </w:r>
        <w:proofErr w:type="spellStart"/>
        <w:r w:rsidRPr="002915E7">
          <w:rPr>
            <w:lang w:val="en-US"/>
          </w:rPr>
          <w:t>apiRoot</w:t>
        </w:r>
        <w:proofErr w:type="spellEnd"/>
        <w:r w:rsidRPr="002915E7">
          <w:rPr>
            <w:lang w:val="en-US"/>
          </w:rPr>
          <w:t>}/&lt;</w:t>
        </w:r>
        <w:proofErr w:type="spellStart"/>
        <w:r w:rsidRPr="002915E7">
          <w:rPr>
            <w:lang w:val="en-US"/>
          </w:rPr>
          <w:t>apiName</w:t>
        </w:r>
        <w:proofErr w:type="spellEnd"/>
        <w:r w:rsidRPr="002915E7">
          <w:rPr>
            <w:lang w:val="en-US"/>
          </w:rPr>
          <w:t>&gt;/&lt;</w:t>
        </w:r>
        <w:proofErr w:type="spellStart"/>
        <w:r w:rsidRPr="002915E7">
          <w:rPr>
            <w:lang w:val="en-US"/>
          </w:rPr>
          <w:t>apiVersion</w:t>
        </w:r>
        <w:proofErr w:type="spellEnd"/>
        <w:r w:rsidRPr="002915E7">
          <w:rPr>
            <w:lang w:val="en-US"/>
          </w:rPr>
          <w:t>&gt;. For more details see clause </w:t>
        </w:r>
      </w:ins>
      <w:ins w:id="41" w:author="Rev1" w:date="2020-06-07T22:30:00Z">
        <w:r w:rsidR="00B10F19">
          <w:rPr>
            <w:lang w:val="en-US"/>
          </w:rPr>
          <w:t>4.4.1</w:t>
        </w:r>
      </w:ins>
      <w:ins w:id="42" w:author="Giorgi Gulbani" w:date="2020-05-14T16:24:00Z">
        <w:r w:rsidRPr="002915E7">
          <w:rPr>
            <w:lang w:val="en-US"/>
          </w:rPr>
          <w:t>.</w:t>
        </w:r>
      </w:ins>
    </w:p>
    <w:p w:rsidR="008F177F" w:rsidRPr="002915E7" w:rsidRDefault="008F177F" w:rsidP="008F177F">
      <w:pPr>
        <w:rPr>
          <w:ins w:id="43" w:author="Giorgi Gulbani" w:date="2020-05-14T16:24:00Z"/>
          <w:lang w:val="en-US"/>
        </w:rPr>
      </w:pPr>
      <w:ins w:id="44" w:author="Giorgi Gulbani" w:date="2020-05-14T16:24:00Z">
        <w:r w:rsidRPr="002915E7">
          <w:rPr>
            <w:b/>
            <w:lang w:val="en-US"/>
          </w:rPr>
          <w:t>Base URI:</w:t>
        </w:r>
        <w:r w:rsidRPr="002915E7">
          <w:rPr>
            <w:lang w:val="en-US"/>
          </w:rPr>
          <w:t xml:space="preserve"> Base URI is used as a reference against which the relative URI reference is applied. See clause 4.6.1.1.1.2 and also clause 5.1 in IETF RFC 3986 [9].</w:t>
        </w:r>
      </w:ins>
    </w:p>
    <w:p w:rsidR="008F177F" w:rsidRPr="002915E7" w:rsidRDefault="008F177F" w:rsidP="008F177F">
      <w:pPr>
        <w:rPr>
          <w:ins w:id="45" w:author="Giorgi Gulbani" w:date="2020-05-14T16:24:00Z"/>
          <w:lang w:val="en-US"/>
        </w:rPr>
      </w:pPr>
      <w:ins w:id="46" w:author="Giorgi Gulbani" w:date="2020-05-14T16:24:00Z">
        <w:r w:rsidRPr="002915E7">
          <w:rPr>
            <w:b/>
            <w:lang w:val="en-US"/>
          </w:rPr>
          <w:t>Callback URI:</w:t>
        </w:r>
        <w:r w:rsidRPr="002915E7">
          <w:rPr>
            <w:lang w:val="en-US"/>
          </w:rPr>
          <w:t xml:space="preserve"> Callback URI </w:t>
        </w:r>
        <w:r>
          <w:rPr>
            <w:lang w:val="en-US"/>
          </w:rPr>
          <w:t xml:space="preserve">follows </w:t>
        </w:r>
        <w:r w:rsidRPr="002915E7">
          <w:rPr>
            <w:lang w:val="en-US"/>
          </w:rPr>
          <w:t>an absolute URI</w:t>
        </w:r>
        <w:r>
          <w:rPr>
            <w:lang w:val="en-US"/>
          </w:rPr>
          <w:t xml:space="preserve"> syntax, but excludes</w:t>
        </w:r>
        <w:r w:rsidRPr="002915E7">
          <w:rPr>
            <w:lang w:val="en-US"/>
          </w:rPr>
          <w:t xml:space="preserve"> the following </w:t>
        </w:r>
        <w:r>
          <w:rPr>
            <w:lang w:val="en-US"/>
          </w:rPr>
          <w:t xml:space="preserve">absolute URI </w:t>
        </w:r>
        <w:r w:rsidRPr="002915E7">
          <w:rPr>
            <w:lang w:val="en-US"/>
          </w:rPr>
          <w:t xml:space="preserve">identifiers: </w:t>
        </w:r>
        <w:r>
          <w:rPr>
            <w:lang w:val="en-US"/>
          </w:rPr>
          <w:t>"</w:t>
        </w:r>
        <w:proofErr w:type="spellStart"/>
        <w:r w:rsidRPr="002915E7">
          <w:rPr>
            <w:lang w:val="en-US"/>
          </w:rPr>
          <w:t>userinfo</w:t>
        </w:r>
        <w:proofErr w:type="spellEnd"/>
        <w:r>
          <w:rPr>
            <w:lang w:val="en-US"/>
          </w:rPr>
          <w:t>"</w:t>
        </w:r>
        <w:r w:rsidRPr="002915E7">
          <w:rPr>
            <w:lang w:val="en-US"/>
          </w:rPr>
          <w:t xml:space="preserve"> subcompone</w:t>
        </w:r>
      </w:ins>
      <w:ins w:id="47" w:author="Giorgi Gulbani" w:date="2020-05-15T16:04:00Z">
        <w:r w:rsidR="00AA2DCD">
          <w:rPr>
            <w:lang w:val="en-US"/>
          </w:rPr>
          <w:t>n</w:t>
        </w:r>
      </w:ins>
      <w:ins w:id="48" w:author="Giorgi Gulbani" w:date="2020-05-14T16:24:00Z">
        <w:r w:rsidRPr="002915E7">
          <w:rPr>
            <w:lang w:val="en-US"/>
          </w:rPr>
          <w:t xml:space="preserve">t of the </w:t>
        </w:r>
        <w:r>
          <w:rPr>
            <w:lang w:val="en-US"/>
          </w:rPr>
          <w:t>"</w:t>
        </w:r>
        <w:r w:rsidRPr="002915E7">
          <w:rPr>
            <w:lang w:val="en-US"/>
          </w:rPr>
          <w:t>authority</w:t>
        </w:r>
        <w:r>
          <w:rPr>
            <w:lang w:val="en-US"/>
          </w:rPr>
          <w:t>"</w:t>
        </w:r>
        <w:r w:rsidRPr="002915E7">
          <w:rPr>
            <w:lang w:val="en-US"/>
          </w:rPr>
          <w:t xml:space="preserve"> component and </w:t>
        </w:r>
        <w:r>
          <w:rPr>
            <w:lang w:val="en-US"/>
          </w:rPr>
          <w:t xml:space="preserve">also </w:t>
        </w:r>
        <w:r w:rsidRPr="002915E7">
          <w:rPr>
            <w:lang w:val="en-US"/>
          </w:rPr>
          <w:t xml:space="preserve">the </w:t>
        </w:r>
        <w:r>
          <w:rPr>
            <w:lang w:val="en-US"/>
          </w:rPr>
          <w:t>"</w:t>
        </w:r>
        <w:r w:rsidRPr="002915E7">
          <w:rPr>
            <w:lang w:val="en-US"/>
          </w:rPr>
          <w:t>query</w:t>
        </w:r>
        <w:r>
          <w:rPr>
            <w:lang w:val="en-US"/>
          </w:rPr>
          <w:t>"</w:t>
        </w:r>
        <w:r w:rsidRPr="002915E7">
          <w:rPr>
            <w:lang w:val="en-US"/>
          </w:rPr>
          <w:t xml:space="preserve"> component (</w:t>
        </w:r>
        <w:r>
          <w:rPr>
            <w:lang w:val="en-US"/>
          </w:rPr>
          <w:t>"</w:t>
        </w:r>
        <w:r w:rsidRPr="002915E7">
          <w:rPr>
            <w:lang w:val="en-US"/>
          </w:rPr>
          <w:t>fragment</w:t>
        </w:r>
        <w:r>
          <w:rPr>
            <w:lang w:val="en-US"/>
          </w:rPr>
          <w:t>"</w:t>
        </w:r>
        <w:r w:rsidRPr="002915E7">
          <w:rPr>
            <w:lang w:val="en-US"/>
          </w:rPr>
          <w:t xml:space="preserve"> component is </w:t>
        </w:r>
        <w:r>
          <w:rPr>
            <w:lang w:val="en-US"/>
          </w:rPr>
          <w:t xml:space="preserve">already </w:t>
        </w:r>
        <w:r w:rsidRPr="002915E7">
          <w:rPr>
            <w:lang w:val="en-US"/>
          </w:rPr>
          <w:t xml:space="preserve">excluded from the absolute URI). </w:t>
        </w:r>
        <w:r>
          <w:rPr>
            <w:lang w:val="en-US"/>
          </w:rPr>
          <w:t>Therefore, callback URI contains the</w:t>
        </w:r>
        <w:r w:rsidRPr="002915E7">
          <w:rPr>
            <w:lang w:val="en-US"/>
          </w:rPr>
          <w:t xml:space="preserve"> </w:t>
        </w:r>
        <w:r>
          <w:rPr>
            <w:lang w:val="en-US"/>
          </w:rPr>
          <w:t>"</w:t>
        </w:r>
        <w:r w:rsidRPr="002915E7">
          <w:rPr>
            <w:lang w:val="en-US"/>
          </w:rPr>
          <w:t>scheme</w:t>
        </w:r>
        <w:r>
          <w:rPr>
            <w:lang w:val="en-US"/>
          </w:rPr>
          <w:t>"</w:t>
        </w:r>
        <w:r w:rsidRPr="002915E7">
          <w:rPr>
            <w:lang w:val="en-US"/>
          </w:rPr>
          <w:t xml:space="preserve">, </w:t>
        </w:r>
        <w:r>
          <w:rPr>
            <w:lang w:val="en-US"/>
          </w:rPr>
          <w:t>"</w:t>
        </w:r>
        <w:r w:rsidRPr="002915E7">
          <w:rPr>
            <w:lang w:val="en-US"/>
          </w:rPr>
          <w:t>authority</w:t>
        </w:r>
        <w:r>
          <w:rPr>
            <w:lang w:val="en-US"/>
          </w:rPr>
          <w:t>" (excluding "</w:t>
        </w:r>
        <w:proofErr w:type="spellStart"/>
        <w:r>
          <w:rPr>
            <w:lang w:val="en-US"/>
          </w:rPr>
          <w:t>userinfo</w:t>
        </w:r>
        <w:proofErr w:type="spellEnd"/>
        <w:r>
          <w:rPr>
            <w:lang w:val="en-US"/>
          </w:rPr>
          <w:t>" subcomponent) and</w:t>
        </w:r>
        <w:r w:rsidRPr="002915E7">
          <w:rPr>
            <w:lang w:val="en-US"/>
          </w:rPr>
          <w:t xml:space="preserve"> </w:t>
        </w:r>
        <w:r>
          <w:rPr>
            <w:lang w:val="en-US"/>
          </w:rPr>
          <w:t>the "</w:t>
        </w:r>
        <w:r w:rsidRPr="002915E7">
          <w:rPr>
            <w:lang w:val="en-US"/>
          </w:rPr>
          <w:t>path</w:t>
        </w:r>
        <w:r>
          <w:rPr>
            <w:lang w:val="en-US"/>
          </w:rPr>
          <w:t>" components.</w:t>
        </w:r>
        <w:r w:rsidRPr="002915E7">
          <w:rPr>
            <w:lang w:val="en-US"/>
          </w:rPr>
          <w:t xml:space="preserve"> See clause 4.4.3.</w:t>
        </w:r>
      </w:ins>
    </w:p>
    <w:p w:rsidR="008F177F" w:rsidRPr="002915E7" w:rsidRDefault="008F177F" w:rsidP="008F177F">
      <w:pPr>
        <w:rPr>
          <w:ins w:id="49" w:author="Giorgi Gulbani" w:date="2020-05-14T16:24:00Z"/>
          <w:lang w:val="en-US"/>
        </w:rPr>
      </w:pPr>
      <w:ins w:id="50" w:author="Giorgi Gulbani" w:date="2020-05-14T16:24:00Z">
        <w:r w:rsidRPr="002915E7">
          <w:rPr>
            <w:b/>
            <w:lang w:val="en-US"/>
          </w:rPr>
          <w:t>Relative URI</w:t>
        </w:r>
        <w:r w:rsidRPr="002915E7">
          <w:rPr>
            <w:lang w:val="en-US"/>
          </w:rPr>
          <w:t>: Relative URI is a part of a URI to be used on top of a base URI</w:t>
        </w:r>
        <w:r>
          <w:rPr>
            <w:lang w:val="en-US"/>
          </w:rPr>
          <w:t>, i.e. the base URI is a reference against which the relative URI is used</w:t>
        </w:r>
        <w:r w:rsidRPr="002915E7">
          <w:rPr>
            <w:lang w:val="en-US"/>
          </w:rPr>
          <w:t>.</w:t>
        </w:r>
        <w:r w:rsidRPr="005B0D20">
          <w:rPr>
            <w:lang w:val="en-US"/>
          </w:rPr>
          <w:t xml:space="preserve"> </w:t>
        </w:r>
        <w:r w:rsidRPr="002915E7">
          <w:rPr>
            <w:lang w:val="en-US"/>
          </w:rPr>
          <w:t>See clause </w:t>
        </w:r>
        <w:r>
          <w:rPr>
            <w:lang w:val="en-US"/>
          </w:rPr>
          <w:t>1.2</w:t>
        </w:r>
        <w:r w:rsidRPr="002915E7">
          <w:rPr>
            <w:lang w:val="en-US"/>
          </w:rPr>
          <w:t>.3 in IETF RFC 3986 [9].</w:t>
        </w:r>
      </w:ins>
    </w:p>
    <w:p w:rsidR="008F177F" w:rsidRPr="002915E7" w:rsidRDefault="008F177F" w:rsidP="008F177F">
      <w:pPr>
        <w:rPr>
          <w:ins w:id="51" w:author="Giorgi Gulbani" w:date="2020-05-14T16:24:00Z"/>
          <w:lang w:val="en-US"/>
        </w:rPr>
      </w:pPr>
      <w:ins w:id="52" w:author="Giorgi Gulbani" w:date="2020-05-14T16:24:00Z">
        <w:r w:rsidRPr="002915E7">
          <w:rPr>
            <w:b/>
            <w:lang w:val="en-US"/>
          </w:rPr>
          <w:t>Resource URI:</w:t>
        </w:r>
        <w:r w:rsidRPr="002915E7">
          <w:rPr>
            <w:lang w:val="en-US"/>
          </w:rPr>
          <w:t xml:space="preserve"> Resource URI identifies an abstract or a physical resource. See the Abstract of the IETF RFC 3986 [9]. In this specification this</w:t>
        </w:r>
        <w:r>
          <w:rPr>
            <w:lang w:val="en-US"/>
          </w:rPr>
          <w:t xml:space="preserve"> generally</w:t>
        </w:r>
        <w:r w:rsidRPr="002915E7">
          <w:rPr>
            <w:lang w:val="en-US"/>
          </w:rPr>
          <w:t xml:space="preserve"> means "an URI of a resource".</w:t>
        </w:r>
      </w:ins>
    </w:p>
    <w:p w:rsidR="0047176F" w:rsidRPr="002915E7" w:rsidRDefault="0047176F" w:rsidP="008553FC">
      <w:pPr>
        <w:rPr>
          <w:lang w:val="en-US"/>
        </w:rPr>
      </w:pPr>
    </w:p>
    <w:p w:rsidR="006575CE" w:rsidRPr="002915E7" w:rsidRDefault="006575CE" w:rsidP="0065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2915E7"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1E41F3" w:rsidRPr="002915E7" w:rsidRDefault="001E41F3">
      <w:pPr>
        <w:rPr>
          <w:lang w:val="en-US"/>
        </w:rPr>
      </w:pPr>
    </w:p>
    <w:sectPr w:rsidR="001E41F3" w:rsidRPr="002915E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2D" w:rsidRDefault="00A0432D">
      <w:r>
        <w:separator/>
      </w:r>
    </w:p>
  </w:endnote>
  <w:endnote w:type="continuationSeparator" w:id="0">
    <w:p w:rsidR="00A0432D" w:rsidRDefault="00A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2D" w:rsidRDefault="00A0432D">
      <w:r>
        <w:separator/>
      </w:r>
    </w:p>
  </w:footnote>
  <w:footnote w:type="continuationSeparator" w:id="0">
    <w:p w:rsidR="00A0432D" w:rsidRDefault="00A0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779A1"/>
    <w:multiLevelType w:val="hybridMultilevel"/>
    <w:tmpl w:val="C2A843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03A9"/>
    <w:rsid w:val="00042F1C"/>
    <w:rsid w:val="00044750"/>
    <w:rsid w:val="00075A5A"/>
    <w:rsid w:val="000A1F6F"/>
    <w:rsid w:val="000A36F2"/>
    <w:rsid w:val="000A6394"/>
    <w:rsid w:val="000B7FED"/>
    <w:rsid w:val="000C038A"/>
    <w:rsid w:val="000C1E28"/>
    <w:rsid w:val="000C6598"/>
    <w:rsid w:val="00130E5F"/>
    <w:rsid w:val="00131B57"/>
    <w:rsid w:val="00145D43"/>
    <w:rsid w:val="00152696"/>
    <w:rsid w:val="00173C89"/>
    <w:rsid w:val="00182620"/>
    <w:rsid w:val="00192C46"/>
    <w:rsid w:val="001A08B3"/>
    <w:rsid w:val="001A7B60"/>
    <w:rsid w:val="001B52F0"/>
    <w:rsid w:val="001B7A65"/>
    <w:rsid w:val="001C0EA1"/>
    <w:rsid w:val="001D7AF6"/>
    <w:rsid w:val="001E41F3"/>
    <w:rsid w:val="001E5498"/>
    <w:rsid w:val="002058F9"/>
    <w:rsid w:val="00221088"/>
    <w:rsid w:val="0026004D"/>
    <w:rsid w:val="002640DD"/>
    <w:rsid w:val="00272B5F"/>
    <w:rsid w:val="00275D12"/>
    <w:rsid w:val="00283A50"/>
    <w:rsid w:val="00284FEB"/>
    <w:rsid w:val="002860C4"/>
    <w:rsid w:val="002915E7"/>
    <w:rsid w:val="002926B2"/>
    <w:rsid w:val="002B2993"/>
    <w:rsid w:val="002B5741"/>
    <w:rsid w:val="002B7641"/>
    <w:rsid w:val="002D456D"/>
    <w:rsid w:val="002E67BB"/>
    <w:rsid w:val="003016B7"/>
    <w:rsid w:val="00305409"/>
    <w:rsid w:val="00342E85"/>
    <w:rsid w:val="00345EBA"/>
    <w:rsid w:val="003547EA"/>
    <w:rsid w:val="003602CE"/>
    <w:rsid w:val="003609EF"/>
    <w:rsid w:val="0036231A"/>
    <w:rsid w:val="00374DD4"/>
    <w:rsid w:val="00391DBB"/>
    <w:rsid w:val="00396E0E"/>
    <w:rsid w:val="003A4835"/>
    <w:rsid w:val="003A6254"/>
    <w:rsid w:val="003B188C"/>
    <w:rsid w:val="003D1823"/>
    <w:rsid w:val="003D7F73"/>
    <w:rsid w:val="003E1A36"/>
    <w:rsid w:val="00410371"/>
    <w:rsid w:val="004242F1"/>
    <w:rsid w:val="00424FBB"/>
    <w:rsid w:val="0042518D"/>
    <w:rsid w:val="004442CE"/>
    <w:rsid w:val="00455FDC"/>
    <w:rsid w:val="0046671D"/>
    <w:rsid w:val="0047176F"/>
    <w:rsid w:val="00475845"/>
    <w:rsid w:val="004B75B7"/>
    <w:rsid w:val="004B7EA7"/>
    <w:rsid w:val="004D1F69"/>
    <w:rsid w:val="004D3ADA"/>
    <w:rsid w:val="004E1669"/>
    <w:rsid w:val="0050797C"/>
    <w:rsid w:val="0051568B"/>
    <w:rsid w:val="0051580D"/>
    <w:rsid w:val="005307C7"/>
    <w:rsid w:val="00534B99"/>
    <w:rsid w:val="00545F11"/>
    <w:rsid w:val="00547111"/>
    <w:rsid w:val="00570453"/>
    <w:rsid w:val="00592D74"/>
    <w:rsid w:val="005B0D20"/>
    <w:rsid w:val="005C52BD"/>
    <w:rsid w:val="005E0626"/>
    <w:rsid w:val="005E2C44"/>
    <w:rsid w:val="005F0DDE"/>
    <w:rsid w:val="00610777"/>
    <w:rsid w:val="006174AE"/>
    <w:rsid w:val="00621188"/>
    <w:rsid w:val="00621921"/>
    <w:rsid w:val="006257ED"/>
    <w:rsid w:val="006267C6"/>
    <w:rsid w:val="0064352E"/>
    <w:rsid w:val="006561B3"/>
    <w:rsid w:val="006575CE"/>
    <w:rsid w:val="00670D13"/>
    <w:rsid w:val="00694667"/>
    <w:rsid w:val="00695808"/>
    <w:rsid w:val="006A3253"/>
    <w:rsid w:val="006A4B24"/>
    <w:rsid w:val="006B46FB"/>
    <w:rsid w:val="006D3623"/>
    <w:rsid w:val="006E21FB"/>
    <w:rsid w:val="006E2AC6"/>
    <w:rsid w:val="006F47C6"/>
    <w:rsid w:val="00714AB1"/>
    <w:rsid w:val="007372B3"/>
    <w:rsid w:val="0076696B"/>
    <w:rsid w:val="00782845"/>
    <w:rsid w:val="007843A0"/>
    <w:rsid w:val="00792342"/>
    <w:rsid w:val="007977A8"/>
    <w:rsid w:val="007A6D46"/>
    <w:rsid w:val="007B512A"/>
    <w:rsid w:val="007B6D61"/>
    <w:rsid w:val="007C2097"/>
    <w:rsid w:val="007C65A1"/>
    <w:rsid w:val="007D6A07"/>
    <w:rsid w:val="007F0B6A"/>
    <w:rsid w:val="007F62F5"/>
    <w:rsid w:val="007F7259"/>
    <w:rsid w:val="008040A8"/>
    <w:rsid w:val="00811772"/>
    <w:rsid w:val="008119AD"/>
    <w:rsid w:val="00827345"/>
    <w:rsid w:val="008279FA"/>
    <w:rsid w:val="008553FC"/>
    <w:rsid w:val="008626E7"/>
    <w:rsid w:val="00870EE7"/>
    <w:rsid w:val="008863B9"/>
    <w:rsid w:val="0089429A"/>
    <w:rsid w:val="008A45A6"/>
    <w:rsid w:val="008C33EA"/>
    <w:rsid w:val="008C658A"/>
    <w:rsid w:val="008D405A"/>
    <w:rsid w:val="008D52D9"/>
    <w:rsid w:val="008F177F"/>
    <w:rsid w:val="008F193E"/>
    <w:rsid w:val="008F686C"/>
    <w:rsid w:val="008F68B0"/>
    <w:rsid w:val="0090134D"/>
    <w:rsid w:val="009148DE"/>
    <w:rsid w:val="00927EDD"/>
    <w:rsid w:val="00931C9A"/>
    <w:rsid w:val="0093725C"/>
    <w:rsid w:val="00940D3E"/>
    <w:rsid w:val="00941E30"/>
    <w:rsid w:val="009428DB"/>
    <w:rsid w:val="009505DF"/>
    <w:rsid w:val="00951715"/>
    <w:rsid w:val="009777D9"/>
    <w:rsid w:val="00981730"/>
    <w:rsid w:val="00984D3E"/>
    <w:rsid w:val="00991B88"/>
    <w:rsid w:val="009A5753"/>
    <w:rsid w:val="009A579D"/>
    <w:rsid w:val="009C5A47"/>
    <w:rsid w:val="009D5E47"/>
    <w:rsid w:val="009E3297"/>
    <w:rsid w:val="009F425F"/>
    <w:rsid w:val="009F734F"/>
    <w:rsid w:val="00A0432D"/>
    <w:rsid w:val="00A16E0B"/>
    <w:rsid w:val="00A21893"/>
    <w:rsid w:val="00A22DF6"/>
    <w:rsid w:val="00A246B6"/>
    <w:rsid w:val="00A47E70"/>
    <w:rsid w:val="00A50CF0"/>
    <w:rsid w:val="00A52401"/>
    <w:rsid w:val="00A57915"/>
    <w:rsid w:val="00A57D0A"/>
    <w:rsid w:val="00A7671C"/>
    <w:rsid w:val="00A84F5F"/>
    <w:rsid w:val="00AA2CBC"/>
    <w:rsid w:val="00AA2DCD"/>
    <w:rsid w:val="00AB30BC"/>
    <w:rsid w:val="00AB707A"/>
    <w:rsid w:val="00AC5820"/>
    <w:rsid w:val="00AD1CD8"/>
    <w:rsid w:val="00B10F19"/>
    <w:rsid w:val="00B239FF"/>
    <w:rsid w:val="00B258BB"/>
    <w:rsid w:val="00B334CD"/>
    <w:rsid w:val="00B50A8B"/>
    <w:rsid w:val="00B67B97"/>
    <w:rsid w:val="00B82666"/>
    <w:rsid w:val="00B92CE8"/>
    <w:rsid w:val="00B968C8"/>
    <w:rsid w:val="00BA02C1"/>
    <w:rsid w:val="00BA3EC5"/>
    <w:rsid w:val="00BA51D9"/>
    <w:rsid w:val="00BB47F5"/>
    <w:rsid w:val="00BB5DFC"/>
    <w:rsid w:val="00BD279D"/>
    <w:rsid w:val="00BD6BB8"/>
    <w:rsid w:val="00C2167F"/>
    <w:rsid w:val="00C232FA"/>
    <w:rsid w:val="00C324B1"/>
    <w:rsid w:val="00C32A76"/>
    <w:rsid w:val="00C66BA2"/>
    <w:rsid w:val="00C92B8F"/>
    <w:rsid w:val="00C95985"/>
    <w:rsid w:val="00CB58BC"/>
    <w:rsid w:val="00CC2C6D"/>
    <w:rsid w:val="00CC5026"/>
    <w:rsid w:val="00CC68D0"/>
    <w:rsid w:val="00CD0AE8"/>
    <w:rsid w:val="00CD42EB"/>
    <w:rsid w:val="00CF783B"/>
    <w:rsid w:val="00D03F9A"/>
    <w:rsid w:val="00D06D51"/>
    <w:rsid w:val="00D20FF3"/>
    <w:rsid w:val="00D23655"/>
    <w:rsid w:val="00D24991"/>
    <w:rsid w:val="00D26BA3"/>
    <w:rsid w:val="00D50255"/>
    <w:rsid w:val="00D66520"/>
    <w:rsid w:val="00D701BF"/>
    <w:rsid w:val="00D83F54"/>
    <w:rsid w:val="00D84C10"/>
    <w:rsid w:val="00D87AF5"/>
    <w:rsid w:val="00DB1448"/>
    <w:rsid w:val="00DD24E8"/>
    <w:rsid w:val="00DD6A69"/>
    <w:rsid w:val="00DE1ADE"/>
    <w:rsid w:val="00DE34CF"/>
    <w:rsid w:val="00E01B0D"/>
    <w:rsid w:val="00E03E62"/>
    <w:rsid w:val="00E13F3D"/>
    <w:rsid w:val="00E16FD1"/>
    <w:rsid w:val="00E34898"/>
    <w:rsid w:val="00E34C75"/>
    <w:rsid w:val="00E43260"/>
    <w:rsid w:val="00E55F1E"/>
    <w:rsid w:val="00E65450"/>
    <w:rsid w:val="00E8079D"/>
    <w:rsid w:val="00EB09B7"/>
    <w:rsid w:val="00EB3DB9"/>
    <w:rsid w:val="00ED531C"/>
    <w:rsid w:val="00EE7D7C"/>
    <w:rsid w:val="00EF498B"/>
    <w:rsid w:val="00F214ED"/>
    <w:rsid w:val="00F25D98"/>
    <w:rsid w:val="00F25E4B"/>
    <w:rsid w:val="00F300FB"/>
    <w:rsid w:val="00F443B9"/>
    <w:rsid w:val="00F4515F"/>
    <w:rsid w:val="00F60241"/>
    <w:rsid w:val="00F7405B"/>
    <w:rsid w:val="00F907CD"/>
    <w:rsid w:val="00FB52A3"/>
    <w:rsid w:val="00FB6386"/>
    <w:rsid w:val="00FC01C5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2518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42518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CF783B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CF783B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AE82-A6A6-4CEC-9D91-49546A0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195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v3</cp:lastModifiedBy>
  <cp:revision>54</cp:revision>
  <cp:lastPrinted>1900-01-01T08:00:00Z</cp:lastPrinted>
  <dcterms:created xsi:type="dcterms:W3CDTF">2020-05-04T15:32:00Z</dcterms:created>
  <dcterms:modified xsi:type="dcterms:W3CDTF">2020-06-08T08:02:00Z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1591599680</vt:lpwstr>
  </property>
</Properties>
</file>