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97" w:rsidRDefault="00710497" w:rsidP="007104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WG4 Meeting #98e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C4-203</w:t>
      </w:r>
      <w:r w:rsidR="004F2CD2">
        <w:rPr>
          <w:rFonts w:hint="eastAsia"/>
          <w:b/>
          <w:noProof/>
          <w:sz w:val="24"/>
          <w:lang w:eastAsia="zh-CN"/>
        </w:rPr>
        <w:t>493</w:t>
      </w:r>
    </w:p>
    <w:p w:rsidR="00710497" w:rsidRDefault="00710497" w:rsidP="0071049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02</w:t>
      </w:r>
      <w:r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2020</w:t>
      </w:r>
    </w:p>
    <w:p w:rsidR="00B076C6" w:rsidRDefault="00B076C6" w:rsidP="00B076C6">
      <w:pPr>
        <w:pStyle w:val="CRCoverPage"/>
        <w:outlineLvl w:val="0"/>
        <w:rPr>
          <w:b/>
          <w:sz w:val="24"/>
        </w:rPr>
      </w:pPr>
      <w:bookmarkStart w:id="0" w:name="_GoBack"/>
      <w:bookmarkEnd w:id="0"/>
    </w:p>
    <w:p w:rsidR="00CD2478" w:rsidRPr="006B5418" w:rsidRDefault="009261C9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 w:hint="eastAsia"/>
          <w:b/>
          <w:bCs/>
          <w:lang w:val="en-US" w:eastAsia="zh-CN"/>
        </w:rPr>
        <w:t>China Mobile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 xml:space="preserve">Pseudo-CR on </w:t>
      </w:r>
      <w:r w:rsidR="007077E8">
        <w:rPr>
          <w:rFonts w:ascii="Arial" w:hAnsi="Arial" w:cs="Arial" w:hint="eastAsia"/>
          <w:b/>
          <w:bCs/>
          <w:lang w:val="en-US" w:eastAsia="zh-CN"/>
        </w:rPr>
        <w:t>Overall Requirement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>3GPP T</w:t>
      </w:r>
      <w:r w:rsidR="009261C9">
        <w:rPr>
          <w:rFonts w:ascii="Arial" w:hAnsi="Arial" w:cs="Arial" w:hint="eastAsia"/>
          <w:b/>
          <w:bCs/>
          <w:lang w:val="en-US" w:eastAsia="zh-CN"/>
        </w:rPr>
        <w:t>R</w:t>
      </w:r>
      <w:r w:rsidRPr="006B5418">
        <w:rPr>
          <w:rFonts w:ascii="Arial" w:hAnsi="Arial" w:cs="Arial"/>
          <w:b/>
          <w:bCs/>
          <w:lang w:val="en-US"/>
        </w:rPr>
        <w:t xml:space="preserve"> </w:t>
      </w:r>
      <w:r w:rsidR="009261C9">
        <w:rPr>
          <w:rFonts w:ascii="Arial" w:hAnsi="Arial" w:cs="Arial" w:hint="eastAsia"/>
          <w:b/>
          <w:bCs/>
          <w:lang w:val="en-US" w:eastAsia="zh-CN"/>
        </w:rPr>
        <w:t>29.8ab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9261C9">
        <w:rPr>
          <w:rFonts w:ascii="Arial" w:hAnsi="Arial" w:cs="Arial" w:hint="eastAsia"/>
          <w:b/>
          <w:bCs/>
          <w:lang w:val="en-US" w:eastAsia="zh-CN"/>
        </w:rPr>
        <w:t>5.1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  <w:t>Decision</w:t>
      </w:r>
    </w:p>
    <w:p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:rsidR="00CD2478" w:rsidRPr="006B5418" w:rsidRDefault="00CD2478" w:rsidP="00CD2478">
      <w:pPr>
        <w:rPr>
          <w:lang w:val="en-US"/>
        </w:rPr>
      </w:pPr>
      <w:r w:rsidRPr="006B5418">
        <w:rPr>
          <w:lang w:val="en-US"/>
        </w:rPr>
        <w:t>&lt;Introduction part</w:t>
      </w:r>
      <w:r w:rsidR="008A5E86" w:rsidRPr="006B5418">
        <w:rPr>
          <w:lang w:val="en-US"/>
        </w:rPr>
        <w:t xml:space="preserve"> </w:t>
      </w:r>
      <w:r w:rsidR="00394E81" w:rsidRPr="006B5418">
        <w:rPr>
          <w:lang w:val="en-US"/>
        </w:rPr>
        <w:t>(optional)</w:t>
      </w:r>
      <w:r w:rsidRPr="006B5418">
        <w:rPr>
          <w:lang w:val="en-US"/>
        </w:rPr>
        <w:t>&gt;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:rsidR="00CD2478" w:rsidRPr="006B5418" w:rsidRDefault="00B716F3" w:rsidP="00CD2478">
      <w:pPr>
        <w:rPr>
          <w:lang w:val="en-US" w:eastAsia="zh-CN"/>
        </w:rPr>
      </w:pPr>
      <w:r>
        <w:rPr>
          <w:rFonts w:hint="eastAsia"/>
          <w:lang w:val="en-US" w:eastAsia="zh-CN"/>
        </w:rPr>
        <w:t>The Overall Requirement clause is missing.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&lt;Conclusion part (optional)</w:t>
      </w:r>
      <w:r w:rsidR="00CD2478" w:rsidRPr="006B5418">
        <w:rPr>
          <w:lang w:val="en-US"/>
        </w:rPr>
        <w:t>&gt;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It is proposed to agree the following changes to 3GPP T</w:t>
      </w:r>
      <w:r w:rsidR="00B716F3">
        <w:rPr>
          <w:rFonts w:hint="eastAsia"/>
          <w:lang w:val="en-US" w:eastAsia="zh-CN"/>
        </w:rPr>
        <w:t>R 29.8ab</w:t>
      </w:r>
      <w:r w:rsidRPr="006B5418">
        <w:rPr>
          <w:lang w:val="en-US"/>
        </w:rPr>
        <w:t>.</w:t>
      </w:r>
    </w:p>
    <w:p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BB5142" w:rsidRDefault="00BB5142" w:rsidP="00BB5142">
      <w:pPr>
        <w:pStyle w:val="1"/>
        <w:rPr>
          <w:lang w:eastAsia="zh-CN"/>
        </w:rPr>
      </w:pPr>
      <w:bookmarkStart w:id="1" w:name="_Toc39050164"/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ab/>
        <w:t>Overall Requirements</w:t>
      </w:r>
      <w:bookmarkEnd w:id="1"/>
    </w:p>
    <w:p w:rsidR="00BB5142" w:rsidDel="007D394A" w:rsidRDefault="00BB5142" w:rsidP="00BB5142">
      <w:pPr>
        <w:pStyle w:val="Guidance"/>
        <w:rPr>
          <w:del w:id="2" w:author="Song Yue" w:date="2020-04-29T15:38:00Z"/>
          <w:lang w:eastAsia="zh-CN"/>
        </w:rPr>
      </w:pPr>
      <w:del w:id="3" w:author="Song Yue" w:date="2020-04-29T15:38:00Z">
        <w:r w:rsidRPr="004D3578" w:rsidDel="007D394A">
          <w:delText>Th</w:delText>
        </w:r>
        <w:r w:rsidDel="007D394A">
          <w:rPr>
            <w:rFonts w:hint="eastAsia"/>
            <w:lang w:eastAsia="zh-CN"/>
          </w:rPr>
          <w:delText>is clause describes the concerned scenarios and the corresponding requirements.</w:delText>
        </w:r>
      </w:del>
    </w:p>
    <w:p w:rsidR="00A32441" w:rsidRDefault="00FF15E3" w:rsidP="00A32441">
      <w:pPr>
        <w:rPr>
          <w:ins w:id="4" w:author="Song Yue" w:date="2020-04-29T15:42:00Z"/>
          <w:lang w:eastAsia="zh-CN"/>
        </w:rPr>
      </w:pPr>
      <w:ins w:id="5" w:author="Song Yue" w:date="2020-04-29T15:53:00Z">
        <w:r>
          <w:rPr>
            <w:rFonts w:hint="eastAsia"/>
            <w:lang w:eastAsia="zh-CN"/>
          </w:rPr>
          <w:t xml:space="preserve">Besides the scenarios addressed by </w:t>
        </w:r>
      </w:ins>
      <w:ins w:id="6" w:author="Song Yue" w:date="2020-04-29T15:54:00Z">
        <w:r>
          <w:rPr>
            <w:rFonts w:hint="eastAsia"/>
            <w:lang w:eastAsia="zh-CN"/>
          </w:rPr>
          <w:t>3GPP TS 23.214 [</w:t>
        </w:r>
        <w:r>
          <w:rPr>
            <w:lang w:val="en-US" w:eastAsia="zh-CN"/>
          </w:rPr>
          <w:t>2</w:t>
        </w:r>
        <w:r>
          <w:rPr>
            <w:rFonts w:hint="eastAsia"/>
            <w:lang w:eastAsia="zh-CN"/>
          </w:rPr>
          <w:t>] and 3GPP TS 29.244 [</w:t>
        </w:r>
        <w:r>
          <w:rPr>
            <w:rFonts w:hint="eastAsia"/>
            <w:lang w:val="en-US" w:eastAsia="zh-CN"/>
          </w:rPr>
          <w:t>3</w:t>
        </w:r>
        <w:r>
          <w:rPr>
            <w:rFonts w:hint="eastAsia"/>
            <w:lang w:eastAsia="zh-CN"/>
          </w:rPr>
          <w:t>]</w:t>
        </w:r>
      </w:ins>
      <w:ins w:id="7" w:author="Song Yue" w:date="2020-04-29T15:55:00Z">
        <w:r>
          <w:rPr>
            <w:rFonts w:hint="eastAsia"/>
            <w:lang w:eastAsia="zh-CN"/>
          </w:rPr>
          <w:t>, t</w:t>
        </w:r>
      </w:ins>
      <w:ins w:id="8" w:author="Song Yue" w:date="2020-04-29T15:40:00Z">
        <w:r w:rsidR="00206D1B">
          <w:rPr>
            <w:rFonts w:hint="eastAsia"/>
            <w:lang w:eastAsia="zh-CN"/>
          </w:rPr>
          <w:t xml:space="preserve">he study </w:t>
        </w:r>
      </w:ins>
      <w:ins w:id="9" w:author="Song Yue" w:date="2020-04-29T15:42:00Z">
        <w:r w:rsidR="00206D1B">
          <w:rPr>
            <w:rFonts w:hint="eastAsia"/>
            <w:lang w:eastAsia="zh-CN"/>
          </w:rPr>
          <w:t xml:space="preserve">shall </w:t>
        </w:r>
      </w:ins>
      <w:ins w:id="10" w:author="Song Yue" w:date="2020-04-29T15:55:00Z">
        <w:r>
          <w:rPr>
            <w:rFonts w:hint="eastAsia"/>
            <w:lang w:eastAsia="zh-CN"/>
          </w:rPr>
          <w:t xml:space="preserve">especially </w:t>
        </w:r>
      </w:ins>
      <w:ins w:id="11" w:author="Song Yue" w:date="2020-04-29T15:42:00Z">
        <w:r w:rsidR="00206D1B">
          <w:rPr>
            <w:rFonts w:hint="eastAsia"/>
            <w:lang w:eastAsia="zh-CN"/>
          </w:rPr>
          <w:t>take following scenarios into account:</w:t>
        </w:r>
      </w:ins>
    </w:p>
    <w:p w:rsidR="00197E7F" w:rsidRDefault="00B46EE1" w:rsidP="00197E7F">
      <w:pPr>
        <w:pStyle w:val="B1"/>
        <w:rPr>
          <w:ins w:id="12" w:author="Song Yue" w:date="2020-04-29T15:46:00Z"/>
          <w:lang w:eastAsia="zh-CN"/>
        </w:rPr>
        <w:pPrChange w:id="13" w:author="Song Yue" w:date="2020-04-29T15:42:00Z">
          <w:pPr/>
        </w:pPrChange>
      </w:pPr>
      <w:ins w:id="14" w:author="Song Yue" w:date="2020-04-29T15:46:00Z">
        <w:r>
          <w:rPr>
            <w:rFonts w:hint="eastAsia"/>
            <w:lang w:eastAsia="zh-CN"/>
          </w:rPr>
          <w:t>-</w:t>
        </w:r>
        <w:r>
          <w:rPr>
            <w:rFonts w:hint="eastAsia"/>
            <w:lang w:eastAsia="zh-CN"/>
          </w:rPr>
          <w:tab/>
        </w:r>
        <w:r w:rsidR="00930C20">
          <w:rPr>
            <w:rFonts w:hint="eastAsia"/>
            <w:lang w:eastAsia="zh-CN"/>
          </w:rPr>
          <w:t xml:space="preserve">Scenario#1: </w:t>
        </w:r>
      </w:ins>
      <w:ins w:id="15" w:author="Song Yue" w:date="2020-04-29T15:50:00Z">
        <w:r w:rsidR="00FF15E3">
          <w:rPr>
            <w:rFonts w:hint="eastAsia"/>
            <w:lang w:eastAsia="zh-CN"/>
          </w:rPr>
          <w:t>m</w:t>
        </w:r>
      </w:ins>
      <w:ins w:id="16" w:author="Song Yue" w:date="2020-04-29T15:52:00Z">
        <w:r w:rsidR="00FF15E3">
          <w:rPr>
            <w:rFonts w:hint="eastAsia"/>
            <w:lang w:eastAsia="zh-CN"/>
          </w:rPr>
          <w:t>ultiple UP functions are controlled by one CP function,</w:t>
        </w:r>
      </w:ins>
      <w:ins w:id="17" w:author="Song Yue" w:date="2020-04-29T15:53:00Z">
        <w:r w:rsidR="00FF15E3">
          <w:rPr>
            <w:rFonts w:hint="eastAsia"/>
            <w:lang w:eastAsia="zh-CN"/>
          </w:rPr>
          <w:t xml:space="preserve"> where the UP functions are from different vendors.</w:t>
        </w:r>
      </w:ins>
    </w:p>
    <w:p w:rsidR="00197E7F" w:rsidRDefault="00266826" w:rsidP="00197E7F">
      <w:pPr>
        <w:pStyle w:val="B1"/>
        <w:rPr>
          <w:ins w:id="18" w:author="Song Yue" w:date="2020-04-29T15:56:00Z"/>
          <w:lang w:eastAsia="zh-CN"/>
        </w:rPr>
        <w:pPrChange w:id="19" w:author="Song Yue" w:date="2020-04-29T15:42:00Z">
          <w:pPr/>
        </w:pPrChange>
      </w:pPr>
      <w:ins w:id="20" w:author="Song Yue" w:date="2020-04-29T15:46:00Z">
        <w:r>
          <w:rPr>
            <w:rFonts w:hint="eastAsia"/>
            <w:lang w:eastAsia="zh-CN"/>
          </w:rPr>
          <w:t>-</w:t>
        </w:r>
        <w:r>
          <w:rPr>
            <w:rFonts w:hint="eastAsia"/>
            <w:lang w:eastAsia="zh-CN"/>
          </w:rPr>
          <w:tab/>
          <w:t>Scenario#2:</w:t>
        </w:r>
      </w:ins>
      <w:ins w:id="21" w:author="Song Yue" w:date="2020-04-29T15:47:00Z">
        <w:r w:rsidR="001850F9">
          <w:rPr>
            <w:rFonts w:hint="eastAsia"/>
            <w:lang w:eastAsia="zh-CN"/>
          </w:rPr>
          <w:t xml:space="preserve"> </w:t>
        </w:r>
      </w:ins>
      <w:ins w:id="22" w:author="Song Yue" w:date="2020-04-29T15:55:00Z">
        <w:r w:rsidR="00C255B1">
          <w:rPr>
            <w:rFonts w:hint="eastAsia"/>
            <w:lang w:eastAsia="zh-CN"/>
          </w:rPr>
          <w:t>multiple UP functions are controlled by a set of CP functions,</w:t>
        </w:r>
      </w:ins>
      <w:ins w:id="23" w:author="Song Yue" w:date="2020-04-29T15:56:00Z">
        <w:r w:rsidR="00C255B1">
          <w:rPr>
            <w:rFonts w:hint="eastAsia"/>
            <w:lang w:eastAsia="zh-CN"/>
          </w:rPr>
          <w:t xml:space="preserve"> where the UP functions are from different vendors and </w:t>
        </w:r>
        <w:r w:rsidR="00C255B1">
          <w:rPr>
            <w:lang w:eastAsia="zh-CN"/>
          </w:rPr>
          <w:t>the</w:t>
        </w:r>
        <w:r w:rsidR="00C255B1">
          <w:rPr>
            <w:rFonts w:hint="eastAsia"/>
            <w:lang w:eastAsia="zh-CN"/>
          </w:rPr>
          <w:t xml:space="preserve"> CP functions are from same vendor.</w:t>
        </w:r>
      </w:ins>
    </w:p>
    <w:p w:rsidR="00197E7F" w:rsidRDefault="00C255B1" w:rsidP="00197E7F">
      <w:pPr>
        <w:pStyle w:val="B1"/>
        <w:rPr>
          <w:ins w:id="24" w:author="Song Yue" w:date="2020-04-29T15:59:00Z"/>
          <w:lang w:eastAsia="zh-CN"/>
        </w:rPr>
        <w:pPrChange w:id="25" w:author="Song Yue" w:date="2020-04-29T15:42:00Z">
          <w:pPr/>
        </w:pPrChange>
      </w:pPr>
      <w:ins w:id="26" w:author="Song Yue" w:date="2020-04-29T15:56:00Z">
        <w:r>
          <w:rPr>
            <w:rFonts w:hint="eastAsia"/>
            <w:lang w:eastAsia="zh-CN"/>
          </w:rPr>
          <w:t>-</w:t>
        </w:r>
        <w:r>
          <w:rPr>
            <w:rFonts w:hint="eastAsia"/>
            <w:lang w:eastAsia="zh-CN"/>
          </w:rPr>
          <w:tab/>
          <w:t xml:space="preserve">Scenario#3: </w:t>
        </w:r>
      </w:ins>
      <w:ins w:id="27" w:author="Song Yue" w:date="2020-04-29T15:58:00Z">
        <w:r>
          <w:rPr>
            <w:rFonts w:hint="eastAsia"/>
            <w:lang w:eastAsia="zh-CN"/>
          </w:rPr>
          <w:t>the UP function(s) are deployed on the customer side while the CP function(s) are deployed on the operator side</w:t>
        </w:r>
      </w:ins>
      <w:ins w:id="28" w:author="Song Yue" w:date="2020-04-29T15:59:00Z">
        <w:r w:rsidR="0098450F">
          <w:rPr>
            <w:rFonts w:hint="eastAsia"/>
            <w:lang w:eastAsia="zh-CN"/>
          </w:rPr>
          <w:t>.</w:t>
        </w:r>
      </w:ins>
    </w:p>
    <w:p w:rsidR="00197E7F" w:rsidRDefault="0098450F" w:rsidP="00197E7F">
      <w:pPr>
        <w:pStyle w:val="B1"/>
        <w:rPr>
          <w:ins w:id="29" w:author="Song Yue" w:date="2020-04-29T16:02:00Z"/>
          <w:lang w:eastAsia="zh-CN"/>
        </w:rPr>
        <w:pPrChange w:id="30" w:author="Song Yue" w:date="2020-04-29T15:42:00Z">
          <w:pPr/>
        </w:pPrChange>
      </w:pPr>
      <w:ins w:id="31" w:author="Song Yue" w:date="2020-04-29T15:59:00Z">
        <w:r>
          <w:rPr>
            <w:rFonts w:hint="eastAsia"/>
            <w:lang w:eastAsia="zh-CN"/>
          </w:rPr>
          <w:t>-</w:t>
        </w:r>
        <w:r>
          <w:rPr>
            <w:rFonts w:hint="eastAsia"/>
            <w:lang w:eastAsia="zh-CN"/>
          </w:rPr>
          <w:tab/>
          <w:t xml:space="preserve">Scenario#4: CP function and UP function are </w:t>
        </w:r>
      </w:ins>
      <w:ins w:id="32" w:author="Song Yue" w:date="2020-04-29T16:00:00Z">
        <w:r>
          <w:rPr>
            <w:rFonts w:hint="eastAsia"/>
            <w:lang w:eastAsia="zh-CN"/>
          </w:rPr>
          <w:t xml:space="preserve">implemented as </w:t>
        </w:r>
        <w:r>
          <w:rPr>
            <w:lang w:eastAsia="zh-CN"/>
          </w:rPr>
          <w:t>virtualized</w:t>
        </w:r>
        <w:r>
          <w:rPr>
            <w:rFonts w:hint="eastAsia"/>
            <w:lang w:eastAsia="zh-CN"/>
          </w:rPr>
          <w:t xml:space="preserve"> NF</w:t>
        </w:r>
      </w:ins>
      <w:ins w:id="33" w:author="Song Yue" w:date="2020-04-29T16:01:00Z">
        <w:r w:rsidR="00A76F57">
          <w:rPr>
            <w:rFonts w:hint="eastAsia"/>
            <w:lang w:eastAsia="zh-CN"/>
          </w:rPr>
          <w:t>.</w:t>
        </w:r>
      </w:ins>
    </w:p>
    <w:p w:rsidR="00F55ED7" w:rsidRDefault="0068570E">
      <w:pPr>
        <w:rPr>
          <w:ins w:id="34" w:author="Song Yue" w:date="2020-04-29T16:02:00Z"/>
          <w:lang w:eastAsia="zh-CN"/>
        </w:rPr>
      </w:pPr>
      <w:ins w:id="35" w:author="Song Yue" w:date="2020-04-29T16:02:00Z">
        <w:r>
          <w:rPr>
            <w:rFonts w:hint="eastAsia"/>
            <w:lang w:eastAsia="zh-CN"/>
          </w:rPr>
          <w:t>The following requirements shall be considered during the study:</w:t>
        </w:r>
      </w:ins>
    </w:p>
    <w:p w:rsidR="00197E7F" w:rsidRDefault="0068570E" w:rsidP="00197E7F">
      <w:pPr>
        <w:pStyle w:val="B1"/>
        <w:rPr>
          <w:ins w:id="36" w:author="Song Yue" w:date="2020-04-29T16:40:00Z"/>
          <w:lang w:eastAsia="zh-CN"/>
        </w:rPr>
        <w:pPrChange w:id="37" w:author="Song Yue" w:date="2020-04-29T16:03:00Z">
          <w:pPr/>
        </w:pPrChange>
      </w:pPr>
      <w:ins w:id="38" w:author="Song Yue" w:date="2020-04-29T16:03:00Z">
        <w:r>
          <w:rPr>
            <w:rFonts w:hint="eastAsia"/>
            <w:lang w:eastAsia="zh-CN"/>
          </w:rPr>
          <w:t>-</w:t>
        </w:r>
        <w:r>
          <w:rPr>
            <w:rFonts w:hint="eastAsia"/>
            <w:lang w:eastAsia="zh-CN"/>
          </w:rPr>
          <w:tab/>
          <w:t xml:space="preserve">Requirement#1: </w:t>
        </w:r>
      </w:ins>
      <w:ins w:id="39" w:author="Song Yue" w:date="2020-04-29T16:40:00Z">
        <w:r w:rsidR="00DC7196">
          <w:rPr>
            <w:rFonts w:hint="eastAsia"/>
            <w:lang w:eastAsia="zh-CN"/>
          </w:rPr>
          <w:t>the s</w:t>
        </w:r>
      </w:ins>
      <w:ins w:id="40" w:author="Song Yue" w:date="2020-04-29T16:44:00Z">
        <w:r w:rsidR="00DC7196">
          <w:rPr>
            <w:rFonts w:hint="eastAsia"/>
            <w:lang w:eastAsia="zh-CN"/>
          </w:rPr>
          <w:t>tudy</w:t>
        </w:r>
      </w:ins>
      <w:ins w:id="41" w:author="Song Yue" w:date="2020-04-29T16:40:00Z">
        <w:r w:rsidR="00DC7196">
          <w:rPr>
            <w:rFonts w:hint="eastAsia"/>
            <w:lang w:eastAsia="zh-CN"/>
          </w:rPr>
          <w:t xml:space="preserve"> shall try to avoid multiple options which may cause interoperability issues.</w:t>
        </w:r>
      </w:ins>
    </w:p>
    <w:p w:rsidR="00197E7F" w:rsidRDefault="00DC7196" w:rsidP="00197E7F">
      <w:pPr>
        <w:pStyle w:val="B1"/>
        <w:rPr>
          <w:ins w:id="42" w:author="Song Yue" w:date="2020-04-29T16:42:00Z"/>
          <w:lang w:eastAsia="zh-CN"/>
        </w:rPr>
        <w:pPrChange w:id="43" w:author="Song Yue" w:date="2020-04-29T16:03:00Z">
          <w:pPr/>
        </w:pPrChange>
      </w:pPr>
      <w:ins w:id="44" w:author="Song Yue" w:date="2020-04-29T16:41:00Z">
        <w:r>
          <w:rPr>
            <w:rFonts w:hint="eastAsia"/>
            <w:lang w:eastAsia="zh-CN"/>
          </w:rPr>
          <w:t>-</w:t>
        </w:r>
        <w:r>
          <w:rPr>
            <w:rFonts w:hint="eastAsia"/>
            <w:lang w:eastAsia="zh-CN"/>
          </w:rPr>
          <w:tab/>
          <w:t>Requirement#2: the s</w:t>
        </w:r>
      </w:ins>
      <w:ins w:id="45" w:author="Song Yue" w:date="2020-04-29T16:44:00Z">
        <w:r>
          <w:rPr>
            <w:rFonts w:hint="eastAsia"/>
            <w:lang w:eastAsia="zh-CN"/>
          </w:rPr>
          <w:t>tudy</w:t>
        </w:r>
      </w:ins>
      <w:ins w:id="46" w:author="Song Yue" w:date="2020-04-29T16:41:00Z">
        <w:r>
          <w:rPr>
            <w:rFonts w:hint="eastAsia"/>
            <w:lang w:eastAsia="zh-CN"/>
          </w:rPr>
          <w:t xml:space="preserve"> shall take into account the </w:t>
        </w:r>
      </w:ins>
      <w:ins w:id="47" w:author="Song Yue" w:date="2020-04-29T16:42:00Z">
        <w:r>
          <w:rPr>
            <w:rFonts w:hint="eastAsia"/>
            <w:lang w:eastAsia="zh-CN"/>
          </w:rPr>
          <w:t>potential difficulty of maintaining NFs deployed on the customer side.</w:t>
        </w:r>
      </w:ins>
    </w:p>
    <w:p w:rsidR="00197E7F" w:rsidRDefault="00DC7196" w:rsidP="00197E7F">
      <w:pPr>
        <w:pStyle w:val="B1"/>
        <w:rPr>
          <w:lang w:eastAsia="zh-CN"/>
        </w:rPr>
        <w:pPrChange w:id="48" w:author="Song Yue" w:date="2020-04-29T16:03:00Z">
          <w:pPr/>
        </w:pPrChange>
      </w:pPr>
      <w:ins w:id="49" w:author="Song Yue" w:date="2020-04-29T16:43:00Z">
        <w:r>
          <w:rPr>
            <w:rFonts w:hint="eastAsia"/>
            <w:lang w:eastAsia="zh-CN"/>
          </w:rPr>
          <w:t>-</w:t>
        </w:r>
        <w:r>
          <w:rPr>
            <w:rFonts w:hint="eastAsia"/>
            <w:lang w:eastAsia="zh-CN"/>
          </w:rPr>
          <w:tab/>
          <w:t>Requirement#3: the s</w:t>
        </w:r>
      </w:ins>
      <w:ins w:id="50" w:author="Song Yue" w:date="2020-04-29T16:44:00Z">
        <w:r>
          <w:rPr>
            <w:rFonts w:hint="eastAsia"/>
            <w:lang w:eastAsia="zh-CN"/>
          </w:rPr>
          <w:t>tudy</w:t>
        </w:r>
      </w:ins>
      <w:ins w:id="51" w:author="Song Yue" w:date="2020-04-29T16:43:00Z">
        <w:r>
          <w:rPr>
            <w:rFonts w:hint="eastAsia"/>
            <w:lang w:eastAsia="zh-CN"/>
          </w:rPr>
          <w:t xml:space="preserve"> </w:t>
        </w:r>
      </w:ins>
      <w:ins w:id="52" w:author="Song Yue12" w:date="2020-06-09T21:04:00Z">
        <w:r w:rsidR="00082AC3">
          <w:rPr>
            <w:rFonts w:hint="eastAsia"/>
            <w:lang w:eastAsia="zh-CN"/>
          </w:rPr>
          <w:t>may consider protocol extensions for</w:t>
        </w:r>
      </w:ins>
      <w:ins w:id="53" w:author="Song Yue" w:date="2020-04-29T16:44:00Z">
        <w:r>
          <w:rPr>
            <w:rFonts w:hint="eastAsia"/>
            <w:lang w:eastAsia="zh-CN"/>
          </w:rPr>
          <w:t xml:space="preserve"> the widely used features</w:t>
        </w:r>
      </w:ins>
      <w:ins w:id="54" w:author="Song Yue12" w:date="2020-06-09T21:05:00Z">
        <w:r w:rsidR="00082AC3">
          <w:rPr>
            <w:rFonts w:hint="eastAsia"/>
            <w:lang w:eastAsia="zh-CN"/>
          </w:rPr>
          <w:t xml:space="preserve"> that are not supported by PFCP</w:t>
        </w:r>
      </w:ins>
      <w:ins w:id="55" w:author="Song Yue12" w:date="2020-06-09T16:22:00Z">
        <w:r w:rsidR="00555A23">
          <w:rPr>
            <w:rFonts w:hint="eastAsia"/>
            <w:lang w:eastAsia="zh-CN"/>
          </w:rPr>
          <w:t xml:space="preserve">, </w:t>
        </w:r>
      </w:ins>
      <w:ins w:id="56" w:author="Song Yue12" w:date="2020-06-09T21:05:00Z">
        <w:r w:rsidR="00082AC3">
          <w:rPr>
            <w:rFonts w:hint="eastAsia"/>
            <w:lang w:eastAsia="zh-CN"/>
          </w:rPr>
          <w:t>provided</w:t>
        </w:r>
      </w:ins>
      <w:ins w:id="57" w:author="Song Yue12" w:date="2020-06-09T16:22:00Z">
        <w:r w:rsidR="00555A23" w:rsidRPr="00555A23">
          <w:rPr>
            <w:lang w:eastAsia="zh-CN"/>
          </w:rPr>
          <w:t xml:space="preserve"> the corresponding stage 2 requirements are defined, or</w:t>
        </w:r>
      </w:ins>
      <w:ins w:id="58" w:author="Song Yue12" w:date="2020-06-09T21:05:00Z">
        <w:r w:rsidR="00082AC3">
          <w:rPr>
            <w:rFonts w:hint="eastAsia"/>
            <w:lang w:eastAsia="zh-CN"/>
          </w:rPr>
          <w:t xml:space="preserve"> they</w:t>
        </w:r>
      </w:ins>
      <w:ins w:id="59" w:author="Song Yue12" w:date="2020-06-09T16:22:00Z">
        <w:r w:rsidR="00555A23" w:rsidRPr="00555A23">
          <w:rPr>
            <w:lang w:eastAsia="zh-CN"/>
          </w:rPr>
          <w:t xml:space="preserve"> do not </w:t>
        </w:r>
      </w:ins>
      <w:ins w:id="60" w:author="Song Yue12" w:date="2020-06-09T21:05:00Z">
        <w:r w:rsidR="00082AC3">
          <w:rPr>
            <w:rFonts w:hint="eastAsia"/>
            <w:lang w:eastAsia="zh-CN"/>
          </w:rPr>
          <w:t xml:space="preserve">require </w:t>
        </w:r>
      </w:ins>
      <w:ins w:id="61" w:author="Song Yue12" w:date="2020-06-09T16:22:00Z">
        <w:r w:rsidR="00555A23" w:rsidRPr="00555A23">
          <w:rPr>
            <w:lang w:eastAsia="zh-CN"/>
          </w:rPr>
          <w:t>stage 2 requirements.</w:t>
        </w:r>
      </w:ins>
    </w:p>
    <w:p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21836" w:rsidRPr="006B5418" w:rsidRDefault="00C21836" w:rsidP="00CD2478">
      <w:pPr>
        <w:rPr>
          <w:lang w:val="en-US"/>
        </w:rPr>
      </w:pPr>
    </w:p>
    <w:sectPr w:rsidR="00C21836" w:rsidRPr="006B5418" w:rsidSect="00140342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E4" w:rsidRDefault="00D072E4">
      <w:r>
        <w:separator/>
      </w:r>
    </w:p>
  </w:endnote>
  <w:endnote w:type="continuationSeparator" w:id="0">
    <w:p w:rsidR="00D072E4" w:rsidRDefault="00D0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E4" w:rsidRDefault="00D072E4">
      <w:r>
        <w:separator/>
      </w:r>
    </w:p>
  </w:footnote>
  <w:footnote w:type="continuationSeparator" w:id="0">
    <w:p w:rsidR="00D072E4" w:rsidRDefault="00D07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A9104D">
    <w:pPr>
      <w:pStyle w:val="a4"/>
      <w:tabs>
        <w:tab w:val="right" w:pos="9639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E4A"/>
    <w:rsid w:val="00022E4A"/>
    <w:rsid w:val="00032D56"/>
    <w:rsid w:val="0003711D"/>
    <w:rsid w:val="00043E25"/>
    <w:rsid w:val="0004575F"/>
    <w:rsid w:val="00062124"/>
    <w:rsid w:val="00070F86"/>
    <w:rsid w:val="00072AAF"/>
    <w:rsid w:val="00072DD2"/>
    <w:rsid w:val="00082AC3"/>
    <w:rsid w:val="00084B8A"/>
    <w:rsid w:val="000B14A6"/>
    <w:rsid w:val="000C6598"/>
    <w:rsid w:val="000D21C2"/>
    <w:rsid w:val="000D759A"/>
    <w:rsid w:val="000F2C43"/>
    <w:rsid w:val="00116BDF"/>
    <w:rsid w:val="00120BA7"/>
    <w:rsid w:val="00130F69"/>
    <w:rsid w:val="0013241F"/>
    <w:rsid w:val="00140342"/>
    <w:rsid w:val="00142F65"/>
    <w:rsid w:val="00143552"/>
    <w:rsid w:val="00163275"/>
    <w:rsid w:val="00183134"/>
    <w:rsid w:val="001850F9"/>
    <w:rsid w:val="00191E6B"/>
    <w:rsid w:val="00197E7F"/>
    <w:rsid w:val="001B5C2B"/>
    <w:rsid w:val="001D4C82"/>
    <w:rsid w:val="001E2EB5"/>
    <w:rsid w:val="001E41F3"/>
    <w:rsid w:val="001F151F"/>
    <w:rsid w:val="001F3B42"/>
    <w:rsid w:val="00206D1B"/>
    <w:rsid w:val="002153AE"/>
    <w:rsid w:val="00216490"/>
    <w:rsid w:val="00231568"/>
    <w:rsid w:val="00232FD1"/>
    <w:rsid w:val="00241597"/>
    <w:rsid w:val="0024668B"/>
    <w:rsid w:val="00266826"/>
    <w:rsid w:val="00275D12"/>
    <w:rsid w:val="0027780F"/>
    <w:rsid w:val="002A6BBA"/>
    <w:rsid w:val="002B1A87"/>
    <w:rsid w:val="002E48BE"/>
    <w:rsid w:val="002E6115"/>
    <w:rsid w:val="002F4FF2"/>
    <w:rsid w:val="002F6340"/>
    <w:rsid w:val="00305C60"/>
    <w:rsid w:val="00324E79"/>
    <w:rsid w:val="00330643"/>
    <w:rsid w:val="00350012"/>
    <w:rsid w:val="003554E8"/>
    <w:rsid w:val="003617F4"/>
    <w:rsid w:val="003658C8"/>
    <w:rsid w:val="00370766"/>
    <w:rsid w:val="00371954"/>
    <w:rsid w:val="0039050F"/>
    <w:rsid w:val="00394E81"/>
    <w:rsid w:val="003A59CB"/>
    <w:rsid w:val="003B2CE5"/>
    <w:rsid w:val="003B79F5"/>
    <w:rsid w:val="003E29EF"/>
    <w:rsid w:val="00411094"/>
    <w:rsid w:val="00413493"/>
    <w:rsid w:val="00435765"/>
    <w:rsid w:val="00435799"/>
    <w:rsid w:val="00436BAB"/>
    <w:rsid w:val="00443403"/>
    <w:rsid w:val="00454FB0"/>
    <w:rsid w:val="004570A0"/>
    <w:rsid w:val="00497F14"/>
    <w:rsid w:val="004A4BEC"/>
    <w:rsid w:val="004B45A4"/>
    <w:rsid w:val="004D077E"/>
    <w:rsid w:val="004F2CD2"/>
    <w:rsid w:val="0050780D"/>
    <w:rsid w:val="00511527"/>
    <w:rsid w:val="0051277C"/>
    <w:rsid w:val="005275CB"/>
    <w:rsid w:val="0054453D"/>
    <w:rsid w:val="00555A23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1048B"/>
    <w:rsid w:val="00643317"/>
    <w:rsid w:val="00661116"/>
    <w:rsid w:val="0068570E"/>
    <w:rsid w:val="006871BE"/>
    <w:rsid w:val="006B5418"/>
    <w:rsid w:val="006E21FB"/>
    <w:rsid w:val="006E292A"/>
    <w:rsid w:val="007077E8"/>
    <w:rsid w:val="00710497"/>
    <w:rsid w:val="00714B2E"/>
    <w:rsid w:val="00727AC1"/>
    <w:rsid w:val="007439B9"/>
    <w:rsid w:val="007760E6"/>
    <w:rsid w:val="007938F2"/>
    <w:rsid w:val="007B4183"/>
    <w:rsid w:val="007B512A"/>
    <w:rsid w:val="007C2097"/>
    <w:rsid w:val="007C2F14"/>
    <w:rsid w:val="007C7597"/>
    <w:rsid w:val="007D1394"/>
    <w:rsid w:val="007D394A"/>
    <w:rsid w:val="007E6510"/>
    <w:rsid w:val="008302F3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E4659"/>
    <w:rsid w:val="008E7FB6"/>
    <w:rsid w:val="008F686C"/>
    <w:rsid w:val="00915A10"/>
    <w:rsid w:val="00917C15"/>
    <w:rsid w:val="00920903"/>
    <w:rsid w:val="009261C9"/>
    <w:rsid w:val="00930C20"/>
    <w:rsid w:val="0093578B"/>
    <w:rsid w:val="00943DC1"/>
    <w:rsid w:val="00945CB4"/>
    <w:rsid w:val="009629FD"/>
    <w:rsid w:val="0098450F"/>
    <w:rsid w:val="009B3291"/>
    <w:rsid w:val="009C61B9"/>
    <w:rsid w:val="009E3297"/>
    <w:rsid w:val="009E617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7E70"/>
    <w:rsid w:val="00A72DCE"/>
    <w:rsid w:val="00A752C5"/>
    <w:rsid w:val="00A76F57"/>
    <w:rsid w:val="00A83ECE"/>
    <w:rsid w:val="00A84816"/>
    <w:rsid w:val="00A9104D"/>
    <w:rsid w:val="00AA41DE"/>
    <w:rsid w:val="00AD7C25"/>
    <w:rsid w:val="00AE4D95"/>
    <w:rsid w:val="00AF6B24"/>
    <w:rsid w:val="00B076C6"/>
    <w:rsid w:val="00B115E2"/>
    <w:rsid w:val="00B258BB"/>
    <w:rsid w:val="00B357DE"/>
    <w:rsid w:val="00B43444"/>
    <w:rsid w:val="00B46EE1"/>
    <w:rsid w:val="00B47938"/>
    <w:rsid w:val="00B57359"/>
    <w:rsid w:val="00B66361"/>
    <w:rsid w:val="00B66D06"/>
    <w:rsid w:val="00B70D58"/>
    <w:rsid w:val="00B716F3"/>
    <w:rsid w:val="00B72AC8"/>
    <w:rsid w:val="00B851EA"/>
    <w:rsid w:val="00B91267"/>
    <w:rsid w:val="00B917AC"/>
    <w:rsid w:val="00B9268B"/>
    <w:rsid w:val="00B92835"/>
    <w:rsid w:val="00BA3ACC"/>
    <w:rsid w:val="00BB5142"/>
    <w:rsid w:val="00BB5DFC"/>
    <w:rsid w:val="00BC0575"/>
    <w:rsid w:val="00BC7C3B"/>
    <w:rsid w:val="00BD0266"/>
    <w:rsid w:val="00BD279D"/>
    <w:rsid w:val="00BD3B6F"/>
    <w:rsid w:val="00BE4DF7"/>
    <w:rsid w:val="00BF3228"/>
    <w:rsid w:val="00C0610D"/>
    <w:rsid w:val="00C21836"/>
    <w:rsid w:val="00C255B1"/>
    <w:rsid w:val="00C37922"/>
    <w:rsid w:val="00C415C3"/>
    <w:rsid w:val="00C42090"/>
    <w:rsid w:val="00C42EEA"/>
    <w:rsid w:val="00C47B27"/>
    <w:rsid w:val="00C713E0"/>
    <w:rsid w:val="00C83E4E"/>
    <w:rsid w:val="00C84595"/>
    <w:rsid w:val="00C85AD4"/>
    <w:rsid w:val="00C95985"/>
    <w:rsid w:val="00C96EAE"/>
    <w:rsid w:val="00C9780B"/>
    <w:rsid w:val="00CA2EA4"/>
    <w:rsid w:val="00CB1493"/>
    <w:rsid w:val="00CC5026"/>
    <w:rsid w:val="00CD2478"/>
    <w:rsid w:val="00CD541D"/>
    <w:rsid w:val="00CE22D1"/>
    <w:rsid w:val="00CE4346"/>
    <w:rsid w:val="00CF0EE8"/>
    <w:rsid w:val="00CF39F5"/>
    <w:rsid w:val="00D072E4"/>
    <w:rsid w:val="00D11584"/>
    <w:rsid w:val="00D12FF1"/>
    <w:rsid w:val="00D51C49"/>
    <w:rsid w:val="00D53BE5"/>
    <w:rsid w:val="00D641A9"/>
    <w:rsid w:val="00D87846"/>
    <w:rsid w:val="00DB72BB"/>
    <w:rsid w:val="00DC2EEA"/>
    <w:rsid w:val="00DC7196"/>
    <w:rsid w:val="00DD1B32"/>
    <w:rsid w:val="00E015DE"/>
    <w:rsid w:val="00E159F8"/>
    <w:rsid w:val="00E23A56"/>
    <w:rsid w:val="00E24619"/>
    <w:rsid w:val="00E4306D"/>
    <w:rsid w:val="00E65E8A"/>
    <w:rsid w:val="00E6797B"/>
    <w:rsid w:val="00E86650"/>
    <w:rsid w:val="00E90A16"/>
    <w:rsid w:val="00E924C6"/>
    <w:rsid w:val="00E9497F"/>
    <w:rsid w:val="00EA15FE"/>
    <w:rsid w:val="00EA76BB"/>
    <w:rsid w:val="00EB3FE7"/>
    <w:rsid w:val="00EB5182"/>
    <w:rsid w:val="00EC11EB"/>
    <w:rsid w:val="00EC5431"/>
    <w:rsid w:val="00ED3D47"/>
    <w:rsid w:val="00EE6A83"/>
    <w:rsid w:val="00EE7D7C"/>
    <w:rsid w:val="00EE7FCF"/>
    <w:rsid w:val="00EF44FB"/>
    <w:rsid w:val="00F02E5B"/>
    <w:rsid w:val="00F1278B"/>
    <w:rsid w:val="00F21CC1"/>
    <w:rsid w:val="00F25D98"/>
    <w:rsid w:val="00F26950"/>
    <w:rsid w:val="00F300FB"/>
    <w:rsid w:val="00F34816"/>
    <w:rsid w:val="00F432E2"/>
    <w:rsid w:val="00F55ED7"/>
    <w:rsid w:val="00F71A8C"/>
    <w:rsid w:val="00F7680F"/>
    <w:rsid w:val="00F86788"/>
    <w:rsid w:val="00FB6386"/>
    <w:rsid w:val="00FC4B4B"/>
    <w:rsid w:val="00FC6BF7"/>
    <w:rsid w:val="00FD7944"/>
    <w:rsid w:val="00FE1C07"/>
    <w:rsid w:val="00FE6C48"/>
    <w:rsid w:val="00FF15E3"/>
    <w:rsid w:val="00FF1855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34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14034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14034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4034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14034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4034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40342"/>
    <w:pPr>
      <w:outlineLvl w:val="5"/>
    </w:pPr>
  </w:style>
  <w:style w:type="paragraph" w:styleId="7">
    <w:name w:val="heading 7"/>
    <w:basedOn w:val="H6"/>
    <w:next w:val="a"/>
    <w:qFormat/>
    <w:rsid w:val="00140342"/>
    <w:pPr>
      <w:outlineLvl w:val="6"/>
    </w:pPr>
  </w:style>
  <w:style w:type="paragraph" w:styleId="8">
    <w:name w:val="heading 8"/>
    <w:basedOn w:val="1"/>
    <w:next w:val="a"/>
    <w:qFormat/>
    <w:rsid w:val="0014034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4034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140342"/>
    <w:pPr>
      <w:spacing w:before="180"/>
      <w:ind w:left="2693" w:hanging="2693"/>
    </w:pPr>
    <w:rPr>
      <w:b/>
    </w:rPr>
  </w:style>
  <w:style w:type="paragraph" w:styleId="10">
    <w:name w:val="toc 1"/>
    <w:semiHidden/>
    <w:rsid w:val="0014034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14034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140342"/>
    <w:pPr>
      <w:ind w:left="1701" w:hanging="1701"/>
    </w:pPr>
  </w:style>
  <w:style w:type="paragraph" w:styleId="40">
    <w:name w:val="toc 4"/>
    <w:basedOn w:val="30"/>
    <w:semiHidden/>
    <w:rsid w:val="00140342"/>
    <w:pPr>
      <w:ind w:left="1418" w:hanging="1418"/>
    </w:pPr>
  </w:style>
  <w:style w:type="paragraph" w:styleId="30">
    <w:name w:val="toc 3"/>
    <w:basedOn w:val="20"/>
    <w:semiHidden/>
    <w:rsid w:val="00140342"/>
    <w:pPr>
      <w:ind w:left="1134" w:hanging="1134"/>
    </w:pPr>
  </w:style>
  <w:style w:type="paragraph" w:styleId="20">
    <w:name w:val="toc 2"/>
    <w:basedOn w:val="10"/>
    <w:semiHidden/>
    <w:rsid w:val="0014034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140342"/>
    <w:pPr>
      <w:ind w:left="284"/>
    </w:pPr>
  </w:style>
  <w:style w:type="paragraph" w:styleId="11">
    <w:name w:val="index 1"/>
    <w:basedOn w:val="a"/>
    <w:semiHidden/>
    <w:rsid w:val="00140342"/>
    <w:pPr>
      <w:keepLines/>
      <w:spacing w:after="0"/>
    </w:pPr>
  </w:style>
  <w:style w:type="paragraph" w:customStyle="1" w:styleId="ZH">
    <w:name w:val="ZH"/>
    <w:rsid w:val="0014034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140342"/>
    <w:pPr>
      <w:outlineLvl w:val="9"/>
    </w:pPr>
  </w:style>
  <w:style w:type="paragraph" w:styleId="22">
    <w:name w:val="List Number 2"/>
    <w:basedOn w:val="a3"/>
    <w:rsid w:val="00140342"/>
    <w:pPr>
      <w:ind w:left="851"/>
    </w:pPr>
  </w:style>
  <w:style w:type="paragraph" w:styleId="a4">
    <w:name w:val="header"/>
    <w:rsid w:val="0014034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140342"/>
    <w:rPr>
      <w:b/>
      <w:position w:val="6"/>
      <w:sz w:val="16"/>
    </w:rPr>
  </w:style>
  <w:style w:type="paragraph" w:styleId="a6">
    <w:name w:val="footnote text"/>
    <w:basedOn w:val="a"/>
    <w:semiHidden/>
    <w:rsid w:val="0014034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140342"/>
    <w:rPr>
      <w:b/>
    </w:rPr>
  </w:style>
  <w:style w:type="paragraph" w:customStyle="1" w:styleId="TAC">
    <w:name w:val="TAC"/>
    <w:basedOn w:val="TAL"/>
    <w:link w:val="TACChar"/>
    <w:rsid w:val="00140342"/>
    <w:pPr>
      <w:jc w:val="center"/>
    </w:pPr>
  </w:style>
  <w:style w:type="paragraph" w:customStyle="1" w:styleId="TF">
    <w:name w:val="TF"/>
    <w:basedOn w:val="TH"/>
    <w:rsid w:val="00140342"/>
    <w:pPr>
      <w:keepNext w:val="0"/>
      <w:spacing w:before="0" w:after="240"/>
    </w:pPr>
  </w:style>
  <w:style w:type="paragraph" w:customStyle="1" w:styleId="NO">
    <w:name w:val="NO"/>
    <w:basedOn w:val="a"/>
    <w:rsid w:val="00140342"/>
    <w:pPr>
      <w:keepLines/>
      <w:ind w:left="1135" w:hanging="851"/>
    </w:pPr>
  </w:style>
  <w:style w:type="paragraph" w:styleId="90">
    <w:name w:val="toc 9"/>
    <w:basedOn w:val="80"/>
    <w:semiHidden/>
    <w:rsid w:val="00140342"/>
    <w:pPr>
      <w:ind w:left="1418" w:hanging="1418"/>
    </w:pPr>
  </w:style>
  <w:style w:type="paragraph" w:customStyle="1" w:styleId="EX">
    <w:name w:val="EX"/>
    <w:basedOn w:val="a"/>
    <w:rsid w:val="00140342"/>
    <w:pPr>
      <w:keepLines/>
      <w:ind w:left="1702" w:hanging="1418"/>
    </w:pPr>
  </w:style>
  <w:style w:type="paragraph" w:customStyle="1" w:styleId="FP">
    <w:name w:val="FP"/>
    <w:basedOn w:val="a"/>
    <w:rsid w:val="00140342"/>
    <w:pPr>
      <w:spacing w:after="0"/>
    </w:pPr>
  </w:style>
  <w:style w:type="paragraph" w:customStyle="1" w:styleId="NW">
    <w:name w:val="NW"/>
    <w:basedOn w:val="NO"/>
    <w:rsid w:val="00140342"/>
    <w:pPr>
      <w:spacing w:after="0"/>
    </w:pPr>
  </w:style>
  <w:style w:type="paragraph" w:customStyle="1" w:styleId="EW">
    <w:name w:val="EW"/>
    <w:basedOn w:val="EX"/>
    <w:rsid w:val="00140342"/>
    <w:pPr>
      <w:spacing w:after="0"/>
    </w:pPr>
  </w:style>
  <w:style w:type="paragraph" w:styleId="60">
    <w:name w:val="toc 6"/>
    <w:basedOn w:val="50"/>
    <w:next w:val="a"/>
    <w:semiHidden/>
    <w:rsid w:val="00140342"/>
    <w:pPr>
      <w:ind w:left="1985" w:hanging="1985"/>
    </w:pPr>
  </w:style>
  <w:style w:type="paragraph" w:styleId="70">
    <w:name w:val="toc 7"/>
    <w:basedOn w:val="60"/>
    <w:next w:val="a"/>
    <w:semiHidden/>
    <w:rsid w:val="00140342"/>
    <w:pPr>
      <w:ind w:left="2268" w:hanging="2268"/>
    </w:pPr>
  </w:style>
  <w:style w:type="paragraph" w:styleId="23">
    <w:name w:val="List Bullet 2"/>
    <w:basedOn w:val="a7"/>
    <w:rsid w:val="00140342"/>
    <w:pPr>
      <w:ind w:left="851"/>
    </w:pPr>
  </w:style>
  <w:style w:type="paragraph" w:styleId="31">
    <w:name w:val="List Bullet 3"/>
    <w:basedOn w:val="23"/>
    <w:rsid w:val="00140342"/>
    <w:pPr>
      <w:ind w:left="1135"/>
    </w:pPr>
  </w:style>
  <w:style w:type="paragraph" w:styleId="a3">
    <w:name w:val="List Number"/>
    <w:basedOn w:val="a8"/>
    <w:rsid w:val="00140342"/>
  </w:style>
  <w:style w:type="paragraph" w:customStyle="1" w:styleId="EQ">
    <w:name w:val="EQ"/>
    <w:basedOn w:val="a"/>
    <w:next w:val="a"/>
    <w:rsid w:val="0014034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14034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4034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4034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140342"/>
    <w:pPr>
      <w:jc w:val="right"/>
    </w:pPr>
  </w:style>
  <w:style w:type="paragraph" w:customStyle="1" w:styleId="H6">
    <w:name w:val="H6"/>
    <w:basedOn w:val="5"/>
    <w:next w:val="a"/>
    <w:rsid w:val="0014034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40342"/>
    <w:pPr>
      <w:ind w:left="851" w:hanging="851"/>
    </w:pPr>
  </w:style>
  <w:style w:type="paragraph" w:customStyle="1" w:styleId="TAL">
    <w:name w:val="TAL"/>
    <w:basedOn w:val="a"/>
    <w:link w:val="TALChar"/>
    <w:rsid w:val="0014034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14034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14034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14034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14034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140342"/>
    <w:pPr>
      <w:framePr w:wrap="notBeside" w:y="16161"/>
    </w:pPr>
  </w:style>
  <w:style w:type="character" w:customStyle="1" w:styleId="ZGSM">
    <w:name w:val="ZGSM"/>
    <w:rsid w:val="00140342"/>
  </w:style>
  <w:style w:type="paragraph" w:styleId="24">
    <w:name w:val="List 2"/>
    <w:basedOn w:val="a8"/>
    <w:rsid w:val="00140342"/>
    <w:pPr>
      <w:ind w:left="851"/>
    </w:pPr>
  </w:style>
  <w:style w:type="paragraph" w:customStyle="1" w:styleId="ZG">
    <w:name w:val="ZG"/>
    <w:rsid w:val="0014034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140342"/>
    <w:pPr>
      <w:ind w:left="1135"/>
    </w:pPr>
  </w:style>
  <w:style w:type="paragraph" w:styleId="41">
    <w:name w:val="List 4"/>
    <w:basedOn w:val="32"/>
    <w:rsid w:val="00140342"/>
    <w:pPr>
      <w:ind w:left="1418"/>
    </w:pPr>
  </w:style>
  <w:style w:type="paragraph" w:styleId="51">
    <w:name w:val="List 5"/>
    <w:basedOn w:val="41"/>
    <w:rsid w:val="00140342"/>
    <w:pPr>
      <w:ind w:left="1702"/>
    </w:pPr>
  </w:style>
  <w:style w:type="paragraph" w:customStyle="1" w:styleId="EditorsNote">
    <w:name w:val="Editor's Note"/>
    <w:basedOn w:val="NO"/>
    <w:rsid w:val="00140342"/>
    <w:rPr>
      <w:color w:val="FF0000"/>
    </w:rPr>
  </w:style>
  <w:style w:type="paragraph" w:styleId="a8">
    <w:name w:val="List"/>
    <w:basedOn w:val="a"/>
    <w:rsid w:val="00140342"/>
    <w:pPr>
      <w:ind w:left="568" w:hanging="284"/>
    </w:pPr>
  </w:style>
  <w:style w:type="paragraph" w:styleId="a7">
    <w:name w:val="List Bullet"/>
    <w:basedOn w:val="a8"/>
    <w:rsid w:val="00140342"/>
  </w:style>
  <w:style w:type="paragraph" w:styleId="42">
    <w:name w:val="List Bullet 4"/>
    <w:basedOn w:val="31"/>
    <w:rsid w:val="00140342"/>
    <w:pPr>
      <w:ind w:left="1418"/>
    </w:pPr>
  </w:style>
  <w:style w:type="paragraph" w:styleId="52">
    <w:name w:val="List Bullet 5"/>
    <w:basedOn w:val="42"/>
    <w:rsid w:val="00140342"/>
    <w:pPr>
      <w:ind w:left="1702"/>
    </w:pPr>
  </w:style>
  <w:style w:type="paragraph" w:customStyle="1" w:styleId="B1">
    <w:name w:val="B1"/>
    <w:basedOn w:val="a8"/>
    <w:rsid w:val="00140342"/>
  </w:style>
  <w:style w:type="paragraph" w:customStyle="1" w:styleId="B2">
    <w:name w:val="B2"/>
    <w:basedOn w:val="24"/>
    <w:rsid w:val="00140342"/>
  </w:style>
  <w:style w:type="paragraph" w:customStyle="1" w:styleId="B3">
    <w:name w:val="B3"/>
    <w:basedOn w:val="32"/>
    <w:rsid w:val="00140342"/>
  </w:style>
  <w:style w:type="paragraph" w:customStyle="1" w:styleId="B4">
    <w:name w:val="B4"/>
    <w:basedOn w:val="41"/>
    <w:rsid w:val="00140342"/>
  </w:style>
  <w:style w:type="paragraph" w:customStyle="1" w:styleId="B5">
    <w:name w:val="B5"/>
    <w:basedOn w:val="51"/>
    <w:rsid w:val="00140342"/>
  </w:style>
  <w:style w:type="paragraph" w:styleId="a9">
    <w:name w:val="footer"/>
    <w:basedOn w:val="a4"/>
    <w:rsid w:val="00140342"/>
    <w:pPr>
      <w:jc w:val="center"/>
    </w:pPr>
    <w:rPr>
      <w:i/>
    </w:rPr>
  </w:style>
  <w:style w:type="paragraph" w:customStyle="1" w:styleId="ZTD">
    <w:name w:val="ZTD"/>
    <w:basedOn w:val="ZB"/>
    <w:rsid w:val="0014034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14034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140342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140342"/>
    <w:rPr>
      <w:color w:val="0000FF"/>
      <w:u w:val="single"/>
    </w:rPr>
  </w:style>
  <w:style w:type="character" w:styleId="ab">
    <w:name w:val="annotation reference"/>
    <w:semiHidden/>
    <w:rsid w:val="00140342"/>
    <w:rPr>
      <w:sz w:val="16"/>
    </w:rPr>
  </w:style>
  <w:style w:type="paragraph" w:styleId="ac">
    <w:name w:val="annotation text"/>
    <w:basedOn w:val="a"/>
    <w:semiHidden/>
    <w:rsid w:val="00140342"/>
  </w:style>
  <w:style w:type="character" w:styleId="ad">
    <w:name w:val="FollowedHyperlink"/>
    <w:rsid w:val="00140342"/>
    <w:rPr>
      <w:color w:val="800080"/>
      <w:u w:val="single"/>
    </w:rPr>
  </w:style>
  <w:style w:type="paragraph" w:styleId="ae">
    <w:name w:val="Balloon Text"/>
    <w:basedOn w:val="a"/>
    <w:semiHidden/>
    <w:rsid w:val="00140342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140342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BB5142"/>
    <w:rPr>
      <w:i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4037;&#20316;\2020&#24180;\&#26631;&#20934;&#21270;\CT4%2398e\&#25991;&#31295;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616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Song Yue12</cp:lastModifiedBy>
  <cp:revision>60</cp:revision>
  <cp:lastPrinted>1899-12-31T23:00:00Z</cp:lastPrinted>
  <dcterms:created xsi:type="dcterms:W3CDTF">2019-01-14T04:28:00Z</dcterms:created>
  <dcterms:modified xsi:type="dcterms:W3CDTF">2020-06-09T13:06:00Z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