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6EA8" w14:textId="0F4E01D4" w:rsidR="0074091B" w:rsidRDefault="0074091B" w:rsidP="002E5FBD">
      <w:pPr>
        <w:pStyle w:val="CRCoverPage"/>
        <w:tabs>
          <w:tab w:val="right" w:pos="9639"/>
        </w:tabs>
        <w:spacing w:after="0"/>
        <w:rPr>
          <w:b/>
          <w:i/>
          <w:noProof/>
          <w:sz w:val="28"/>
        </w:rPr>
      </w:pPr>
      <w:r>
        <w:rPr>
          <w:b/>
          <w:noProof/>
          <w:sz w:val="24"/>
        </w:rPr>
        <w:t>3GPP TSG-CT WG4 Meeting #102-e</w:t>
      </w:r>
      <w:r>
        <w:rPr>
          <w:b/>
          <w:i/>
          <w:noProof/>
          <w:sz w:val="28"/>
        </w:rPr>
        <w:tab/>
      </w:r>
      <w:r>
        <w:rPr>
          <w:b/>
          <w:noProof/>
          <w:sz w:val="24"/>
        </w:rPr>
        <w:t>C4-211</w:t>
      </w:r>
      <w:r w:rsidR="00E83A86">
        <w:rPr>
          <w:b/>
          <w:noProof/>
          <w:sz w:val="24"/>
        </w:rPr>
        <w:t>abc</w:t>
      </w:r>
    </w:p>
    <w:p w14:paraId="610227BA" w14:textId="40698038" w:rsidR="0074091B" w:rsidRDefault="0074091B" w:rsidP="00E83A86">
      <w:pPr>
        <w:pStyle w:val="CRCoverPage"/>
        <w:tabs>
          <w:tab w:val="right" w:pos="9639"/>
        </w:tabs>
        <w:spacing w:after="0"/>
        <w:rPr>
          <w:b/>
          <w:noProof/>
          <w:sz w:val="24"/>
        </w:rPr>
      </w:pPr>
      <w:r>
        <w:rPr>
          <w:b/>
          <w:noProof/>
          <w:sz w:val="24"/>
        </w:rPr>
        <w:t>E-Meeting, 23</w:t>
      </w:r>
      <w:r>
        <w:rPr>
          <w:b/>
          <w:noProof/>
          <w:sz w:val="24"/>
          <w:vertAlign w:val="superscript"/>
        </w:rPr>
        <w:t>rd</w:t>
      </w:r>
      <w:r>
        <w:rPr>
          <w:b/>
          <w:noProof/>
          <w:sz w:val="24"/>
        </w:rPr>
        <w:t xml:space="preserve"> Feb – 05</w:t>
      </w:r>
      <w:r>
        <w:rPr>
          <w:b/>
          <w:noProof/>
          <w:sz w:val="24"/>
          <w:vertAlign w:val="superscript"/>
        </w:rPr>
        <w:t>th</w:t>
      </w:r>
      <w:r>
        <w:rPr>
          <w:b/>
          <w:noProof/>
          <w:sz w:val="24"/>
        </w:rPr>
        <w:t xml:space="preserve"> Mar 2021</w:t>
      </w:r>
      <w:r w:rsidR="00E83A86" w:rsidRPr="00E83A86">
        <w:rPr>
          <w:b/>
          <w:i/>
          <w:noProof/>
          <w:sz w:val="28"/>
        </w:rPr>
        <w:t xml:space="preserve"> </w:t>
      </w:r>
      <w:r w:rsidR="00E83A86">
        <w:rPr>
          <w:b/>
          <w:i/>
          <w:noProof/>
          <w:sz w:val="28"/>
        </w:rPr>
        <w:tab/>
      </w:r>
      <w:r w:rsidR="00E83A86">
        <w:rPr>
          <w:b/>
          <w:i/>
          <w:noProof/>
          <w:sz w:val="28"/>
        </w:rPr>
        <w:t xml:space="preserve">was </w:t>
      </w:r>
      <w:r w:rsidR="00E83A86">
        <w:rPr>
          <w:b/>
          <w:noProof/>
          <w:sz w:val="24"/>
        </w:rPr>
        <w:t>C4-211352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81871F" w:rsidR="001E41F3" w:rsidRPr="00410371" w:rsidRDefault="00466B0C" w:rsidP="00E13F3D">
            <w:pPr>
              <w:pStyle w:val="CRCoverPage"/>
              <w:spacing w:after="0"/>
              <w:jc w:val="right"/>
              <w:rPr>
                <w:b/>
                <w:noProof/>
                <w:sz w:val="28"/>
              </w:rPr>
            </w:pPr>
            <w:r>
              <w:rPr>
                <w:b/>
                <w:noProof/>
                <w:sz w:val="28"/>
              </w:rPr>
              <w:t>2</w:t>
            </w:r>
            <w:r w:rsidR="001E6AE1">
              <w:rPr>
                <w:b/>
                <w:noProof/>
                <w:sz w:val="28"/>
              </w:rPr>
              <w:t>9.338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598C66" w:rsidR="001E41F3" w:rsidRPr="00410371" w:rsidRDefault="00EB7F55" w:rsidP="00547111">
            <w:pPr>
              <w:pStyle w:val="CRCoverPage"/>
              <w:spacing w:after="0"/>
              <w:rPr>
                <w:noProof/>
              </w:rPr>
            </w:pPr>
            <w:r>
              <w:rPr>
                <w:b/>
                <w:noProof/>
                <w:sz w:val="28"/>
              </w:rPr>
              <w:t>0039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A8E753" w:rsidR="001E41F3" w:rsidRPr="00410371" w:rsidRDefault="00E83A86"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7E06D0" w:rsidR="001E41F3" w:rsidRPr="00410371" w:rsidRDefault="001E6AE1">
            <w:pPr>
              <w:pStyle w:val="CRCoverPage"/>
              <w:spacing w:after="0"/>
              <w:jc w:val="center"/>
              <w:rPr>
                <w:noProof/>
                <w:sz w:val="28"/>
              </w:rPr>
            </w:pPr>
            <w:r>
              <w:rPr>
                <w:b/>
                <w:noProof/>
                <w:sz w:val="28"/>
              </w:rPr>
              <w:t>16.1</w:t>
            </w:r>
            <w:r w:rsidR="00466B0C" w:rsidRPr="00466B0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9D34D7" w:rsidR="00F25D98" w:rsidRDefault="00466B0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F0BA32" w:rsidR="001E41F3" w:rsidRDefault="001E6AE1">
            <w:pPr>
              <w:pStyle w:val="CRCoverPage"/>
              <w:spacing w:after="0"/>
              <w:ind w:left="100"/>
              <w:rPr>
                <w:noProof/>
              </w:rPr>
            </w:pPr>
            <w:r w:rsidRPr="001E6AE1">
              <w:t>Corrections on SM-Delivery-Not-Intended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0E7F68" w:rsidR="001E41F3" w:rsidRDefault="00E83A86">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8E16D3" w:rsidR="001E41F3" w:rsidRDefault="00E83A86" w:rsidP="00547111">
            <w:pPr>
              <w:pStyle w:val="CRCoverPage"/>
              <w:spacing w:after="0"/>
              <w:ind w:left="100"/>
              <w:rPr>
                <w:noProof/>
              </w:rPr>
            </w:pPr>
            <w:r>
              <w:rPr>
                <w:noProof/>
              </w:rP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F6E76A" w:rsidR="001E41F3" w:rsidRDefault="00466B0C">
            <w:pPr>
              <w:pStyle w:val="CRCoverPage"/>
              <w:spacing w:after="0"/>
              <w:ind w:left="100"/>
              <w:rPr>
                <w:noProof/>
              </w:rPr>
            </w:pPr>
            <w:r>
              <w:rPr>
                <w:noProof/>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65D950" w:rsidR="001E41F3" w:rsidRDefault="00EB7F55">
            <w:pPr>
              <w:pStyle w:val="CRCoverPage"/>
              <w:spacing w:after="0"/>
              <w:ind w:left="100"/>
              <w:rPr>
                <w:noProof/>
              </w:rPr>
            </w:pPr>
            <w:r>
              <w:rPr>
                <w:noProof/>
              </w:rPr>
              <w:t>202</w:t>
            </w:r>
            <w:r w:rsidRPr="00D12A3A">
              <w:rPr>
                <w:noProof/>
              </w:rPr>
              <w:t>1</w:t>
            </w:r>
            <w:r w:rsidRPr="00D12A3A">
              <w:rPr>
                <w:rFonts w:hint="eastAsia"/>
                <w:noProof/>
                <w:lang w:eastAsia="zh-CN"/>
              </w:rPr>
              <w:t>-</w:t>
            </w:r>
            <w:r w:rsidRPr="00D12A3A">
              <w:rPr>
                <w:noProof/>
              </w:rPr>
              <w:t>0</w:t>
            </w:r>
            <w:r>
              <w:rPr>
                <w:noProof/>
              </w:rPr>
              <w:t>2-16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10BD14" w:rsidR="001E41F3" w:rsidRDefault="00466B0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82972B" w:rsidR="001E41F3" w:rsidRDefault="00466B0C">
            <w:pPr>
              <w:pStyle w:val="CRCoverPage"/>
              <w:spacing w:after="0"/>
              <w:ind w:left="100"/>
              <w:rPr>
                <w:noProof/>
              </w:rPr>
            </w:pPr>
            <w:r>
              <w:rPr>
                <w:noProof/>
              </w:rPr>
              <w:t>Rel</w:t>
            </w:r>
            <w:r>
              <w:rPr>
                <w:rFonts w:hint="eastAsia"/>
                <w:noProof/>
                <w:lang w:eastAsia="zh-CN"/>
              </w:rPr>
              <w:t>-</w:t>
            </w:r>
            <w:r>
              <w:rPr>
                <w:noProof/>
              </w:rPr>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B3B099" w14:textId="7FDDFF57" w:rsidR="001E41F3" w:rsidRDefault="00234737" w:rsidP="00CD1867">
            <w:pPr>
              <w:pStyle w:val="CRCoverPage"/>
              <w:spacing w:after="0"/>
              <w:ind w:left="100"/>
            </w:pPr>
            <w:r>
              <w:rPr>
                <w:noProof/>
              </w:rPr>
              <w:t>1.</w:t>
            </w:r>
            <w:r w:rsidR="001E6AE1">
              <w:rPr>
                <w:noProof/>
              </w:rPr>
              <w:t xml:space="preserve">The AVP name of </w:t>
            </w:r>
            <w:r w:rsidR="001E6AE1" w:rsidRPr="00031AD7">
              <w:t>SM-Delivery-Not-Intended</w:t>
            </w:r>
            <w:r w:rsidR="001E6AE1">
              <w:t xml:space="preserve"> is incorrect</w:t>
            </w:r>
            <w:r w:rsidR="00B37ADC">
              <w:t xml:space="preserve"> (like SM-Delivery Not Intended)</w:t>
            </w:r>
            <w:r w:rsidR="001E6AE1">
              <w:t xml:space="preserve"> in some places.</w:t>
            </w:r>
          </w:p>
          <w:p w14:paraId="1590E861" w14:textId="5C36D691" w:rsidR="001C6AFF" w:rsidRDefault="00234737" w:rsidP="00CD1867">
            <w:pPr>
              <w:pStyle w:val="CRCoverPage"/>
              <w:spacing w:after="0"/>
              <w:ind w:left="100"/>
            </w:pPr>
            <w:proofErr w:type="gramStart"/>
            <w:r>
              <w:t>2.</w:t>
            </w:r>
            <w:r w:rsidR="001C6AFF">
              <w:t>And</w:t>
            </w:r>
            <w:proofErr w:type="gramEnd"/>
            <w:r w:rsidR="001C6AFF">
              <w:t xml:space="preserve"> AVP name of </w:t>
            </w:r>
            <w:r w:rsidR="001C6AFF" w:rsidRPr="001C6AFF">
              <w:t>SM-Delivery-Failure-Cause</w:t>
            </w:r>
            <w:r w:rsidR="001C6AFF">
              <w:t xml:space="preserve"> is also incorrect</w:t>
            </w:r>
            <w:r w:rsidR="00B37ADC">
              <w:t xml:space="preserve"> (</w:t>
            </w:r>
            <w:r w:rsidR="00B37ADC" w:rsidRPr="001C6AFF">
              <w:t>SM-Delivery-</w:t>
            </w:r>
            <w:r w:rsidR="00B37ADC">
              <w:t xml:space="preserve"> </w:t>
            </w:r>
            <w:r w:rsidR="00B37ADC" w:rsidRPr="001C6AFF">
              <w:t>Failure-Cause</w:t>
            </w:r>
            <w:r w:rsidR="00B37ADC">
              <w:t>)</w:t>
            </w:r>
            <w:r w:rsidR="001C6AFF">
              <w:t xml:space="preserve"> in some places.</w:t>
            </w:r>
          </w:p>
          <w:p w14:paraId="708AA7DE" w14:textId="1934B483" w:rsidR="00234737" w:rsidRDefault="00234737" w:rsidP="00CD1867">
            <w:pPr>
              <w:pStyle w:val="CRCoverPage"/>
              <w:spacing w:after="0"/>
              <w:ind w:left="100"/>
              <w:rPr>
                <w:noProof/>
                <w:lang w:eastAsia="zh-CN"/>
              </w:rPr>
            </w:pPr>
            <w:r>
              <w:rPr>
                <w:rFonts w:hint="eastAsia"/>
                <w:noProof/>
                <w:lang w:eastAsia="zh-CN"/>
              </w:rPr>
              <w:t>3</w:t>
            </w:r>
            <w:r>
              <w:rPr>
                <w:noProof/>
                <w:lang w:eastAsia="zh-CN"/>
              </w:rPr>
              <w:t xml:space="preserve">.And incorrect reference </w:t>
            </w:r>
            <w:r>
              <w:t>5.3.3.</w:t>
            </w:r>
            <w:r>
              <w:rPr>
                <w:lang w:eastAsia="zh-CN"/>
              </w:rPr>
              <w:t xml:space="preserve">x (should be </w:t>
            </w:r>
            <w:r>
              <w:t>5.3.3.</w:t>
            </w:r>
            <w:r>
              <w:rPr>
                <w:lang w:eastAsia="zh-CN"/>
              </w:rPr>
              <w:t xml:space="preserve">21) in table </w:t>
            </w:r>
            <w:r>
              <w:t>5.2.3.1-1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145C7E" w14:textId="63921BDC" w:rsidR="001E41F3" w:rsidRDefault="001C6AFF">
            <w:pPr>
              <w:pStyle w:val="CRCoverPage"/>
              <w:spacing w:after="0"/>
              <w:ind w:left="100"/>
            </w:pPr>
            <w:r>
              <w:rPr>
                <w:rFonts w:hint="eastAsia"/>
                <w:noProof/>
                <w:lang w:eastAsia="zh-CN"/>
              </w:rPr>
              <w:t>C</w:t>
            </w:r>
            <w:r>
              <w:rPr>
                <w:noProof/>
                <w:lang w:eastAsia="zh-CN"/>
              </w:rPr>
              <w:t xml:space="preserve">orrected the incorrect name of </w:t>
            </w:r>
            <w:r>
              <w:rPr>
                <w:noProof/>
              </w:rPr>
              <w:t xml:space="preserve">AVP </w:t>
            </w:r>
            <w:r w:rsidRPr="00031AD7">
              <w:t>SM-Delivery-Not-Intended</w:t>
            </w:r>
            <w:r>
              <w:t>.</w:t>
            </w:r>
          </w:p>
          <w:p w14:paraId="31C656EC" w14:textId="7D914FEC" w:rsidR="001C6AFF" w:rsidRDefault="001C6AFF">
            <w:pPr>
              <w:pStyle w:val="CRCoverPage"/>
              <w:spacing w:after="0"/>
              <w:ind w:left="100"/>
              <w:rPr>
                <w:noProof/>
                <w:lang w:eastAsia="zh-CN"/>
              </w:rPr>
            </w:pPr>
            <w:r>
              <w:rPr>
                <w:rFonts w:hint="eastAsia"/>
                <w:noProof/>
                <w:lang w:eastAsia="zh-CN"/>
              </w:rPr>
              <w:t>C</w:t>
            </w:r>
            <w:r>
              <w:rPr>
                <w:noProof/>
                <w:lang w:eastAsia="zh-CN"/>
              </w:rPr>
              <w:t xml:space="preserve">orrected the incorrect name of </w:t>
            </w:r>
            <w:r>
              <w:rPr>
                <w:noProof/>
              </w:rPr>
              <w:t xml:space="preserve">AVP </w:t>
            </w:r>
            <w:r w:rsidRPr="001C6AFF">
              <w:t>SM-Delivery-Failure-Cause</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B14853" w:rsidR="001E41F3" w:rsidRDefault="001E6AE1" w:rsidP="001E6AE1">
            <w:pPr>
              <w:pStyle w:val="CRCoverPage"/>
              <w:spacing w:after="0"/>
              <w:ind w:left="100"/>
              <w:rPr>
                <w:noProof/>
              </w:rPr>
            </w:pPr>
            <w:r>
              <w:rPr>
                <w:lang w:eastAsia="zh-CN"/>
              </w:rPr>
              <w:t xml:space="preserve">The incorrect name of the AVP will lead to different </w:t>
            </w:r>
            <w:r w:rsidRPr="00434046">
              <w:t>interpretations</w:t>
            </w:r>
            <w:r>
              <w:t xml:space="preserve"> and implementations which may </w:t>
            </w:r>
            <w:r w:rsidRPr="00434046">
              <w:t xml:space="preserve">raise </w:t>
            </w:r>
            <w:r>
              <w:t xml:space="preserve">trouble in interoperability </w:t>
            </w:r>
            <w:r w:rsidRPr="00434046">
              <w:t>between different vendors</w:t>
            </w:r>
            <w:r w:rsidR="00B52290">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BBEBF1" w:rsidR="001E41F3" w:rsidRDefault="00B37ADC">
            <w:pPr>
              <w:pStyle w:val="CRCoverPage"/>
              <w:spacing w:after="0"/>
              <w:ind w:left="100"/>
              <w:rPr>
                <w:noProof/>
                <w:lang w:eastAsia="zh-CN"/>
              </w:rPr>
            </w:pPr>
            <w:r>
              <w:rPr>
                <w:rFonts w:hint="eastAsia"/>
                <w:noProof/>
                <w:lang w:eastAsia="zh-CN"/>
              </w:rPr>
              <w:t>5</w:t>
            </w:r>
            <w:r>
              <w:rPr>
                <w:noProof/>
                <w:lang w:eastAsia="zh-CN"/>
              </w:rPr>
              <w:t>.2.1.1,</w:t>
            </w:r>
            <w:r w:rsidR="002228A3">
              <w:rPr>
                <w:noProof/>
                <w:lang w:eastAsia="zh-CN"/>
              </w:rPr>
              <w:t xml:space="preserve"> 5.2.3.1</w:t>
            </w:r>
            <w:r>
              <w:rPr>
                <w:noProof/>
                <w:lang w:eastAsia="zh-CN"/>
              </w:rPr>
              <w:t xml:space="preserve"> 6.2.1.1, 6.2.2.1, 6.3.2.4, 6.3.2.6, 6.3.3.1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388C99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AB5552" w:rsidR="001E41F3" w:rsidRDefault="00EA5A8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9D82652" w:rsidR="001E41F3" w:rsidRDefault="00EA5A8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1772227" w:rsidR="001E41F3" w:rsidRDefault="00466B0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66216F" w:rsidR="001E41F3" w:rsidRDefault="00466B0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3F244C" w14:textId="77777777" w:rsidR="008863B9" w:rsidRDefault="00E83A86">
            <w:pPr>
              <w:pStyle w:val="CRCoverPage"/>
              <w:spacing w:after="0"/>
              <w:ind w:left="100"/>
              <w:rPr>
                <w:noProof/>
                <w:lang w:eastAsia="zh-CN"/>
              </w:rPr>
            </w:pPr>
            <w:r>
              <w:rPr>
                <w:rFonts w:hint="eastAsia"/>
                <w:noProof/>
                <w:lang w:eastAsia="zh-CN"/>
              </w:rPr>
              <w:t>R</w:t>
            </w:r>
            <w:r>
              <w:rPr>
                <w:noProof/>
                <w:lang w:eastAsia="zh-CN"/>
              </w:rPr>
              <w:t>ev1:</w:t>
            </w:r>
          </w:p>
          <w:p w14:paraId="6ACA4173" w14:textId="576DE8AA" w:rsidR="00E83A86" w:rsidRDefault="00E83A86" w:rsidP="00E83A86">
            <w:pPr>
              <w:pStyle w:val="CRCoverPage"/>
              <w:numPr>
                <w:ilvl w:val="0"/>
                <w:numId w:val="10"/>
              </w:numPr>
              <w:spacing w:after="0"/>
              <w:rPr>
                <w:rFonts w:hint="eastAsia"/>
                <w:noProof/>
                <w:lang w:eastAsia="zh-CN"/>
              </w:rPr>
            </w:pPr>
            <w:r>
              <w:rPr>
                <w:noProof/>
                <w:lang w:eastAsia="zh-CN"/>
              </w:rPr>
              <w:t xml:space="preserve">Corrected </w:t>
            </w:r>
            <w:r>
              <w:rPr>
                <w:b/>
                <w:i/>
                <w:noProof/>
              </w:rPr>
              <w:t>Source to WG:</w:t>
            </w:r>
            <w:r>
              <w:rPr>
                <w:b/>
                <w:i/>
                <w:noProof/>
              </w:rPr>
              <w:t xml:space="preserve"> </w:t>
            </w:r>
            <w:r w:rsidRPr="00E83A86">
              <w:rPr>
                <w:noProof/>
              </w:rPr>
              <w:t>and</w:t>
            </w:r>
            <w:r>
              <w:rPr>
                <w:b/>
                <w:i/>
                <w:noProof/>
              </w:rPr>
              <w:t xml:space="preserve"> </w:t>
            </w:r>
            <w:r>
              <w:rPr>
                <w:b/>
                <w:i/>
                <w:noProof/>
              </w:rPr>
              <w:t>Source to TSG:</w:t>
            </w:r>
            <w:r>
              <w:rPr>
                <w:b/>
                <w:i/>
                <w:noProof/>
              </w:rPr>
              <w:t xml:space="preserve"> </w:t>
            </w:r>
            <w:bookmarkStart w:id="1" w:name="_GoBack"/>
            <w:r w:rsidRPr="00E83A86">
              <w:rPr>
                <w:noProof/>
              </w:rPr>
              <w:t>on cover sheet</w:t>
            </w:r>
            <w:bookmarkEnd w:id="1"/>
            <w:r>
              <w:rPr>
                <w:b/>
                <w:i/>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3FE4C34" w14:textId="77777777" w:rsidR="00441613" w:rsidRPr="006B5418" w:rsidRDefault="00441613" w:rsidP="004416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06DF538" w14:textId="6171174A" w:rsidR="00CB3DF1" w:rsidRDefault="00CB3DF1" w:rsidP="00A72D30">
      <w:pPr>
        <w:pStyle w:val="B1"/>
        <w:ind w:left="0" w:firstLine="0"/>
      </w:pPr>
      <w:bookmarkStart w:id="2" w:name="_Toc57979086"/>
      <w:bookmarkStart w:id="3" w:name="_Toc57978100"/>
      <w:bookmarkStart w:id="4" w:name="_Toc51861695"/>
      <w:bookmarkStart w:id="5" w:name="_Toc44871620"/>
      <w:bookmarkStart w:id="6" w:name="_Toc44871221"/>
      <w:bookmarkStart w:id="7" w:name="_Toc36041798"/>
      <w:bookmarkStart w:id="8" w:name="_Toc27727143"/>
      <w:bookmarkStart w:id="9" w:name="_Toc20211867"/>
    </w:p>
    <w:p w14:paraId="4A97626D" w14:textId="77777777" w:rsidR="00A72D30" w:rsidRDefault="00A72D30" w:rsidP="00A72D30">
      <w:pPr>
        <w:pStyle w:val="B1"/>
        <w:ind w:left="0" w:firstLine="0"/>
      </w:pPr>
    </w:p>
    <w:p w14:paraId="3CFCD364" w14:textId="77777777" w:rsidR="00A72D30" w:rsidRPr="00031AD7" w:rsidRDefault="00A72D30" w:rsidP="00A72D30">
      <w:pPr>
        <w:pStyle w:val="4"/>
      </w:pPr>
      <w:bookmarkStart w:id="10" w:name="_Toc533204460"/>
      <w:bookmarkStart w:id="11" w:name="_Toc44882038"/>
      <w:bookmarkStart w:id="12" w:name="_Toc44882232"/>
      <w:bookmarkStart w:id="13" w:name="_Toc51864786"/>
      <w:r w:rsidRPr="00031AD7">
        <w:t>5.2.1.1</w:t>
      </w:r>
      <w:r w:rsidRPr="00031AD7">
        <w:tab/>
        <w:t>General</w:t>
      </w:r>
      <w:bookmarkEnd w:id="10"/>
      <w:bookmarkEnd w:id="11"/>
      <w:bookmarkEnd w:id="12"/>
      <w:bookmarkEnd w:id="13"/>
    </w:p>
    <w:p w14:paraId="4A466F88" w14:textId="77777777" w:rsidR="00A72D30" w:rsidRPr="00031AD7" w:rsidRDefault="00A72D30" w:rsidP="00A72D30">
      <w:r w:rsidRPr="00031AD7">
        <w:t>This procedure shall be used between the SMS-GMSC or the IP-SM-GW and the HSS to retrieve the routing information needed for routing the short message to the serving MSC or MME or SGSN or SMSF. This procedure is also used between the SMS-GMSC and the SMS Router or the IP-SM-GW, and between the HSS and the SMS Router or the IP-SM-GW in order to enforce routing of the SM delivery via the HPLMN of the receiving MS.</w:t>
      </w:r>
    </w:p>
    <w:p w14:paraId="0B3183D5" w14:textId="77777777" w:rsidR="00A72D30" w:rsidRPr="00031AD7" w:rsidRDefault="00A72D30" w:rsidP="00A72D30">
      <w:r w:rsidRPr="00031AD7">
        <w:t xml:space="preserve">This procedure is applicable to an IP-SM-GW for its SMS Router function when using the S6c interface. </w:t>
      </w:r>
    </w:p>
    <w:p w14:paraId="059B4A8A" w14:textId="77777777" w:rsidR="00A72D30" w:rsidRPr="00031AD7" w:rsidRDefault="00A72D30" w:rsidP="00A72D30">
      <w:r w:rsidRPr="00031AD7">
        <w:t>This procedure is used according to the call flows described in 3GPP TS 23.040 [2] clause 10.</w:t>
      </w:r>
    </w:p>
    <w:p w14:paraId="3187408A" w14:textId="77777777" w:rsidR="00A72D30" w:rsidRPr="00031AD7" w:rsidRDefault="00A72D30" w:rsidP="00A72D30">
      <w:r w:rsidRPr="00031AD7">
        <w:t>Table 5.2.1.1-1 specifies the involved information elements for the request.</w:t>
      </w:r>
    </w:p>
    <w:p w14:paraId="2CC3AEA6" w14:textId="77777777" w:rsidR="00A72D30" w:rsidRPr="00031AD7" w:rsidRDefault="00A72D30" w:rsidP="00A72D30">
      <w:r w:rsidRPr="00031AD7">
        <w:t>Table 5.2.1.1-2 specifies the involved information elements for the answer.</w:t>
      </w:r>
    </w:p>
    <w:p w14:paraId="6A0FD8D7" w14:textId="77777777" w:rsidR="00A72D30" w:rsidRPr="00031AD7" w:rsidRDefault="00A72D30" w:rsidP="00A72D30">
      <w:r w:rsidRPr="00031AD7">
        <w:t>This procedure is mapped to the commands Send-Routing-Info-for-SM-Request/Answer (SRR/SRA) in the Diameter application specified in clause 5.3.2.</w:t>
      </w:r>
    </w:p>
    <w:p w14:paraId="7CFE9555" w14:textId="77777777" w:rsidR="00A72D30" w:rsidRPr="00031AD7" w:rsidRDefault="00A72D30" w:rsidP="00A72D30"/>
    <w:p w14:paraId="4DB3C6EE" w14:textId="77777777" w:rsidR="00A72D30" w:rsidRPr="00031AD7" w:rsidRDefault="00A72D30" w:rsidP="00A72D30">
      <w:pPr>
        <w:pStyle w:val="TH"/>
        <w:rPr>
          <w:lang w:val="en-AU"/>
        </w:rPr>
      </w:pPr>
      <w:r w:rsidRPr="00031AD7">
        <w:rPr>
          <w:lang w:val="en-AU"/>
        </w:rPr>
        <w:lastRenderedPageBreak/>
        <w:t xml:space="preserve">Table 5.2.1.1-1: Send </w:t>
      </w:r>
      <w:r w:rsidRPr="00031AD7">
        <w:t>Routing</w:t>
      </w:r>
      <w:r w:rsidRPr="00031AD7" w:rsidDel="008711A3">
        <w:t xml:space="preserve"> </w:t>
      </w:r>
      <w:r w:rsidRPr="00031AD7">
        <w:t>Info for</w:t>
      </w:r>
      <w:r w:rsidRPr="00031AD7" w:rsidDel="008711A3">
        <w:t xml:space="preserve"> </w:t>
      </w:r>
      <w:r w:rsidRPr="00031AD7">
        <w:t>SM Request</w:t>
      </w:r>
    </w:p>
    <w:tbl>
      <w:tblPr>
        <w:tblW w:w="9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60"/>
        <w:gridCol w:w="1417"/>
        <w:gridCol w:w="567"/>
        <w:gridCol w:w="6179"/>
      </w:tblGrid>
      <w:tr w:rsidR="00A72D30" w:rsidRPr="00031AD7" w14:paraId="5510E718" w14:textId="77777777" w:rsidTr="001C6AFF">
        <w:trPr>
          <w:jc w:val="center"/>
        </w:trPr>
        <w:tc>
          <w:tcPr>
            <w:tcW w:w="1360" w:type="dxa"/>
          </w:tcPr>
          <w:p w14:paraId="04E3656B" w14:textId="77777777" w:rsidR="00A72D30" w:rsidRPr="00031AD7" w:rsidRDefault="00A72D30" w:rsidP="001C6AFF">
            <w:pPr>
              <w:pStyle w:val="TAH"/>
            </w:pPr>
            <w:r w:rsidRPr="00031AD7">
              <w:t>Information element name</w:t>
            </w:r>
          </w:p>
        </w:tc>
        <w:tc>
          <w:tcPr>
            <w:tcW w:w="1417" w:type="dxa"/>
          </w:tcPr>
          <w:p w14:paraId="22B65BE4" w14:textId="77777777" w:rsidR="00A72D30" w:rsidRPr="00031AD7" w:rsidRDefault="00A72D30" w:rsidP="001C6AFF">
            <w:pPr>
              <w:pStyle w:val="TAH"/>
              <w:rPr>
                <w:lang w:val="fr-FR"/>
              </w:rPr>
            </w:pPr>
            <w:r w:rsidRPr="00031AD7">
              <w:t>Mapping to Diameter AVP</w:t>
            </w:r>
          </w:p>
        </w:tc>
        <w:tc>
          <w:tcPr>
            <w:tcW w:w="567" w:type="dxa"/>
          </w:tcPr>
          <w:p w14:paraId="48EFFF23" w14:textId="77777777" w:rsidR="00A72D30" w:rsidRPr="00031AD7" w:rsidRDefault="00A72D30" w:rsidP="001C6AFF">
            <w:pPr>
              <w:pStyle w:val="TAH"/>
              <w:rPr>
                <w:lang w:val="fr-FR"/>
              </w:rPr>
            </w:pPr>
            <w:r w:rsidRPr="00031AD7">
              <w:rPr>
                <w:lang w:val="fr-FR"/>
              </w:rPr>
              <w:t>Cat.</w:t>
            </w:r>
          </w:p>
        </w:tc>
        <w:tc>
          <w:tcPr>
            <w:tcW w:w="6179" w:type="dxa"/>
          </w:tcPr>
          <w:p w14:paraId="3A1BBC3B" w14:textId="77777777" w:rsidR="00A72D30" w:rsidRPr="00031AD7" w:rsidRDefault="00A72D30" w:rsidP="001C6AFF">
            <w:pPr>
              <w:pStyle w:val="TAH"/>
              <w:rPr>
                <w:lang w:val="fr-FR"/>
              </w:rPr>
            </w:pPr>
            <w:r w:rsidRPr="00031AD7">
              <w:rPr>
                <w:lang w:val="fr-FR"/>
              </w:rPr>
              <w:t>Description</w:t>
            </w:r>
          </w:p>
        </w:tc>
      </w:tr>
      <w:tr w:rsidR="00A72D30" w:rsidRPr="00031AD7" w14:paraId="0FA406CE" w14:textId="77777777" w:rsidTr="001C6AFF">
        <w:trPr>
          <w:trHeight w:val="401"/>
          <w:jc w:val="center"/>
        </w:trPr>
        <w:tc>
          <w:tcPr>
            <w:tcW w:w="1360" w:type="dxa"/>
          </w:tcPr>
          <w:p w14:paraId="047E5E63" w14:textId="77777777" w:rsidR="00A72D30" w:rsidRPr="00031AD7" w:rsidRDefault="00A72D30" w:rsidP="001C6AFF">
            <w:pPr>
              <w:pStyle w:val="TAL"/>
            </w:pPr>
            <w:r w:rsidRPr="00031AD7">
              <w:t>MSISDN</w:t>
            </w:r>
          </w:p>
          <w:p w14:paraId="7EF7A732" w14:textId="77777777" w:rsidR="00A72D30" w:rsidRPr="00031AD7" w:rsidDel="00BE4FDE" w:rsidRDefault="00A72D30" w:rsidP="001C6AFF">
            <w:pPr>
              <w:pStyle w:val="TAL"/>
              <w:rPr>
                <w:lang w:val="en-US"/>
              </w:rPr>
            </w:pPr>
          </w:p>
        </w:tc>
        <w:tc>
          <w:tcPr>
            <w:tcW w:w="1417" w:type="dxa"/>
          </w:tcPr>
          <w:p w14:paraId="7DD621F2" w14:textId="77777777" w:rsidR="00A72D30" w:rsidRPr="00031AD7" w:rsidRDefault="00A72D30" w:rsidP="001C6AFF">
            <w:pPr>
              <w:pStyle w:val="TAL"/>
            </w:pPr>
            <w:r w:rsidRPr="00031AD7">
              <w:t xml:space="preserve">MSISDN </w:t>
            </w:r>
          </w:p>
        </w:tc>
        <w:tc>
          <w:tcPr>
            <w:tcW w:w="567" w:type="dxa"/>
          </w:tcPr>
          <w:p w14:paraId="1AE139A0" w14:textId="77777777" w:rsidR="00A72D30" w:rsidRPr="00031AD7" w:rsidDel="00BE4FDE" w:rsidRDefault="00A72D30" w:rsidP="001C6AFF">
            <w:pPr>
              <w:pStyle w:val="TAC"/>
              <w:rPr>
                <w:lang w:val="en-AU"/>
              </w:rPr>
            </w:pPr>
            <w:r w:rsidRPr="00031AD7">
              <w:t>C</w:t>
            </w:r>
          </w:p>
        </w:tc>
        <w:tc>
          <w:tcPr>
            <w:tcW w:w="6179" w:type="dxa"/>
          </w:tcPr>
          <w:p w14:paraId="4D6C7A94" w14:textId="77777777" w:rsidR="00A72D30" w:rsidRPr="00031AD7" w:rsidRDefault="00A72D30" w:rsidP="001C6AFF">
            <w:pPr>
              <w:pStyle w:val="TAL"/>
            </w:pPr>
            <w:r w:rsidRPr="00031AD7">
              <w:t>This information element</w:t>
            </w:r>
            <w:r w:rsidRPr="00031AD7">
              <w:rPr>
                <w:rFonts w:hint="eastAsia"/>
                <w:lang w:eastAsia="zh-CN"/>
              </w:rPr>
              <w:t xml:space="preserve"> shall </w:t>
            </w:r>
            <w:r w:rsidRPr="00031AD7">
              <w:rPr>
                <w:lang w:eastAsia="zh-CN"/>
              </w:rPr>
              <w:t xml:space="preserve">be present </w:t>
            </w:r>
            <w:r w:rsidRPr="00031AD7">
              <w:t>when the MSISDN exists</w:t>
            </w:r>
            <w:r w:rsidRPr="00031AD7">
              <w:rPr>
                <w:lang w:eastAsia="zh-CN"/>
              </w:rPr>
              <w:t xml:space="preserve"> and shall contain </w:t>
            </w:r>
            <w:r w:rsidRPr="00031AD7">
              <w:t>the MSISDN of the user.</w:t>
            </w:r>
          </w:p>
          <w:p w14:paraId="55A7563B" w14:textId="77777777" w:rsidR="00A72D30" w:rsidRPr="00031AD7" w:rsidDel="00BE4FDE" w:rsidRDefault="00A72D30" w:rsidP="001C6AFF">
            <w:pPr>
              <w:pStyle w:val="TAL"/>
            </w:pPr>
          </w:p>
        </w:tc>
      </w:tr>
      <w:tr w:rsidR="00A72D30" w:rsidRPr="00031AD7" w14:paraId="21520BEA" w14:textId="77777777" w:rsidTr="001C6AFF">
        <w:trPr>
          <w:trHeight w:val="401"/>
          <w:jc w:val="center"/>
        </w:trPr>
        <w:tc>
          <w:tcPr>
            <w:tcW w:w="1360" w:type="dxa"/>
          </w:tcPr>
          <w:p w14:paraId="22A5B97F" w14:textId="77777777" w:rsidR="00A72D30" w:rsidRPr="00031AD7" w:rsidRDefault="00A72D30" w:rsidP="001C6AFF">
            <w:pPr>
              <w:pStyle w:val="TAL"/>
            </w:pPr>
            <w:r w:rsidRPr="00031AD7">
              <w:t>IMSI</w:t>
            </w:r>
          </w:p>
        </w:tc>
        <w:tc>
          <w:tcPr>
            <w:tcW w:w="1417" w:type="dxa"/>
          </w:tcPr>
          <w:p w14:paraId="4AC9FA81" w14:textId="77777777" w:rsidR="00A72D30" w:rsidRPr="00031AD7" w:rsidRDefault="00A72D30" w:rsidP="001C6AFF">
            <w:pPr>
              <w:pStyle w:val="TAL"/>
            </w:pPr>
            <w:r w:rsidRPr="00031AD7">
              <w:t>User-Name</w:t>
            </w:r>
          </w:p>
          <w:p w14:paraId="419BF7A3" w14:textId="77777777" w:rsidR="00A72D30" w:rsidRPr="00031AD7" w:rsidRDefault="00A72D30" w:rsidP="001C6AFF">
            <w:pPr>
              <w:pStyle w:val="TAL"/>
              <w:rPr>
                <w:rFonts w:cs="Arial"/>
                <w:bCs/>
                <w:lang w:val="en-US"/>
              </w:rPr>
            </w:pPr>
            <w:r w:rsidRPr="00031AD7">
              <w:t>(See IETF RFC 6733 [20])</w:t>
            </w:r>
          </w:p>
        </w:tc>
        <w:tc>
          <w:tcPr>
            <w:tcW w:w="567" w:type="dxa"/>
          </w:tcPr>
          <w:p w14:paraId="1777FAB7" w14:textId="77777777" w:rsidR="00A72D30" w:rsidRPr="00031AD7" w:rsidRDefault="00A72D30" w:rsidP="001C6AFF">
            <w:pPr>
              <w:pStyle w:val="TAC"/>
              <w:rPr>
                <w:rFonts w:cs="Arial"/>
                <w:bCs/>
                <w:lang w:val="en-US"/>
              </w:rPr>
            </w:pPr>
            <w:r w:rsidRPr="00031AD7">
              <w:rPr>
                <w:rFonts w:cs="Arial"/>
                <w:bCs/>
                <w:lang w:val="en-US"/>
              </w:rPr>
              <w:t>C</w:t>
            </w:r>
          </w:p>
        </w:tc>
        <w:tc>
          <w:tcPr>
            <w:tcW w:w="6179" w:type="dxa"/>
          </w:tcPr>
          <w:p w14:paraId="70D9F16E" w14:textId="77777777" w:rsidR="00A72D30" w:rsidRPr="00031AD7" w:rsidRDefault="00A72D30" w:rsidP="001C6AFF">
            <w:pPr>
              <w:pStyle w:val="TAL"/>
              <w:rPr>
                <w:lang w:eastAsia="zh-CN"/>
              </w:rPr>
            </w:pPr>
            <w:r w:rsidRPr="00031AD7">
              <w:t>This information element</w:t>
            </w:r>
            <w:r w:rsidRPr="00031AD7">
              <w:rPr>
                <w:rFonts w:hint="eastAsia"/>
                <w:lang w:eastAsia="zh-CN"/>
              </w:rPr>
              <w:t xml:space="preserve"> shall </w:t>
            </w:r>
            <w:r w:rsidRPr="00031AD7">
              <w:rPr>
                <w:lang w:eastAsia="zh-CN"/>
              </w:rPr>
              <w:t xml:space="preserve">be present </w:t>
            </w:r>
            <w:r w:rsidRPr="00031AD7">
              <w:t>when the MSISDN does not exist</w:t>
            </w:r>
            <w:r w:rsidRPr="00031AD7">
              <w:rPr>
                <w:lang w:eastAsia="zh-CN"/>
              </w:rPr>
              <w:t xml:space="preserve"> and shall contain </w:t>
            </w:r>
          </w:p>
          <w:p w14:paraId="740FF694" w14:textId="77777777" w:rsidR="00A72D30" w:rsidRPr="00031AD7" w:rsidRDefault="00A72D30" w:rsidP="001C6AFF">
            <w:pPr>
              <w:pStyle w:val="TAL"/>
            </w:pPr>
            <w:r w:rsidRPr="00031AD7">
              <w:rPr>
                <w:lang w:eastAsia="zh-CN"/>
              </w:rPr>
              <w:t xml:space="preserve">- </w:t>
            </w:r>
            <w:r w:rsidRPr="00031AD7">
              <w:t>the IMSI of the user in the context of T4 device triggering (see 3GPP TS 23.682 [18];</w:t>
            </w:r>
          </w:p>
          <w:p w14:paraId="23738214" w14:textId="77777777" w:rsidR="00A72D30" w:rsidRPr="00031AD7" w:rsidRDefault="00A72D30" w:rsidP="001C6AFF">
            <w:pPr>
              <w:pStyle w:val="TAL"/>
            </w:pPr>
            <w:r w:rsidRPr="00031AD7">
              <w:t xml:space="preserve">- </w:t>
            </w:r>
            <w:proofErr w:type="gramStart"/>
            <w:r w:rsidRPr="00031AD7">
              <w:t>or</w:t>
            </w:r>
            <w:proofErr w:type="gramEnd"/>
            <w:r w:rsidRPr="00031AD7">
              <w:t xml:space="preserve"> the HSS ID value in the context of MSISDN-less SMS delivery in IMS (see 3GPP TS 23.204 [17]),.</w:t>
            </w:r>
          </w:p>
        </w:tc>
      </w:tr>
      <w:tr w:rsidR="00A72D30" w:rsidRPr="00031AD7" w14:paraId="659BC70D" w14:textId="77777777" w:rsidTr="001C6AFF">
        <w:trPr>
          <w:trHeight w:val="401"/>
          <w:jc w:val="center"/>
        </w:trPr>
        <w:tc>
          <w:tcPr>
            <w:tcW w:w="1360" w:type="dxa"/>
          </w:tcPr>
          <w:p w14:paraId="639FD0E5" w14:textId="77777777" w:rsidR="00A72D30" w:rsidRPr="00031AD7" w:rsidRDefault="00A72D30" w:rsidP="001C6AFF">
            <w:pPr>
              <w:pStyle w:val="TAL"/>
            </w:pPr>
            <w:r w:rsidRPr="00031AD7">
              <w:t>SMSMI Correlation ID</w:t>
            </w:r>
          </w:p>
        </w:tc>
        <w:tc>
          <w:tcPr>
            <w:tcW w:w="1417" w:type="dxa"/>
          </w:tcPr>
          <w:p w14:paraId="051DC693" w14:textId="77777777" w:rsidR="00A72D30" w:rsidRPr="00031AD7" w:rsidRDefault="00A72D30" w:rsidP="001C6AFF">
            <w:pPr>
              <w:pStyle w:val="TAL"/>
              <w:rPr>
                <w:lang w:val="en-US"/>
              </w:rPr>
            </w:pPr>
            <w:r w:rsidRPr="00031AD7">
              <w:t>SMSMI-Correlation-ID</w:t>
            </w:r>
          </w:p>
        </w:tc>
        <w:tc>
          <w:tcPr>
            <w:tcW w:w="567" w:type="dxa"/>
          </w:tcPr>
          <w:p w14:paraId="62579FA9" w14:textId="77777777" w:rsidR="00A72D30" w:rsidRPr="00031AD7" w:rsidRDefault="00A72D30" w:rsidP="001C6AFF">
            <w:pPr>
              <w:pStyle w:val="TAC"/>
              <w:rPr>
                <w:rFonts w:cs="Arial"/>
                <w:bCs/>
                <w:lang w:val="en-US"/>
              </w:rPr>
            </w:pPr>
            <w:r w:rsidRPr="00031AD7">
              <w:rPr>
                <w:rFonts w:cs="Arial"/>
                <w:bCs/>
                <w:lang w:val="en-US"/>
              </w:rPr>
              <w:t>C</w:t>
            </w:r>
          </w:p>
        </w:tc>
        <w:tc>
          <w:tcPr>
            <w:tcW w:w="6179" w:type="dxa"/>
          </w:tcPr>
          <w:p w14:paraId="56950151" w14:textId="77777777" w:rsidR="00A72D30" w:rsidRPr="00031AD7" w:rsidRDefault="00A72D30" w:rsidP="001C6AFF">
            <w:pPr>
              <w:pStyle w:val="TAL"/>
            </w:pPr>
            <w:r w:rsidRPr="00031AD7">
              <w:t>This information element indicates by its presence that the request is sent in the context of MSISDN-less SMS delivery in IMS (see 3GPP TS 23.204 [17]).</w:t>
            </w:r>
          </w:p>
          <w:p w14:paraId="2D6061FC" w14:textId="77777777" w:rsidR="00A72D30" w:rsidRPr="00031AD7" w:rsidRDefault="00A72D30" w:rsidP="001C6AFF">
            <w:pPr>
              <w:pStyle w:val="TAL"/>
            </w:pPr>
            <w:r w:rsidRPr="00031AD7">
              <w:t>This information element shall contain the SIP-URI of the (MSISDN-less) destination user. The SIP-URI of the originating user and the HSS-ID shall be absent from this information element.</w:t>
            </w:r>
          </w:p>
        </w:tc>
      </w:tr>
      <w:tr w:rsidR="00A72D30" w:rsidRPr="00031AD7" w14:paraId="7E4068CB" w14:textId="77777777" w:rsidTr="001C6AFF">
        <w:trPr>
          <w:trHeight w:val="401"/>
          <w:jc w:val="center"/>
        </w:trPr>
        <w:tc>
          <w:tcPr>
            <w:tcW w:w="1360" w:type="dxa"/>
          </w:tcPr>
          <w:p w14:paraId="24303B01" w14:textId="77777777" w:rsidR="00A72D30" w:rsidRPr="00031AD7" w:rsidRDefault="00A72D30" w:rsidP="001C6AFF">
            <w:pPr>
              <w:pStyle w:val="TAL"/>
            </w:pPr>
            <w:r w:rsidRPr="00031AD7">
              <w:t>Service Centre Address</w:t>
            </w:r>
          </w:p>
        </w:tc>
        <w:tc>
          <w:tcPr>
            <w:tcW w:w="1417" w:type="dxa"/>
          </w:tcPr>
          <w:p w14:paraId="695463D0" w14:textId="77777777" w:rsidR="00A72D30" w:rsidRPr="00031AD7" w:rsidRDefault="00A72D30" w:rsidP="001C6AFF">
            <w:pPr>
              <w:pStyle w:val="TAL"/>
            </w:pPr>
            <w:r w:rsidRPr="00031AD7">
              <w:t>SC-Address</w:t>
            </w:r>
          </w:p>
        </w:tc>
        <w:tc>
          <w:tcPr>
            <w:tcW w:w="567" w:type="dxa"/>
          </w:tcPr>
          <w:p w14:paraId="65860338" w14:textId="77777777" w:rsidR="00A72D30" w:rsidRPr="00031AD7" w:rsidRDefault="00A72D30" w:rsidP="001C6AFF">
            <w:pPr>
              <w:pStyle w:val="TAC"/>
              <w:rPr>
                <w:rFonts w:cs="Arial"/>
                <w:bCs/>
                <w:lang w:val="en-US"/>
              </w:rPr>
            </w:pPr>
            <w:r w:rsidRPr="00031AD7">
              <w:rPr>
                <w:rFonts w:cs="Arial"/>
                <w:bCs/>
                <w:lang w:val="en-US"/>
              </w:rPr>
              <w:t>M</w:t>
            </w:r>
          </w:p>
        </w:tc>
        <w:tc>
          <w:tcPr>
            <w:tcW w:w="6179" w:type="dxa"/>
          </w:tcPr>
          <w:p w14:paraId="61366152" w14:textId="77777777" w:rsidR="00A72D30" w:rsidRPr="00031AD7" w:rsidRDefault="00A72D30" w:rsidP="001C6AFF">
            <w:pPr>
              <w:pStyle w:val="TAL"/>
            </w:pPr>
            <w:r w:rsidRPr="00031AD7">
              <w:t>This information element shall contain the Service Centre address.</w:t>
            </w:r>
          </w:p>
        </w:tc>
      </w:tr>
      <w:tr w:rsidR="00A72D30" w:rsidRPr="00031AD7" w14:paraId="6B30730F" w14:textId="77777777" w:rsidTr="001C6AFF">
        <w:trPr>
          <w:trHeight w:val="401"/>
          <w:jc w:val="center"/>
        </w:trPr>
        <w:tc>
          <w:tcPr>
            <w:tcW w:w="1360" w:type="dxa"/>
          </w:tcPr>
          <w:p w14:paraId="08012411" w14:textId="77777777" w:rsidR="00A72D30" w:rsidRPr="00031AD7" w:rsidRDefault="00A72D30" w:rsidP="001C6AFF">
            <w:pPr>
              <w:pStyle w:val="TAL"/>
            </w:pPr>
            <w:r w:rsidRPr="00031AD7">
              <w:t>SM-RP-MTI</w:t>
            </w:r>
          </w:p>
        </w:tc>
        <w:tc>
          <w:tcPr>
            <w:tcW w:w="1417" w:type="dxa"/>
          </w:tcPr>
          <w:p w14:paraId="2ED15E71" w14:textId="77777777" w:rsidR="00A72D30" w:rsidRPr="00031AD7" w:rsidRDefault="00A72D30" w:rsidP="001C6AFF">
            <w:pPr>
              <w:pStyle w:val="TAL"/>
              <w:rPr>
                <w:rFonts w:cs="Arial"/>
                <w:bCs/>
                <w:lang w:val="en-US"/>
              </w:rPr>
            </w:pPr>
            <w:r w:rsidRPr="00031AD7">
              <w:t>SM-RP-MTI</w:t>
            </w:r>
          </w:p>
        </w:tc>
        <w:tc>
          <w:tcPr>
            <w:tcW w:w="567" w:type="dxa"/>
          </w:tcPr>
          <w:p w14:paraId="3120ECB8" w14:textId="77777777" w:rsidR="00A72D30" w:rsidRPr="00031AD7" w:rsidRDefault="00A72D30" w:rsidP="001C6AFF">
            <w:pPr>
              <w:pStyle w:val="TAC"/>
              <w:rPr>
                <w:rFonts w:cs="Arial"/>
                <w:bCs/>
                <w:lang w:val="en-US"/>
              </w:rPr>
            </w:pPr>
            <w:r w:rsidRPr="00031AD7">
              <w:rPr>
                <w:rFonts w:cs="Arial"/>
                <w:bCs/>
                <w:lang w:val="en-US"/>
              </w:rPr>
              <w:t>C</w:t>
            </w:r>
          </w:p>
        </w:tc>
        <w:tc>
          <w:tcPr>
            <w:tcW w:w="6179" w:type="dxa"/>
          </w:tcPr>
          <w:p w14:paraId="57261640" w14:textId="77777777" w:rsidR="00A72D30" w:rsidRPr="00031AD7" w:rsidRDefault="00A72D30" w:rsidP="001C6AFF">
            <w:pPr>
              <w:pStyle w:val="TAL"/>
            </w:pPr>
            <w:r w:rsidRPr="00031AD7">
              <w:t>This information element shall contain the RP-Message Type Indicator of the Short Message. It is used to distinguish a SM sent to the mobile station in order to acknowledge an MO-SM initiated by the mobile from a normal MT-SM.</w:t>
            </w:r>
          </w:p>
        </w:tc>
      </w:tr>
      <w:tr w:rsidR="00A72D30" w:rsidRPr="00031AD7" w14:paraId="03E1DB8C" w14:textId="77777777" w:rsidTr="001C6AFF">
        <w:trPr>
          <w:trHeight w:val="401"/>
          <w:jc w:val="center"/>
        </w:trPr>
        <w:tc>
          <w:tcPr>
            <w:tcW w:w="1360" w:type="dxa"/>
          </w:tcPr>
          <w:p w14:paraId="3CBAF02C" w14:textId="77777777" w:rsidR="00A72D30" w:rsidRPr="00031AD7" w:rsidRDefault="00A72D30" w:rsidP="001C6AFF">
            <w:pPr>
              <w:pStyle w:val="TAL"/>
            </w:pPr>
            <w:r w:rsidRPr="00031AD7">
              <w:t>SM-RP-SMEA</w:t>
            </w:r>
          </w:p>
        </w:tc>
        <w:tc>
          <w:tcPr>
            <w:tcW w:w="1417" w:type="dxa"/>
          </w:tcPr>
          <w:p w14:paraId="6A9CAD36" w14:textId="77777777" w:rsidR="00A72D30" w:rsidRPr="00031AD7" w:rsidRDefault="00A72D30" w:rsidP="001C6AFF">
            <w:pPr>
              <w:pStyle w:val="TAL"/>
              <w:rPr>
                <w:rFonts w:cs="Arial"/>
                <w:bCs/>
                <w:lang w:val="en-US"/>
              </w:rPr>
            </w:pPr>
            <w:r w:rsidRPr="00031AD7">
              <w:t>SM-RP-SMEA</w:t>
            </w:r>
          </w:p>
        </w:tc>
        <w:tc>
          <w:tcPr>
            <w:tcW w:w="567" w:type="dxa"/>
          </w:tcPr>
          <w:p w14:paraId="17ADD9AB" w14:textId="77777777" w:rsidR="00A72D30" w:rsidRPr="00031AD7" w:rsidRDefault="00A72D30" w:rsidP="001C6AFF">
            <w:pPr>
              <w:pStyle w:val="TAC"/>
              <w:rPr>
                <w:rFonts w:cs="Arial"/>
                <w:bCs/>
                <w:lang w:val="en-US"/>
              </w:rPr>
            </w:pPr>
            <w:r w:rsidRPr="00031AD7">
              <w:rPr>
                <w:rFonts w:cs="Arial"/>
                <w:bCs/>
                <w:lang w:val="en-US"/>
              </w:rPr>
              <w:t>C</w:t>
            </w:r>
          </w:p>
        </w:tc>
        <w:tc>
          <w:tcPr>
            <w:tcW w:w="6179" w:type="dxa"/>
          </w:tcPr>
          <w:p w14:paraId="038441ED" w14:textId="77777777" w:rsidR="00A72D30" w:rsidRPr="00031AD7" w:rsidRDefault="00A72D30" w:rsidP="001C6AFF">
            <w:pPr>
              <w:pStyle w:val="TAL"/>
            </w:pPr>
            <w:r w:rsidRPr="00031AD7">
              <w:t>This information element shall contain the RP-Originating SME-address of the Short Message Entity that has originated the SM. This information element shall be present if the SMS-GMSC supports receiving of the two numbers from the HSS. Used by the short message service relay sub-layer protocol it shall be formatted according to the formatting rules of address fields as described in 3GPP TS 23 040 [2].</w:t>
            </w:r>
          </w:p>
        </w:tc>
      </w:tr>
      <w:tr w:rsidR="00A72D30" w:rsidRPr="00031AD7" w14:paraId="699A0364" w14:textId="77777777" w:rsidTr="001C6AFF">
        <w:trPr>
          <w:trHeight w:val="401"/>
          <w:jc w:val="center"/>
        </w:trPr>
        <w:tc>
          <w:tcPr>
            <w:tcW w:w="1360" w:type="dxa"/>
          </w:tcPr>
          <w:p w14:paraId="0AB0310D" w14:textId="77777777" w:rsidR="00A72D30" w:rsidRPr="00031AD7" w:rsidRDefault="00A72D30" w:rsidP="001C6AFF">
            <w:pPr>
              <w:pStyle w:val="TAL"/>
            </w:pPr>
            <w:r w:rsidRPr="00031AD7">
              <w:t>SRR Flags</w:t>
            </w:r>
          </w:p>
        </w:tc>
        <w:tc>
          <w:tcPr>
            <w:tcW w:w="1417" w:type="dxa"/>
          </w:tcPr>
          <w:p w14:paraId="24567320" w14:textId="77777777" w:rsidR="00A72D30" w:rsidRPr="00031AD7" w:rsidRDefault="00A72D30" w:rsidP="001C6AFF">
            <w:pPr>
              <w:pStyle w:val="TAL"/>
            </w:pPr>
            <w:r w:rsidRPr="00031AD7">
              <w:t>SRR-Flags</w:t>
            </w:r>
          </w:p>
        </w:tc>
        <w:tc>
          <w:tcPr>
            <w:tcW w:w="567" w:type="dxa"/>
          </w:tcPr>
          <w:p w14:paraId="238B5D55" w14:textId="77777777" w:rsidR="00A72D30" w:rsidRPr="00031AD7" w:rsidRDefault="00A72D30" w:rsidP="001C6AFF">
            <w:pPr>
              <w:pStyle w:val="TAC"/>
              <w:rPr>
                <w:rFonts w:cs="Arial"/>
                <w:bCs/>
                <w:lang w:val="en-US"/>
              </w:rPr>
            </w:pPr>
            <w:r w:rsidRPr="00031AD7">
              <w:rPr>
                <w:rFonts w:cs="Arial"/>
                <w:bCs/>
                <w:lang w:val="en-US"/>
              </w:rPr>
              <w:t>C</w:t>
            </w:r>
          </w:p>
        </w:tc>
        <w:tc>
          <w:tcPr>
            <w:tcW w:w="6179" w:type="dxa"/>
          </w:tcPr>
          <w:p w14:paraId="34883D07" w14:textId="77777777" w:rsidR="00A72D30" w:rsidRPr="00031AD7" w:rsidRDefault="00A72D30" w:rsidP="001C6AFF">
            <w:pPr>
              <w:pStyle w:val="TAL"/>
            </w:pPr>
            <w:r w:rsidRPr="00031AD7">
              <w:t>This Information Element contains a bit mask. See 5.3.3.4 for the meaning of the bits</w:t>
            </w:r>
            <w:r w:rsidRPr="00031AD7">
              <w:rPr>
                <w:rFonts w:hint="eastAsia"/>
                <w:lang w:eastAsia="zh-CN"/>
              </w:rPr>
              <w:t xml:space="preserve"> and the condition for each bit to be set or not</w:t>
            </w:r>
            <w:r w:rsidRPr="00031AD7">
              <w:t>.</w:t>
            </w:r>
          </w:p>
        </w:tc>
      </w:tr>
      <w:tr w:rsidR="00A72D30" w:rsidRPr="00031AD7" w14:paraId="5152F00C" w14:textId="77777777" w:rsidTr="001C6AFF">
        <w:trPr>
          <w:trHeight w:val="401"/>
          <w:jc w:val="center"/>
        </w:trPr>
        <w:tc>
          <w:tcPr>
            <w:tcW w:w="1360" w:type="dxa"/>
          </w:tcPr>
          <w:p w14:paraId="548108F7" w14:textId="77777777" w:rsidR="00A72D30" w:rsidRPr="00031AD7" w:rsidRDefault="00A72D30" w:rsidP="001C6AFF">
            <w:pPr>
              <w:pStyle w:val="TAL"/>
            </w:pPr>
            <w:r w:rsidRPr="00031AD7">
              <w:t>SM-Delivery Not Intended</w:t>
            </w:r>
          </w:p>
        </w:tc>
        <w:tc>
          <w:tcPr>
            <w:tcW w:w="1417" w:type="dxa"/>
          </w:tcPr>
          <w:p w14:paraId="7541CC4F" w14:textId="7FE458D0" w:rsidR="00A72D30" w:rsidRPr="00031AD7" w:rsidRDefault="00A72D30" w:rsidP="00A72D30">
            <w:pPr>
              <w:pStyle w:val="TAL"/>
            </w:pPr>
            <w:r w:rsidRPr="00031AD7">
              <w:t>SM-Delivery</w:t>
            </w:r>
            <w:del w:id="14" w:author="qingfen-CT4-v0" w:date="2020-12-18T16:50:00Z">
              <w:r w:rsidRPr="00031AD7" w:rsidDel="00A72D30">
                <w:delText xml:space="preserve"> </w:delText>
              </w:r>
            </w:del>
            <w:ins w:id="15" w:author="qingfen-CT4-v0" w:date="2020-12-18T16:50:00Z">
              <w:r>
                <w:t>-</w:t>
              </w:r>
            </w:ins>
            <w:r w:rsidRPr="00031AD7">
              <w:t>Not</w:t>
            </w:r>
            <w:ins w:id="16" w:author="qingfen-CT4-v0" w:date="2020-12-18T16:50:00Z">
              <w:r>
                <w:t>-</w:t>
              </w:r>
            </w:ins>
            <w:del w:id="17" w:author="qingfen-CT4-v0" w:date="2020-12-18T16:50:00Z">
              <w:r w:rsidRPr="00031AD7" w:rsidDel="00A72D30">
                <w:delText xml:space="preserve"> </w:delText>
              </w:r>
            </w:del>
            <w:r w:rsidRPr="00031AD7">
              <w:t>Intended</w:t>
            </w:r>
          </w:p>
        </w:tc>
        <w:tc>
          <w:tcPr>
            <w:tcW w:w="567" w:type="dxa"/>
          </w:tcPr>
          <w:p w14:paraId="7847F812" w14:textId="77777777" w:rsidR="00A72D30" w:rsidRPr="00031AD7" w:rsidRDefault="00A72D30" w:rsidP="001C6AFF">
            <w:pPr>
              <w:pStyle w:val="TAC"/>
              <w:rPr>
                <w:rFonts w:cs="Arial"/>
                <w:bCs/>
                <w:lang w:val="en-US"/>
              </w:rPr>
            </w:pPr>
            <w:r w:rsidRPr="00031AD7">
              <w:rPr>
                <w:rFonts w:cs="Arial"/>
                <w:bCs/>
                <w:lang w:val="en-US"/>
              </w:rPr>
              <w:t>O</w:t>
            </w:r>
          </w:p>
        </w:tc>
        <w:tc>
          <w:tcPr>
            <w:tcW w:w="6179" w:type="dxa"/>
          </w:tcPr>
          <w:p w14:paraId="7C04B0AA" w14:textId="77777777" w:rsidR="00A72D30" w:rsidRPr="00031AD7" w:rsidRDefault="00A72D30" w:rsidP="001C6AFF">
            <w:pPr>
              <w:pStyle w:val="TAL"/>
            </w:pPr>
            <w:r w:rsidRPr="00031AD7">
              <w:t>This information element, when present, shall indicate that delivery of a short message is not intended. It further indicates whether only IMSI or only MCC+MNC are requested.</w:t>
            </w:r>
          </w:p>
          <w:p w14:paraId="5AFA59C6" w14:textId="77777777" w:rsidR="00A72D30" w:rsidRPr="00031AD7" w:rsidRDefault="00A72D30" w:rsidP="001C6AFF">
            <w:pPr>
              <w:pStyle w:val="TAL"/>
            </w:pPr>
            <w:r w:rsidRPr="00031AD7">
              <w:t>This information element may be set by entities that request the service without intending to deliver a short message, and shall be evaluated by the SMS Router and may be evaluated by the HSS.</w:t>
            </w:r>
          </w:p>
        </w:tc>
      </w:tr>
      <w:tr w:rsidR="00A72D30" w:rsidRPr="00031AD7" w14:paraId="52C3983F" w14:textId="77777777" w:rsidTr="001C6AFF">
        <w:trPr>
          <w:trHeight w:val="401"/>
          <w:jc w:val="center"/>
        </w:trPr>
        <w:tc>
          <w:tcPr>
            <w:tcW w:w="1360" w:type="dxa"/>
          </w:tcPr>
          <w:p w14:paraId="75CFE482" w14:textId="77777777" w:rsidR="00A72D30" w:rsidRPr="00031AD7" w:rsidRDefault="00A72D30" w:rsidP="001C6AFF">
            <w:pPr>
              <w:pStyle w:val="TAL"/>
              <w:rPr>
                <w:rFonts w:cs="Arial"/>
                <w:szCs w:val="22"/>
                <w:lang w:val="en-US"/>
              </w:rPr>
            </w:pPr>
            <w:r w:rsidRPr="00031AD7">
              <w:rPr>
                <w:rFonts w:cs="Arial"/>
                <w:szCs w:val="22"/>
                <w:lang w:val="en-US"/>
              </w:rPr>
              <w:t>Supported Features</w:t>
            </w:r>
          </w:p>
          <w:p w14:paraId="437E3B80" w14:textId="77777777" w:rsidR="00A72D30" w:rsidRPr="00031AD7" w:rsidRDefault="00A72D30" w:rsidP="001C6AFF">
            <w:pPr>
              <w:pStyle w:val="TAL"/>
            </w:pPr>
          </w:p>
        </w:tc>
        <w:tc>
          <w:tcPr>
            <w:tcW w:w="1417" w:type="dxa"/>
          </w:tcPr>
          <w:p w14:paraId="5CBD631B" w14:textId="77777777" w:rsidR="00A72D30" w:rsidRPr="00031AD7" w:rsidRDefault="00A72D30" w:rsidP="001C6AFF">
            <w:pPr>
              <w:pStyle w:val="TAL"/>
            </w:pPr>
            <w:r w:rsidRPr="00031AD7">
              <w:t>Supported-Features</w:t>
            </w:r>
          </w:p>
          <w:p w14:paraId="688FF931" w14:textId="77777777" w:rsidR="00A72D30" w:rsidRPr="00031AD7" w:rsidRDefault="00A72D30" w:rsidP="001C6AFF">
            <w:pPr>
              <w:pStyle w:val="TAL"/>
            </w:pPr>
            <w:r w:rsidRPr="00031AD7">
              <w:t>(See 3GPP TS 29.229 [5])</w:t>
            </w:r>
          </w:p>
        </w:tc>
        <w:tc>
          <w:tcPr>
            <w:tcW w:w="567" w:type="dxa"/>
          </w:tcPr>
          <w:p w14:paraId="7657CCB3" w14:textId="77777777" w:rsidR="00A72D30" w:rsidRPr="00031AD7" w:rsidRDefault="00A72D30" w:rsidP="001C6AFF">
            <w:pPr>
              <w:pStyle w:val="TAC"/>
              <w:rPr>
                <w:rFonts w:cs="Arial"/>
                <w:bCs/>
                <w:lang w:val="en-US"/>
              </w:rPr>
            </w:pPr>
            <w:r w:rsidRPr="00031AD7">
              <w:t>O</w:t>
            </w:r>
          </w:p>
        </w:tc>
        <w:tc>
          <w:tcPr>
            <w:tcW w:w="6179" w:type="dxa"/>
          </w:tcPr>
          <w:p w14:paraId="2154F18E" w14:textId="77777777" w:rsidR="00A72D30" w:rsidRPr="00031AD7" w:rsidRDefault="00A72D30" w:rsidP="001C6AFF">
            <w:pPr>
              <w:pStyle w:val="TAL"/>
            </w:pPr>
            <w:r w:rsidRPr="00031AD7">
              <w:t>If present, this Information Element shall contain the list of features supported by the origin host.</w:t>
            </w:r>
          </w:p>
        </w:tc>
      </w:tr>
    </w:tbl>
    <w:p w14:paraId="34B4838D" w14:textId="77777777" w:rsidR="00A72D30" w:rsidRPr="00031AD7" w:rsidRDefault="00A72D30" w:rsidP="00A72D30">
      <w:pPr>
        <w:rPr>
          <w:lang w:val="en-US"/>
        </w:rPr>
      </w:pPr>
    </w:p>
    <w:p w14:paraId="0C2789D3" w14:textId="77777777" w:rsidR="00A72D30" w:rsidRPr="00031AD7" w:rsidRDefault="00A72D30" w:rsidP="00A72D30">
      <w:pPr>
        <w:pStyle w:val="TH"/>
        <w:rPr>
          <w:lang w:val="en-AU"/>
        </w:rPr>
      </w:pPr>
      <w:r w:rsidRPr="00031AD7">
        <w:rPr>
          <w:lang w:val="en-AU"/>
        </w:rPr>
        <w:lastRenderedPageBreak/>
        <w:t xml:space="preserve">Table 5.2.1.1-2: Send </w:t>
      </w:r>
      <w:r w:rsidRPr="00031AD7">
        <w:t>Routing Info for SM Answer</w:t>
      </w:r>
    </w:p>
    <w:tbl>
      <w:tblPr>
        <w:tblW w:w="95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56"/>
        <w:gridCol w:w="1417"/>
        <w:gridCol w:w="567"/>
        <w:gridCol w:w="6175"/>
      </w:tblGrid>
      <w:tr w:rsidR="00A72D30" w:rsidRPr="00031AD7" w14:paraId="6836EDD9" w14:textId="77777777" w:rsidTr="001C6AFF">
        <w:trPr>
          <w:jc w:val="center"/>
        </w:trPr>
        <w:tc>
          <w:tcPr>
            <w:tcW w:w="1356" w:type="dxa"/>
            <w:tcBorders>
              <w:bottom w:val="single" w:sz="12" w:space="0" w:color="auto"/>
            </w:tcBorders>
          </w:tcPr>
          <w:p w14:paraId="63DF0FB5" w14:textId="77777777" w:rsidR="00A72D30" w:rsidRPr="00031AD7" w:rsidRDefault="00A72D30" w:rsidP="001C6AFF">
            <w:pPr>
              <w:pStyle w:val="TAH"/>
            </w:pPr>
            <w:r w:rsidRPr="00031AD7">
              <w:lastRenderedPageBreak/>
              <w:t>Information element name</w:t>
            </w:r>
          </w:p>
        </w:tc>
        <w:tc>
          <w:tcPr>
            <w:tcW w:w="1417" w:type="dxa"/>
            <w:tcBorders>
              <w:bottom w:val="single" w:sz="12" w:space="0" w:color="auto"/>
            </w:tcBorders>
          </w:tcPr>
          <w:p w14:paraId="7F6A8B76" w14:textId="77777777" w:rsidR="00A72D30" w:rsidRPr="00031AD7" w:rsidRDefault="00A72D30" w:rsidP="001C6AFF">
            <w:pPr>
              <w:pStyle w:val="TAH"/>
              <w:rPr>
                <w:lang w:val="fr-FR"/>
              </w:rPr>
            </w:pPr>
            <w:proofErr w:type="spellStart"/>
            <w:r w:rsidRPr="00031AD7">
              <w:rPr>
                <w:lang w:val="fr-FR"/>
              </w:rPr>
              <w:t>Mapping</w:t>
            </w:r>
            <w:proofErr w:type="spellEnd"/>
            <w:r w:rsidRPr="00031AD7">
              <w:rPr>
                <w:lang w:val="fr-FR"/>
              </w:rPr>
              <w:t xml:space="preserve"> to </w:t>
            </w:r>
            <w:proofErr w:type="spellStart"/>
            <w:r w:rsidRPr="00031AD7">
              <w:rPr>
                <w:lang w:val="fr-FR"/>
              </w:rPr>
              <w:t>Diameter</w:t>
            </w:r>
            <w:proofErr w:type="spellEnd"/>
            <w:r w:rsidRPr="00031AD7">
              <w:rPr>
                <w:lang w:val="fr-FR"/>
              </w:rPr>
              <w:t xml:space="preserve"> AVP</w:t>
            </w:r>
          </w:p>
        </w:tc>
        <w:tc>
          <w:tcPr>
            <w:tcW w:w="567" w:type="dxa"/>
            <w:tcBorders>
              <w:bottom w:val="single" w:sz="12" w:space="0" w:color="auto"/>
            </w:tcBorders>
          </w:tcPr>
          <w:p w14:paraId="35751F9C" w14:textId="77777777" w:rsidR="00A72D30" w:rsidRPr="00031AD7" w:rsidRDefault="00A72D30" w:rsidP="001C6AFF">
            <w:pPr>
              <w:pStyle w:val="TAH"/>
              <w:rPr>
                <w:lang w:val="fr-FR"/>
              </w:rPr>
            </w:pPr>
            <w:r w:rsidRPr="00031AD7">
              <w:rPr>
                <w:lang w:val="fr-FR"/>
              </w:rPr>
              <w:t>Cat.</w:t>
            </w:r>
          </w:p>
        </w:tc>
        <w:tc>
          <w:tcPr>
            <w:tcW w:w="6175" w:type="dxa"/>
            <w:tcBorders>
              <w:bottom w:val="single" w:sz="12" w:space="0" w:color="auto"/>
            </w:tcBorders>
          </w:tcPr>
          <w:p w14:paraId="694A7352" w14:textId="77777777" w:rsidR="00A72D30" w:rsidRPr="00031AD7" w:rsidRDefault="00A72D30" w:rsidP="001C6AFF">
            <w:pPr>
              <w:pStyle w:val="TAH"/>
              <w:rPr>
                <w:lang w:val="fr-FR"/>
              </w:rPr>
            </w:pPr>
            <w:r w:rsidRPr="00031AD7">
              <w:rPr>
                <w:lang w:val="fr-FR"/>
              </w:rPr>
              <w:t>Description</w:t>
            </w:r>
          </w:p>
        </w:tc>
      </w:tr>
      <w:tr w:rsidR="00A72D30" w:rsidRPr="00031AD7" w14:paraId="3410B1FA" w14:textId="77777777" w:rsidTr="001C6AFF">
        <w:trPr>
          <w:trHeight w:val="401"/>
          <w:jc w:val="center"/>
        </w:trPr>
        <w:tc>
          <w:tcPr>
            <w:tcW w:w="1356" w:type="dxa"/>
            <w:tcBorders>
              <w:top w:val="single" w:sz="12" w:space="0" w:color="auto"/>
              <w:bottom w:val="single" w:sz="6" w:space="0" w:color="auto"/>
            </w:tcBorders>
          </w:tcPr>
          <w:p w14:paraId="1E4F8E9A" w14:textId="77777777" w:rsidR="00A72D30" w:rsidRPr="00031AD7" w:rsidRDefault="00A72D30" w:rsidP="001C6AFF">
            <w:pPr>
              <w:pStyle w:val="TAL"/>
              <w:rPr>
                <w:snapToGrid w:val="0"/>
              </w:rPr>
            </w:pPr>
            <w:r w:rsidRPr="00031AD7">
              <w:rPr>
                <w:snapToGrid w:val="0"/>
              </w:rPr>
              <w:t>Result</w:t>
            </w:r>
          </w:p>
          <w:p w14:paraId="6D1E6B94" w14:textId="77777777" w:rsidR="00A72D30" w:rsidRPr="00031AD7" w:rsidRDefault="00A72D30" w:rsidP="001C6AFF">
            <w:pPr>
              <w:pStyle w:val="TAL"/>
            </w:pPr>
          </w:p>
        </w:tc>
        <w:tc>
          <w:tcPr>
            <w:tcW w:w="1417" w:type="dxa"/>
            <w:tcBorders>
              <w:top w:val="single" w:sz="12" w:space="0" w:color="auto"/>
              <w:bottom w:val="single" w:sz="6" w:space="0" w:color="auto"/>
            </w:tcBorders>
          </w:tcPr>
          <w:p w14:paraId="43121177" w14:textId="77777777" w:rsidR="00A72D30" w:rsidRPr="00031AD7" w:rsidRDefault="00A72D30" w:rsidP="001C6AFF">
            <w:pPr>
              <w:pStyle w:val="TAL"/>
              <w:rPr>
                <w:rFonts w:cs="Arial"/>
                <w:bCs/>
                <w:lang w:val="en-US"/>
              </w:rPr>
            </w:pPr>
            <w:r w:rsidRPr="00031AD7">
              <w:t xml:space="preserve">Result-Code / </w:t>
            </w:r>
            <w:proofErr w:type="spellStart"/>
            <w:r w:rsidRPr="00031AD7">
              <w:t>Experi</w:t>
            </w:r>
            <w:proofErr w:type="spellEnd"/>
            <w:r w:rsidRPr="00031AD7">
              <w:rPr>
                <w:rFonts w:cs="Arial"/>
                <w:bCs/>
                <w:lang w:val="en-US"/>
              </w:rPr>
              <w:t>mental-Result</w:t>
            </w:r>
          </w:p>
        </w:tc>
        <w:tc>
          <w:tcPr>
            <w:tcW w:w="567" w:type="dxa"/>
            <w:tcBorders>
              <w:top w:val="single" w:sz="12" w:space="0" w:color="auto"/>
              <w:bottom w:val="single" w:sz="6" w:space="0" w:color="auto"/>
            </w:tcBorders>
          </w:tcPr>
          <w:p w14:paraId="2734D015" w14:textId="77777777" w:rsidR="00A72D30" w:rsidRPr="00031AD7" w:rsidRDefault="00A72D30" w:rsidP="001C6AFF">
            <w:pPr>
              <w:pStyle w:val="TAC"/>
              <w:rPr>
                <w:bCs/>
              </w:rPr>
            </w:pPr>
            <w:r w:rsidRPr="00031AD7">
              <w:rPr>
                <w:rFonts w:cs="Arial"/>
                <w:bCs/>
                <w:lang w:val="en-US"/>
              </w:rPr>
              <w:t>M</w:t>
            </w:r>
          </w:p>
        </w:tc>
        <w:tc>
          <w:tcPr>
            <w:tcW w:w="6175" w:type="dxa"/>
            <w:tcBorders>
              <w:top w:val="single" w:sz="12" w:space="0" w:color="auto"/>
              <w:bottom w:val="single" w:sz="6" w:space="0" w:color="auto"/>
            </w:tcBorders>
          </w:tcPr>
          <w:p w14:paraId="301F84E8" w14:textId="77777777" w:rsidR="00A72D30" w:rsidRPr="00031AD7" w:rsidRDefault="00A72D30" w:rsidP="001C6AFF">
            <w:pPr>
              <w:pStyle w:val="TAL"/>
            </w:pPr>
            <w:r w:rsidRPr="00031AD7">
              <w:t>Result of the request.</w:t>
            </w:r>
          </w:p>
          <w:p w14:paraId="443A7280" w14:textId="77777777" w:rsidR="00A72D30" w:rsidRPr="00031AD7" w:rsidRDefault="00A72D30" w:rsidP="001C6AFF">
            <w:pPr>
              <w:pStyle w:val="TAL"/>
            </w:pPr>
            <w:r w:rsidRPr="00031AD7">
              <w:t>Result-Code AVP shall be used for errors defined in the Diameter base protocol (see IETF RFC 6733 [20]).</w:t>
            </w:r>
          </w:p>
          <w:p w14:paraId="11477783" w14:textId="77777777" w:rsidR="00A72D30" w:rsidRPr="00031AD7" w:rsidRDefault="00A72D30" w:rsidP="001C6AFF">
            <w:pPr>
              <w:pStyle w:val="TAL"/>
            </w:pPr>
            <w:r w:rsidRPr="00031AD7">
              <w:t>Experimental-Result AVP shall be used for S6c errors. This is a grouped AVP which contains the 3GPP Vendor ID in the Vendor-Id AVP, and the error code in the Experimental-Result-Code AVP. This information element shall contain the result of the operation with an indication of the success / errors.</w:t>
            </w:r>
          </w:p>
          <w:p w14:paraId="7DC09C5A" w14:textId="77777777" w:rsidR="00A72D30" w:rsidRPr="00031AD7" w:rsidRDefault="00A72D30" w:rsidP="001C6AFF">
            <w:pPr>
              <w:pStyle w:val="TAL"/>
            </w:pPr>
            <w:r w:rsidRPr="00031AD7">
              <w:t xml:space="preserve">The following errors are applicable </w:t>
            </w:r>
            <w:r w:rsidRPr="00031AD7">
              <w:rPr>
                <w:rFonts w:hint="eastAsia"/>
                <w:lang w:eastAsia="zh-CN"/>
              </w:rPr>
              <w:t>in this case</w:t>
            </w:r>
            <w:r w:rsidRPr="00031AD7">
              <w:t>:</w:t>
            </w:r>
          </w:p>
          <w:p w14:paraId="613B18A3" w14:textId="77777777" w:rsidR="00A72D30" w:rsidRPr="00031AD7" w:rsidRDefault="00A72D30" w:rsidP="001C6AFF">
            <w:pPr>
              <w:pStyle w:val="TAL"/>
              <w:ind w:left="360"/>
            </w:pPr>
            <w:r w:rsidRPr="00031AD7">
              <w:t>-</w:t>
            </w:r>
            <w:r w:rsidRPr="00031AD7">
              <w:tab/>
              <w:t>Unknown User;</w:t>
            </w:r>
          </w:p>
          <w:p w14:paraId="332D0D71" w14:textId="77777777" w:rsidR="00A72D30" w:rsidRPr="00031AD7" w:rsidRDefault="00A72D30" w:rsidP="001C6AFF">
            <w:pPr>
              <w:pStyle w:val="TAL"/>
              <w:ind w:left="360"/>
            </w:pPr>
            <w:r w:rsidRPr="00031AD7">
              <w:t>-</w:t>
            </w:r>
            <w:r w:rsidRPr="00031AD7">
              <w:tab/>
              <w:t>Service Barred;</w:t>
            </w:r>
          </w:p>
          <w:p w14:paraId="626974ED" w14:textId="77777777" w:rsidR="00A72D30" w:rsidRPr="00031AD7" w:rsidRDefault="00A72D30" w:rsidP="001C6AFF">
            <w:pPr>
              <w:pStyle w:val="TAL"/>
              <w:ind w:left="360"/>
            </w:pPr>
            <w:r w:rsidRPr="00031AD7">
              <w:t>-</w:t>
            </w:r>
            <w:r w:rsidRPr="00031AD7">
              <w:tab/>
              <w:t>Teleservice Not Provisioned;</w:t>
            </w:r>
          </w:p>
          <w:p w14:paraId="02B78FE1" w14:textId="77777777" w:rsidR="00A72D30" w:rsidRPr="00031AD7" w:rsidRDefault="00A72D30" w:rsidP="001C6AFF">
            <w:pPr>
              <w:pStyle w:val="TAL"/>
              <w:ind w:left="360"/>
            </w:pPr>
            <w:r w:rsidRPr="00031AD7">
              <w:t>-</w:t>
            </w:r>
            <w:r w:rsidRPr="00031AD7">
              <w:tab/>
              <w:t>Absent User;</w:t>
            </w:r>
          </w:p>
          <w:p w14:paraId="57174DCE" w14:textId="77777777" w:rsidR="00A72D30" w:rsidRPr="00031AD7" w:rsidRDefault="00A72D30" w:rsidP="001C6AFF">
            <w:pPr>
              <w:pStyle w:val="TAL"/>
              <w:ind w:left="360"/>
            </w:pPr>
            <w:r w:rsidRPr="00031AD7">
              <w:t>-</w:t>
            </w:r>
            <w:r w:rsidRPr="00031AD7">
              <w:tab/>
              <w:t>Facility Not Supported.</w:t>
            </w:r>
          </w:p>
        </w:tc>
      </w:tr>
      <w:tr w:rsidR="00A72D30" w:rsidRPr="00031AD7" w14:paraId="264D8A83" w14:textId="77777777" w:rsidTr="001C6AFF">
        <w:trPr>
          <w:trHeight w:val="401"/>
          <w:jc w:val="center"/>
        </w:trPr>
        <w:tc>
          <w:tcPr>
            <w:tcW w:w="1356" w:type="dxa"/>
            <w:tcBorders>
              <w:top w:val="single" w:sz="6" w:space="0" w:color="auto"/>
            </w:tcBorders>
          </w:tcPr>
          <w:p w14:paraId="7F88A200" w14:textId="77777777" w:rsidR="00A72D30" w:rsidRPr="00031AD7" w:rsidRDefault="00A72D30" w:rsidP="001C6AFF">
            <w:pPr>
              <w:pStyle w:val="TAL"/>
              <w:rPr>
                <w:rFonts w:cs="Arial"/>
              </w:rPr>
            </w:pPr>
            <w:r w:rsidRPr="00031AD7">
              <w:rPr>
                <w:rFonts w:cs="Arial"/>
              </w:rPr>
              <w:t>IMSI</w:t>
            </w:r>
          </w:p>
        </w:tc>
        <w:tc>
          <w:tcPr>
            <w:tcW w:w="1417" w:type="dxa"/>
            <w:tcBorders>
              <w:top w:val="single" w:sz="6" w:space="0" w:color="auto"/>
            </w:tcBorders>
          </w:tcPr>
          <w:p w14:paraId="37BBE691" w14:textId="77777777" w:rsidR="00A72D30" w:rsidRPr="00031AD7" w:rsidRDefault="00A72D30" w:rsidP="001C6AFF">
            <w:pPr>
              <w:pStyle w:val="TAL"/>
            </w:pPr>
            <w:r w:rsidRPr="00031AD7">
              <w:t>User-Name</w:t>
            </w:r>
          </w:p>
          <w:p w14:paraId="3E891939" w14:textId="77777777" w:rsidR="00A72D30" w:rsidRPr="00031AD7" w:rsidRDefault="00A72D30" w:rsidP="001C6AFF">
            <w:pPr>
              <w:pStyle w:val="TAL"/>
              <w:rPr>
                <w:rFonts w:cs="Arial"/>
                <w:bCs/>
                <w:lang w:val="en-US"/>
              </w:rPr>
            </w:pPr>
            <w:r w:rsidRPr="00031AD7">
              <w:t>(See IETF RFC 6733 [20])</w:t>
            </w:r>
          </w:p>
        </w:tc>
        <w:tc>
          <w:tcPr>
            <w:tcW w:w="567" w:type="dxa"/>
            <w:tcBorders>
              <w:top w:val="single" w:sz="6" w:space="0" w:color="auto"/>
            </w:tcBorders>
          </w:tcPr>
          <w:p w14:paraId="2C9983AA"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top w:val="single" w:sz="6" w:space="0" w:color="auto"/>
            </w:tcBorders>
          </w:tcPr>
          <w:p w14:paraId="185CD013" w14:textId="77777777" w:rsidR="00A72D30" w:rsidRPr="00031AD7" w:rsidRDefault="00A72D30" w:rsidP="001C6AFF">
            <w:pPr>
              <w:pStyle w:val="TAL"/>
            </w:pPr>
            <w:r w:rsidRPr="00031AD7">
              <w:t>This information element:</w:t>
            </w:r>
          </w:p>
          <w:p w14:paraId="3BA72F09" w14:textId="77777777" w:rsidR="00A72D30" w:rsidRPr="00031AD7" w:rsidRDefault="00A72D30" w:rsidP="00A72D30">
            <w:pPr>
              <w:pStyle w:val="TAL"/>
              <w:numPr>
                <w:ilvl w:val="0"/>
                <w:numId w:val="3"/>
              </w:numPr>
            </w:pPr>
            <w:proofErr w:type="gramStart"/>
            <w:r w:rsidRPr="00031AD7">
              <w:t>either</w:t>
            </w:r>
            <w:proofErr w:type="gramEnd"/>
            <w:r w:rsidRPr="00031AD7">
              <w:t xml:space="preserve"> shall contain the IMSI of the user.</w:t>
            </w:r>
          </w:p>
          <w:p w14:paraId="17C446B6" w14:textId="77777777" w:rsidR="00A72D30" w:rsidRPr="00031AD7" w:rsidRDefault="00A72D30" w:rsidP="00A72D30">
            <w:pPr>
              <w:pStyle w:val="TAL"/>
              <w:numPr>
                <w:ilvl w:val="0"/>
                <w:numId w:val="3"/>
              </w:numPr>
            </w:pPr>
            <w:r w:rsidRPr="00031AD7">
              <w:t>or, if enforcement of routing an SM via the HPLMN of the receiving MS or UE is deployed, shall contain an MT Correlation ID instead of an IMSI when the service is used between SMS-GMSC and SMS Router (see 3GPP TS 23.040 [2] for more information).</w:t>
            </w:r>
          </w:p>
          <w:p w14:paraId="5FD970CF" w14:textId="3918D98C" w:rsidR="00A72D30" w:rsidRPr="00031AD7" w:rsidRDefault="00A72D30" w:rsidP="00A72D30">
            <w:pPr>
              <w:pStyle w:val="TAL"/>
              <w:numPr>
                <w:ilvl w:val="0"/>
                <w:numId w:val="3"/>
              </w:numPr>
            </w:pPr>
            <w:r w:rsidRPr="00031AD7">
              <w:t>or, if the "SM-Delivery</w:t>
            </w:r>
            <w:del w:id="18" w:author="qingfen-CT4-v0" w:date="2020-12-18T16:50:00Z">
              <w:r w:rsidRPr="00031AD7" w:rsidDel="00A72D30">
                <w:delText xml:space="preserve"> </w:delText>
              </w:r>
            </w:del>
            <w:ins w:id="19" w:author="qingfen-CT4-v0" w:date="2020-12-18T16:50:00Z">
              <w:r>
                <w:t>-</w:t>
              </w:r>
            </w:ins>
            <w:r w:rsidRPr="00031AD7">
              <w:t>Not</w:t>
            </w:r>
            <w:ins w:id="20" w:author="qingfen-CT4-v0" w:date="2020-12-18T16:50:00Z">
              <w:r>
                <w:t>-</w:t>
              </w:r>
            </w:ins>
            <w:del w:id="21" w:author="qingfen-CT4-v0" w:date="2020-12-18T16:50:00Z">
              <w:r w:rsidRPr="00031AD7" w:rsidDel="00A72D30">
                <w:delText xml:space="preserve"> </w:delText>
              </w:r>
            </w:del>
            <w:r w:rsidRPr="00031AD7">
              <w:t xml:space="preserve">Intended" Information Element was present in the request with a value of "only MCC+MNC requested", may contain </w:t>
            </w:r>
            <w:proofErr w:type="spellStart"/>
            <w:r w:rsidRPr="00031AD7">
              <w:t>MCC+MNC+dummy</w:t>
            </w:r>
            <w:proofErr w:type="spellEnd"/>
            <w:r w:rsidRPr="00031AD7">
              <w:t xml:space="preserve"> MSIN.</w:t>
            </w:r>
          </w:p>
          <w:p w14:paraId="33C993FC" w14:textId="77777777" w:rsidR="00A72D30" w:rsidRPr="00031AD7" w:rsidRDefault="00A72D30" w:rsidP="001C6AFF">
            <w:pPr>
              <w:pStyle w:val="TAL"/>
            </w:pPr>
            <w:r w:rsidRPr="00031AD7">
              <w:t>This information element</w:t>
            </w:r>
            <w:r w:rsidRPr="00031AD7" w:rsidDel="004A3250">
              <w:t xml:space="preserve"> </w:t>
            </w:r>
            <w:r w:rsidRPr="00031AD7">
              <w:t>shall be present in a successful answer.</w:t>
            </w:r>
          </w:p>
          <w:p w14:paraId="573EFBC5" w14:textId="77777777" w:rsidR="00A72D30" w:rsidRPr="00031AD7" w:rsidRDefault="00A72D30" w:rsidP="001C6AFF">
            <w:pPr>
              <w:pStyle w:val="TAL"/>
            </w:pPr>
            <w:r w:rsidRPr="00031AD7">
              <w:t>This information element shall be present in an answer from the HSS to the IP-SM-GW, if an Absent User result is returned and the UNRI is not set.</w:t>
            </w:r>
          </w:p>
        </w:tc>
      </w:tr>
      <w:tr w:rsidR="00A72D30" w:rsidRPr="00031AD7" w14:paraId="6C2A6B9C" w14:textId="77777777" w:rsidTr="001C6AFF">
        <w:trPr>
          <w:trHeight w:val="401"/>
          <w:jc w:val="center"/>
        </w:trPr>
        <w:tc>
          <w:tcPr>
            <w:tcW w:w="1356" w:type="dxa"/>
          </w:tcPr>
          <w:p w14:paraId="07C7842F" w14:textId="77777777" w:rsidR="00A72D30" w:rsidRPr="00031AD7" w:rsidRDefault="00A72D30" w:rsidP="001C6AFF">
            <w:pPr>
              <w:pStyle w:val="TAL"/>
              <w:rPr>
                <w:rFonts w:cs="Arial"/>
              </w:rPr>
            </w:pPr>
            <w:r w:rsidRPr="00031AD7">
              <w:t>Serving-Node</w:t>
            </w:r>
          </w:p>
        </w:tc>
        <w:tc>
          <w:tcPr>
            <w:tcW w:w="1417" w:type="dxa"/>
          </w:tcPr>
          <w:p w14:paraId="0C26A238" w14:textId="77777777" w:rsidR="00A72D30" w:rsidRPr="00031AD7" w:rsidRDefault="00A72D30" w:rsidP="001C6AFF">
            <w:pPr>
              <w:pStyle w:val="TAL"/>
              <w:rPr>
                <w:rFonts w:cs="Arial"/>
                <w:bCs/>
                <w:lang w:val="en-US"/>
              </w:rPr>
            </w:pPr>
            <w:r w:rsidRPr="00031AD7">
              <w:t>Serving-Node</w:t>
            </w:r>
          </w:p>
        </w:tc>
        <w:tc>
          <w:tcPr>
            <w:tcW w:w="567" w:type="dxa"/>
          </w:tcPr>
          <w:p w14:paraId="4129F916" w14:textId="77777777" w:rsidR="00A72D30" w:rsidRPr="00031AD7" w:rsidRDefault="00A72D30" w:rsidP="001C6AFF">
            <w:pPr>
              <w:pStyle w:val="TAC"/>
              <w:rPr>
                <w:rFonts w:cs="Arial"/>
                <w:bCs/>
                <w:lang w:val="en-US"/>
              </w:rPr>
            </w:pPr>
            <w:r w:rsidRPr="00031AD7">
              <w:rPr>
                <w:rFonts w:cs="Arial"/>
                <w:bCs/>
                <w:lang w:val="en-US"/>
              </w:rPr>
              <w:t>C</w:t>
            </w:r>
          </w:p>
        </w:tc>
        <w:tc>
          <w:tcPr>
            <w:tcW w:w="6175" w:type="dxa"/>
          </w:tcPr>
          <w:p w14:paraId="0245AA6C" w14:textId="7113A000" w:rsidR="00A72D30" w:rsidRPr="00031AD7" w:rsidRDefault="00A72D30" w:rsidP="001C6AFF">
            <w:pPr>
              <w:pStyle w:val="TAL"/>
            </w:pPr>
            <w:r w:rsidRPr="00031AD7">
              <w:t>If the "SM-Delivery</w:t>
            </w:r>
            <w:del w:id="22" w:author="qingfen-CT4-v0" w:date="2020-12-18T16:51:00Z">
              <w:r w:rsidRPr="00031AD7" w:rsidDel="00A72D30">
                <w:delText xml:space="preserve"> </w:delText>
              </w:r>
            </w:del>
            <w:ins w:id="23" w:author="qingfen-CT4-v0" w:date="2020-12-18T16:51:00Z">
              <w:r>
                <w:t>-</w:t>
              </w:r>
            </w:ins>
            <w:r w:rsidRPr="00031AD7">
              <w:t>Not</w:t>
            </w:r>
            <w:del w:id="24" w:author="qingfen-CT4-v0" w:date="2020-12-18T16:51:00Z">
              <w:r w:rsidRPr="00031AD7" w:rsidDel="00A72D30">
                <w:delText xml:space="preserve"> </w:delText>
              </w:r>
            </w:del>
            <w:ins w:id="25" w:author="qingfen-CT4-v0" w:date="2020-12-18T16:51:00Z">
              <w:r>
                <w:t>-</w:t>
              </w:r>
            </w:ins>
            <w:r w:rsidRPr="00031AD7">
              <w:t>Intended" Information Element was not present in the request, this information element shall contain the identity of one serving node on which the user is registered. This identity shall either be:</w:t>
            </w:r>
          </w:p>
          <w:p w14:paraId="45A79427" w14:textId="77777777" w:rsidR="00A72D30" w:rsidRPr="00031AD7" w:rsidRDefault="00A72D30" w:rsidP="00A72D30">
            <w:pPr>
              <w:pStyle w:val="TAL"/>
              <w:numPr>
                <w:ilvl w:val="0"/>
                <w:numId w:val="3"/>
              </w:numPr>
            </w:pPr>
            <w:r w:rsidRPr="00031AD7">
              <w:t>the Diameter identity and the Diameter realm of the MME registered for MT SMS plus the E.164 number of the MME for MT SMS;</w:t>
            </w:r>
          </w:p>
          <w:p w14:paraId="48EB685F" w14:textId="77777777" w:rsidR="00A72D30" w:rsidRPr="00031AD7" w:rsidRDefault="00A72D30" w:rsidP="00A72D30">
            <w:pPr>
              <w:pStyle w:val="TAL"/>
              <w:numPr>
                <w:ilvl w:val="0"/>
                <w:numId w:val="3"/>
              </w:numPr>
            </w:pPr>
            <w:r w:rsidRPr="00031AD7">
              <w:t xml:space="preserve">or the ISDN number of the MSC; </w:t>
            </w:r>
          </w:p>
          <w:p w14:paraId="0A0FEAF1" w14:textId="77777777" w:rsidR="00A72D30" w:rsidRPr="00031AD7" w:rsidRDefault="00A72D30" w:rsidP="00A72D30">
            <w:pPr>
              <w:pStyle w:val="TAL"/>
              <w:numPr>
                <w:ilvl w:val="0"/>
                <w:numId w:val="3"/>
              </w:numPr>
            </w:pPr>
            <w:r w:rsidRPr="00031AD7">
              <w:t>or the Diameter identity and the Diameter realm of the SGSN, if they are available, and the ISDN number of the SGSN,</w:t>
            </w:r>
          </w:p>
          <w:p w14:paraId="1FB4DEA5" w14:textId="77777777" w:rsidR="00A72D30" w:rsidRPr="00031AD7" w:rsidRDefault="00A72D30" w:rsidP="00A72D30">
            <w:pPr>
              <w:pStyle w:val="TAL"/>
              <w:numPr>
                <w:ilvl w:val="0"/>
                <w:numId w:val="3"/>
              </w:numPr>
            </w:pPr>
            <w:r w:rsidRPr="00031AD7">
              <w:t>or the Diameter identity and the Diameter realm of the IP-SM-GW, if they are available, and the ISDN number of the IP-SM-GW;</w:t>
            </w:r>
          </w:p>
          <w:p w14:paraId="78CE112B" w14:textId="77777777" w:rsidR="00A72D30" w:rsidRPr="00031AD7" w:rsidRDefault="00A72D30" w:rsidP="00A72D30">
            <w:pPr>
              <w:pStyle w:val="TAL"/>
              <w:numPr>
                <w:ilvl w:val="0"/>
                <w:numId w:val="3"/>
              </w:numPr>
            </w:pPr>
            <w:r w:rsidRPr="00031AD7">
              <w:t>or the Diameter identity and the Diameter realm of the SMSF registered for 3GPP access, if they are available, and the E.164 number of the SMSF registered for 3GPP access;</w:t>
            </w:r>
          </w:p>
          <w:p w14:paraId="1475856D" w14:textId="77777777" w:rsidR="00A72D30" w:rsidRPr="00031AD7" w:rsidRDefault="00A72D30" w:rsidP="00A72D30">
            <w:pPr>
              <w:pStyle w:val="TAL"/>
              <w:numPr>
                <w:ilvl w:val="0"/>
                <w:numId w:val="3"/>
              </w:numPr>
            </w:pPr>
            <w:proofErr w:type="gramStart"/>
            <w:r w:rsidRPr="00031AD7">
              <w:t>or</w:t>
            </w:r>
            <w:proofErr w:type="gramEnd"/>
            <w:r w:rsidRPr="00031AD7">
              <w:t xml:space="preserve"> the Diameter identity and the Diameter realm of the SMSF registered for non 3GPP access, if they are available, and the E.164 number of the SMSF registered for non 3GPP access.</w:t>
            </w:r>
          </w:p>
          <w:p w14:paraId="7B8C622A" w14:textId="3CF6E788" w:rsidR="00A72D30" w:rsidRPr="00031AD7" w:rsidRDefault="00A72D30" w:rsidP="001C6AFF">
            <w:pPr>
              <w:pStyle w:val="TAL"/>
            </w:pPr>
            <w:r w:rsidRPr="00031AD7">
              <w:t>If the "SM-Delivery</w:t>
            </w:r>
            <w:ins w:id="26" w:author="qingfen-CT4-v0" w:date="2020-12-18T16:51:00Z">
              <w:r>
                <w:t>-</w:t>
              </w:r>
            </w:ins>
            <w:del w:id="27" w:author="qingfen-CT4-v0" w:date="2020-12-18T16:51:00Z">
              <w:r w:rsidRPr="00031AD7" w:rsidDel="00A72D30">
                <w:delText xml:space="preserve"> </w:delText>
              </w:r>
            </w:del>
            <w:r w:rsidRPr="00031AD7">
              <w:t>Not</w:t>
            </w:r>
            <w:del w:id="28" w:author="qingfen-CT4-v0" w:date="2020-12-18T16:51:00Z">
              <w:r w:rsidRPr="00031AD7" w:rsidDel="00A72D30">
                <w:delText xml:space="preserve"> </w:delText>
              </w:r>
            </w:del>
            <w:ins w:id="29" w:author="qingfen-CT4-v0" w:date="2020-12-18T16:51:00Z">
              <w:r>
                <w:t>-</w:t>
              </w:r>
            </w:ins>
            <w:r w:rsidRPr="00031AD7">
              <w:t>Intended" Information Element was present in the request, this information element may be absent.</w:t>
            </w:r>
          </w:p>
          <w:p w14:paraId="539ECE9B" w14:textId="77777777" w:rsidR="00A72D30" w:rsidRPr="00031AD7" w:rsidRDefault="00A72D30" w:rsidP="001C6AFF">
            <w:pPr>
              <w:pStyle w:val="TAL"/>
            </w:pPr>
            <w:r w:rsidRPr="00031AD7">
              <w:t>This information element shall be present in a successful answer.</w:t>
            </w:r>
          </w:p>
          <w:p w14:paraId="0E68F923" w14:textId="77777777" w:rsidR="00A72D30" w:rsidRPr="00031AD7" w:rsidRDefault="00A72D30" w:rsidP="001C6AFF">
            <w:pPr>
              <w:pStyle w:val="TAL"/>
            </w:pPr>
            <w:r w:rsidRPr="00031AD7">
              <w:t>See NOTE.</w:t>
            </w:r>
          </w:p>
        </w:tc>
      </w:tr>
      <w:tr w:rsidR="00A72D30" w:rsidRPr="00031AD7" w14:paraId="6B91350C" w14:textId="77777777" w:rsidTr="001C6AFF">
        <w:trPr>
          <w:trHeight w:val="401"/>
          <w:jc w:val="center"/>
        </w:trPr>
        <w:tc>
          <w:tcPr>
            <w:tcW w:w="1356" w:type="dxa"/>
          </w:tcPr>
          <w:p w14:paraId="326F2CD8" w14:textId="77777777" w:rsidR="00A72D30" w:rsidRPr="00031AD7" w:rsidRDefault="00A72D30" w:rsidP="001C6AFF">
            <w:pPr>
              <w:pStyle w:val="TAL"/>
            </w:pPr>
            <w:r w:rsidRPr="00031AD7">
              <w:t>LMSI</w:t>
            </w:r>
          </w:p>
        </w:tc>
        <w:tc>
          <w:tcPr>
            <w:tcW w:w="1417" w:type="dxa"/>
          </w:tcPr>
          <w:p w14:paraId="6E1826F8" w14:textId="77777777" w:rsidR="00A72D30" w:rsidRPr="00031AD7" w:rsidRDefault="00A72D30" w:rsidP="001C6AFF">
            <w:pPr>
              <w:pStyle w:val="TAL"/>
              <w:rPr>
                <w:rFonts w:cs="Arial"/>
                <w:bCs/>
                <w:lang w:val="en-US"/>
              </w:rPr>
            </w:pPr>
            <w:r w:rsidRPr="00031AD7">
              <w:t>LMSI</w:t>
            </w:r>
          </w:p>
        </w:tc>
        <w:tc>
          <w:tcPr>
            <w:tcW w:w="567" w:type="dxa"/>
          </w:tcPr>
          <w:p w14:paraId="2F9BE364" w14:textId="77777777" w:rsidR="00A72D30" w:rsidRPr="00031AD7" w:rsidRDefault="00A72D30" w:rsidP="001C6AFF">
            <w:pPr>
              <w:pStyle w:val="TAC"/>
              <w:rPr>
                <w:rFonts w:cs="Arial"/>
                <w:bCs/>
                <w:lang w:val="en-US"/>
              </w:rPr>
            </w:pPr>
            <w:r w:rsidRPr="00031AD7">
              <w:rPr>
                <w:rFonts w:cs="Arial"/>
                <w:bCs/>
                <w:lang w:val="en-US"/>
              </w:rPr>
              <w:t>C</w:t>
            </w:r>
          </w:p>
        </w:tc>
        <w:tc>
          <w:tcPr>
            <w:tcW w:w="6175" w:type="dxa"/>
          </w:tcPr>
          <w:p w14:paraId="0A6F515E" w14:textId="77777777" w:rsidR="00A72D30" w:rsidRPr="00031AD7" w:rsidRDefault="00A72D30" w:rsidP="001C6AFF">
            <w:pPr>
              <w:pStyle w:val="TAL"/>
            </w:pPr>
            <w:r w:rsidRPr="00031AD7">
              <w:t>The HSS shall include the LMSI in a successful response, if the VLR has used the LMSI and if there is the ISDN number of an MSC in the answer.</w:t>
            </w:r>
          </w:p>
        </w:tc>
      </w:tr>
      <w:tr w:rsidR="00A72D30" w:rsidRPr="00031AD7" w14:paraId="0968B384" w14:textId="77777777" w:rsidTr="001C6AFF">
        <w:trPr>
          <w:trHeight w:val="401"/>
          <w:jc w:val="center"/>
        </w:trPr>
        <w:tc>
          <w:tcPr>
            <w:tcW w:w="1356" w:type="dxa"/>
            <w:tcBorders>
              <w:bottom w:val="single" w:sz="6" w:space="0" w:color="auto"/>
            </w:tcBorders>
          </w:tcPr>
          <w:p w14:paraId="3CAD0C83" w14:textId="77777777" w:rsidR="00A72D30" w:rsidRPr="00031AD7" w:rsidRDefault="00A72D30" w:rsidP="001C6AFF">
            <w:pPr>
              <w:pStyle w:val="TAL"/>
            </w:pPr>
            <w:r w:rsidRPr="00031AD7">
              <w:lastRenderedPageBreak/>
              <w:t>Additional Serving Node</w:t>
            </w:r>
          </w:p>
        </w:tc>
        <w:tc>
          <w:tcPr>
            <w:tcW w:w="1417" w:type="dxa"/>
            <w:tcBorders>
              <w:bottom w:val="single" w:sz="6" w:space="0" w:color="auto"/>
            </w:tcBorders>
          </w:tcPr>
          <w:p w14:paraId="55C5E0DE" w14:textId="77777777" w:rsidR="00A72D30" w:rsidRPr="00031AD7" w:rsidRDefault="00A72D30" w:rsidP="001C6AFF">
            <w:pPr>
              <w:pStyle w:val="TAL"/>
              <w:rPr>
                <w:rFonts w:cs="Arial"/>
                <w:bCs/>
                <w:lang w:val="en-US"/>
              </w:rPr>
            </w:pPr>
            <w:r w:rsidRPr="00031AD7">
              <w:t>Additional-Serving-Node</w:t>
            </w:r>
          </w:p>
        </w:tc>
        <w:tc>
          <w:tcPr>
            <w:tcW w:w="567" w:type="dxa"/>
            <w:tcBorders>
              <w:bottom w:val="single" w:sz="6" w:space="0" w:color="auto"/>
            </w:tcBorders>
          </w:tcPr>
          <w:p w14:paraId="23509857"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bottom w:val="single" w:sz="6" w:space="0" w:color="auto"/>
            </w:tcBorders>
          </w:tcPr>
          <w:p w14:paraId="65F10676" w14:textId="77777777" w:rsidR="00A72D30" w:rsidRPr="00031AD7" w:rsidRDefault="00A72D30" w:rsidP="001C6AFF">
            <w:pPr>
              <w:pStyle w:val="TAL"/>
            </w:pPr>
            <w:r w:rsidRPr="00031AD7">
              <w:t>This information element, when present shall either contain:</w:t>
            </w:r>
          </w:p>
          <w:p w14:paraId="6A91DA4B" w14:textId="77777777" w:rsidR="00A72D30" w:rsidRPr="00031AD7" w:rsidRDefault="00A72D30" w:rsidP="00A72D30">
            <w:pPr>
              <w:pStyle w:val="TAL"/>
              <w:numPr>
                <w:ilvl w:val="0"/>
                <w:numId w:val="3"/>
              </w:numPr>
            </w:pPr>
            <w:proofErr w:type="gramStart"/>
            <w:r w:rsidRPr="00031AD7">
              <w:t>the</w:t>
            </w:r>
            <w:proofErr w:type="gramEnd"/>
            <w:r w:rsidRPr="00031AD7">
              <w:t xml:space="preserve"> Diameter identity and the Diameter realm of the MME registered for MT SMS plus the E.164 number of the MME for MT SMS.</w:t>
            </w:r>
          </w:p>
          <w:p w14:paraId="787071FE" w14:textId="77777777" w:rsidR="00A72D30" w:rsidRPr="00031AD7" w:rsidRDefault="00A72D30" w:rsidP="00A72D30">
            <w:pPr>
              <w:pStyle w:val="TAL"/>
              <w:numPr>
                <w:ilvl w:val="0"/>
                <w:numId w:val="3"/>
              </w:numPr>
            </w:pPr>
            <w:r w:rsidRPr="00031AD7">
              <w:t xml:space="preserve">or the ISDN number of the MSC </w:t>
            </w:r>
          </w:p>
          <w:p w14:paraId="0CD21C0E" w14:textId="77777777" w:rsidR="00A72D30" w:rsidRPr="00031AD7" w:rsidRDefault="00A72D30" w:rsidP="00A72D30">
            <w:pPr>
              <w:pStyle w:val="TAL"/>
              <w:numPr>
                <w:ilvl w:val="0"/>
                <w:numId w:val="3"/>
              </w:numPr>
            </w:pPr>
            <w:r w:rsidRPr="00031AD7">
              <w:t>or the Diameter identity and the Diameter realm of the SGSN, if they are available, and the ISDN number of the SGSN;</w:t>
            </w:r>
          </w:p>
          <w:p w14:paraId="738B0572" w14:textId="77777777" w:rsidR="00A72D30" w:rsidRPr="00031AD7" w:rsidRDefault="00A72D30" w:rsidP="00A72D30">
            <w:pPr>
              <w:pStyle w:val="TAL"/>
              <w:numPr>
                <w:ilvl w:val="0"/>
                <w:numId w:val="3"/>
              </w:numPr>
            </w:pPr>
            <w:r w:rsidRPr="00031AD7">
              <w:t>or the Diameter identity and the Diameter realm of the SMSF registered for 3GPP access, if they are available, and the E.164 number of the SMSF registered for 3GPP access;</w:t>
            </w:r>
          </w:p>
          <w:p w14:paraId="375CE7BE" w14:textId="77777777" w:rsidR="00A72D30" w:rsidRPr="00031AD7" w:rsidRDefault="00A72D30" w:rsidP="00A72D30">
            <w:pPr>
              <w:pStyle w:val="TAL"/>
              <w:numPr>
                <w:ilvl w:val="0"/>
                <w:numId w:val="3"/>
              </w:numPr>
            </w:pPr>
            <w:proofErr w:type="gramStart"/>
            <w:r w:rsidRPr="00031AD7">
              <w:t>or</w:t>
            </w:r>
            <w:proofErr w:type="gramEnd"/>
            <w:r w:rsidRPr="00031AD7">
              <w:t xml:space="preserve"> the Diameter identity and the Diameter realm of the SMSF registered for non 3GPP access, if they are available, and the E.164 number of the SMSF registered for non 3GPP access.</w:t>
            </w:r>
          </w:p>
          <w:p w14:paraId="02332B49" w14:textId="77777777" w:rsidR="00A72D30" w:rsidRPr="00031AD7" w:rsidRDefault="00A72D30" w:rsidP="001C6AFF">
            <w:pPr>
              <w:pStyle w:val="TAL"/>
            </w:pPr>
            <w:r w:rsidRPr="00031AD7">
              <w:t>It shall not contain information delivered in the Serving Node information element.</w:t>
            </w:r>
          </w:p>
          <w:p w14:paraId="00103909" w14:textId="77777777" w:rsidR="00A72D30" w:rsidRPr="00031AD7" w:rsidRDefault="00A72D30" w:rsidP="001C6AFF">
            <w:pPr>
              <w:pStyle w:val="TAL"/>
            </w:pPr>
            <w:r w:rsidRPr="00031AD7">
              <w:t>See NOTE.</w:t>
            </w:r>
          </w:p>
        </w:tc>
      </w:tr>
      <w:tr w:rsidR="00A72D30" w:rsidRPr="00031AD7" w14:paraId="6AF108E3" w14:textId="77777777" w:rsidTr="001C6AFF">
        <w:trPr>
          <w:trHeight w:val="401"/>
          <w:jc w:val="center"/>
        </w:trPr>
        <w:tc>
          <w:tcPr>
            <w:tcW w:w="1356" w:type="dxa"/>
            <w:tcBorders>
              <w:bottom w:val="single" w:sz="6" w:space="0" w:color="auto"/>
            </w:tcBorders>
          </w:tcPr>
          <w:p w14:paraId="10BB7DA2" w14:textId="77777777" w:rsidR="00A72D30" w:rsidRPr="00031AD7" w:rsidRDefault="00A72D30" w:rsidP="001C6AFF">
            <w:pPr>
              <w:pStyle w:val="TAL"/>
            </w:pPr>
            <w:r w:rsidRPr="00031AD7">
              <w:t>User Identifier Alert</w:t>
            </w:r>
          </w:p>
          <w:p w14:paraId="03CF5894" w14:textId="77777777" w:rsidR="00A72D30" w:rsidRPr="00031AD7" w:rsidRDefault="00A72D30" w:rsidP="001C6AFF">
            <w:pPr>
              <w:pStyle w:val="TAL"/>
            </w:pPr>
          </w:p>
        </w:tc>
        <w:tc>
          <w:tcPr>
            <w:tcW w:w="1417" w:type="dxa"/>
            <w:tcBorders>
              <w:bottom w:val="single" w:sz="6" w:space="0" w:color="auto"/>
            </w:tcBorders>
          </w:tcPr>
          <w:p w14:paraId="4485E1BF" w14:textId="77777777" w:rsidR="00A72D30" w:rsidRPr="00031AD7" w:rsidRDefault="00A72D30" w:rsidP="001C6AFF">
            <w:pPr>
              <w:pStyle w:val="TAL"/>
            </w:pPr>
            <w:r w:rsidRPr="00031AD7">
              <w:rPr>
                <w:lang w:val="en-US"/>
              </w:rPr>
              <w:t>User-Identifier</w:t>
            </w:r>
          </w:p>
        </w:tc>
        <w:tc>
          <w:tcPr>
            <w:tcW w:w="567" w:type="dxa"/>
            <w:tcBorders>
              <w:bottom w:val="single" w:sz="6" w:space="0" w:color="auto"/>
            </w:tcBorders>
          </w:tcPr>
          <w:p w14:paraId="5F323284"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bottom w:val="single" w:sz="6" w:space="0" w:color="auto"/>
            </w:tcBorders>
          </w:tcPr>
          <w:p w14:paraId="23C8D71C" w14:textId="77777777" w:rsidR="00A72D30" w:rsidRPr="00031AD7" w:rsidRDefault="00A72D30" w:rsidP="001C6AFF">
            <w:pPr>
              <w:pStyle w:val="TAL"/>
            </w:pPr>
            <w:r w:rsidRPr="00031AD7">
              <w:t>This information element</w:t>
            </w:r>
            <w:r w:rsidRPr="00031AD7">
              <w:rPr>
                <w:rFonts w:hint="eastAsia"/>
                <w:lang w:eastAsia="zh-CN"/>
              </w:rPr>
              <w:t xml:space="preserve"> shall </w:t>
            </w:r>
            <w:r w:rsidRPr="00031AD7">
              <w:rPr>
                <w:lang w:eastAsia="zh-CN"/>
              </w:rPr>
              <w:t xml:space="preserve">contain </w:t>
            </w:r>
            <w:r w:rsidRPr="00031AD7">
              <w:t>the MSISDN stored in the HSS, when available.</w:t>
            </w:r>
          </w:p>
        </w:tc>
      </w:tr>
      <w:tr w:rsidR="00A72D30" w:rsidRPr="00031AD7" w14:paraId="0DB83679" w14:textId="77777777" w:rsidTr="001C6AFF">
        <w:trPr>
          <w:trHeight w:val="401"/>
          <w:jc w:val="center"/>
        </w:trPr>
        <w:tc>
          <w:tcPr>
            <w:tcW w:w="1356" w:type="dxa"/>
            <w:tcBorders>
              <w:bottom w:val="single" w:sz="6" w:space="0" w:color="auto"/>
            </w:tcBorders>
          </w:tcPr>
          <w:p w14:paraId="3BEEE3C0" w14:textId="77777777" w:rsidR="00A72D30" w:rsidRPr="00031AD7" w:rsidRDefault="00A72D30" w:rsidP="001C6AFF">
            <w:pPr>
              <w:pStyle w:val="TAL"/>
            </w:pPr>
            <w:r w:rsidRPr="00031AD7">
              <w:t>MWD Status</w:t>
            </w:r>
          </w:p>
        </w:tc>
        <w:tc>
          <w:tcPr>
            <w:tcW w:w="1417" w:type="dxa"/>
            <w:tcBorders>
              <w:bottom w:val="single" w:sz="6" w:space="0" w:color="auto"/>
            </w:tcBorders>
          </w:tcPr>
          <w:p w14:paraId="56A41D2F" w14:textId="77777777" w:rsidR="00A72D30" w:rsidRPr="00031AD7" w:rsidRDefault="00A72D30" w:rsidP="001C6AFF">
            <w:pPr>
              <w:pStyle w:val="TAL"/>
            </w:pPr>
            <w:r w:rsidRPr="00031AD7">
              <w:t>MWD-Status</w:t>
            </w:r>
          </w:p>
        </w:tc>
        <w:tc>
          <w:tcPr>
            <w:tcW w:w="567" w:type="dxa"/>
            <w:tcBorders>
              <w:bottom w:val="single" w:sz="6" w:space="0" w:color="auto"/>
            </w:tcBorders>
          </w:tcPr>
          <w:p w14:paraId="71006525"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bottom w:val="single" w:sz="6" w:space="0" w:color="auto"/>
            </w:tcBorders>
          </w:tcPr>
          <w:p w14:paraId="37352AD0" w14:textId="77777777" w:rsidR="00A72D30" w:rsidRPr="00031AD7" w:rsidRDefault="00A72D30" w:rsidP="001C6AFF">
            <w:pPr>
              <w:pStyle w:val="TAL"/>
            </w:pPr>
            <w:r w:rsidRPr="00031AD7">
              <w:t>This Information Element is sent when appropriate and shall contain a bit mask. See 5.3.3.8 for the meaning of the bits.</w:t>
            </w:r>
          </w:p>
        </w:tc>
      </w:tr>
      <w:tr w:rsidR="00A72D30" w:rsidRPr="00031AD7" w14:paraId="18670C66" w14:textId="77777777" w:rsidTr="001C6AFF">
        <w:trPr>
          <w:trHeight w:val="401"/>
          <w:jc w:val="center"/>
        </w:trPr>
        <w:tc>
          <w:tcPr>
            <w:tcW w:w="1356" w:type="dxa"/>
            <w:tcBorders>
              <w:bottom w:val="single" w:sz="6" w:space="0" w:color="auto"/>
            </w:tcBorders>
          </w:tcPr>
          <w:p w14:paraId="6F0E6951" w14:textId="77777777" w:rsidR="00A72D30" w:rsidRPr="00031AD7" w:rsidRDefault="00A72D30" w:rsidP="001C6AFF">
            <w:pPr>
              <w:pStyle w:val="TAL"/>
              <w:rPr>
                <w:lang w:val="fr-FR"/>
              </w:rPr>
            </w:pPr>
            <w:r w:rsidRPr="00031AD7">
              <w:rPr>
                <w:lang w:val="fr-FR"/>
              </w:rPr>
              <w:t>MME Absent User Diagnostic SM</w:t>
            </w:r>
          </w:p>
        </w:tc>
        <w:tc>
          <w:tcPr>
            <w:tcW w:w="1417" w:type="dxa"/>
            <w:tcBorders>
              <w:bottom w:val="single" w:sz="6" w:space="0" w:color="auto"/>
            </w:tcBorders>
          </w:tcPr>
          <w:p w14:paraId="16EB2C75" w14:textId="77777777" w:rsidR="00A72D30" w:rsidRPr="00031AD7" w:rsidRDefault="00A72D30" w:rsidP="001C6AFF">
            <w:pPr>
              <w:pStyle w:val="TAL"/>
              <w:rPr>
                <w:lang w:val="fr-FR"/>
              </w:rPr>
            </w:pPr>
            <w:r w:rsidRPr="00031AD7">
              <w:rPr>
                <w:lang w:val="fr-FR"/>
              </w:rPr>
              <w:t>MME-Absent-User-Diagnostic-SM</w:t>
            </w:r>
          </w:p>
        </w:tc>
        <w:tc>
          <w:tcPr>
            <w:tcW w:w="567" w:type="dxa"/>
            <w:tcBorders>
              <w:bottom w:val="single" w:sz="6" w:space="0" w:color="auto"/>
            </w:tcBorders>
          </w:tcPr>
          <w:p w14:paraId="57154ADC" w14:textId="77777777" w:rsidR="00A72D30" w:rsidRPr="00031AD7" w:rsidRDefault="00A72D30" w:rsidP="001C6AFF">
            <w:pPr>
              <w:pStyle w:val="TAC"/>
              <w:rPr>
                <w:rFonts w:cs="Arial"/>
                <w:bCs/>
              </w:rPr>
            </w:pPr>
            <w:r w:rsidRPr="00031AD7">
              <w:rPr>
                <w:rFonts w:cs="Arial"/>
                <w:bCs/>
              </w:rPr>
              <w:t>C</w:t>
            </w:r>
          </w:p>
        </w:tc>
        <w:tc>
          <w:tcPr>
            <w:tcW w:w="6175" w:type="dxa"/>
            <w:tcBorders>
              <w:bottom w:val="single" w:sz="6" w:space="0" w:color="auto"/>
            </w:tcBorders>
          </w:tcPr>
          <w:p w14:paraId="66E5C943" w14:textId="77777777" w:rsidR="00A72D30" w:rsidRPr="00031AD7" w:rsidRDefault="00A72D30" w:rsidP="001C6AFF">
            <w:pPr>
              <w:pStyle w:val="TAL"/>
            </w:pPr>
            <w:r w:rsidRPr="00031AD7">
              <w:t>This information element</w:t>
            </w:r>
            <w:r w:rsidRPr="00031AD7">
              <w:rPr>
                <w:lang w:eastAsia="zh-CN"/>
              </w:rPr>
              <w:t xml:space="preserve"> shall contain the reason of the absence of the user</w:t>
            </w:r>
            <w:r w:rsidRPr="00031AD7">
              <w:t xml:space="preserve"> when given by the MME and stored in the HSS</w:t>
            </w:r>
          </w:p>
        </w:tc>
      </w:tr>
      <w:tr w:rsidR="00A72D30" w:rsidRPr="00031AD7" w14:paraId="1EE2729F" w14:textId="77777777" w:rsidTr="001C6AFF">
        <w:trPr>
          <w:trHeight w:val="401"/>
          <w:jc w:val="center"/>
        </w:trPr>
        <w:tc>
          <w:tcPr>
            <w:tcW w:w="1356" w:type="dxa"/>
            <w:tcBorders>
              <w:bottom w:val="single" w:sz="6" w:space="0" w:color="auto"/>
            </w:tcBorders>
          </w:tcPr>
          <w:p w14:paraId="44535E9A" w14:textId="77777777" w:rsidR="00A72D30" w:rsidRPr="00031AD7" w:rsidRDefault="00A72D30" w:rsidP="001C6AFF">
            <w:pPr>
              <w:pStyle w:val="TAL"/>
            </w:pPr>
            <w:r w:rsidRPr="00031AD7">
              <w:t>MSC Absent User Diagnostic SM</w:t>
            </w:r>
          </w:p>
        </w:tc>
        <w:tc>
          <w:tcPr>
            <w:tcW w:w="1417" w:type="dxa"/>
            <w:tcBorders>
              <w:bottom w:val="single" w:sz="6" w:space="0" w:color="auto"/>
            </w:tcBorders>
          </w:tcPr>
          <w:p w14:paraId="4D61009A" w14:textId="77777777" w:rsidR="00A72D30" w:rsidRPr="00031AD7" w:rsidRDefault="00A72D30" w:rsidP="001C6AFF">
            <w:pPr>
              <w:pStyle w:val="TAL"/>
            </w:pPr>
            <w:r w:rsidRPr="00031AD7">
              <w:t>MSC-Absent-User-Diagnostic-SM</w:t>
            </w:r>
          </w:p>
        </w:tc>
        <w:tc>
          <w:tcPr>
            <w:tcW w:w="567" w:type="dxa"/>
            <w:tcBorders>
              <w:bottom w:val="single" w:sz="6" w:space="0" w:color="auto"/>
            </w:tcBorders>
          </w:tcPr>
          <w:p w14:paraId="1D60F8CD"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bottom w:val="single" w:sz="6" w:space="0" w:color="auto"/>
            </w:tcBorders>
          </w:tcPr>
          <w:p w14:paraId="2C3596AF" w14:textId="77777777" w:rsidR="00A72D30" w:rsidRPr="00031AD7" w:rsidRDefault="00A72D30" w:rsidP="001C6AFF">
            <w:pPr>
              <w:pStyle w:val="TAL"/>
            </w:pPr>
            <w:r w:rsidRPr="00031AD7">
              <w:t>This information element</w:t>
            </w:r>
            <w:r w:rsidRPr="00031AD7">
              <w:rPr>
                <w:rFonts w:hint="eastAsia"/>
                <w:lang w:eastAsia="zh-CN"/>
              </w:rPr>
              <w:t xml:space="preserve"> shall </w:t>
            </w:r>
            <w:r w:rsidRPr="00031AD7">
              <w:rPr>
                <w:lang w:eastAsia="zh-CN"/>
              </w:rPr>
              <w:t>contain the reason of the absence of the user</w:t>
            </w:r>
            <w:r w:rsidRPr="00031AD7">
              <w:t xml:space="preserve"> when given by the MSC and stored in the HSS</w:t>
            </w:r>
          </w:p>
        </w:tc>
      </w:tr>
      <w:tr w:rsidR="00A72D30" w:rsidRPr="00031AD7" w14:paraId="3851D586" w14:textId="77777777" w:rsidTr="001C6AFF">
        <w:trPr>
          <w:trHeight w:val="401"/>
          <w:jc w:val="center"/>
        </w:trPr>
        <w:tc>
          <w:tcPr>
            <w:tcW w:w="1356" w:type="dxa"/>
            <w:tcBorders>
              <w:bottom w:val="single" w:sz="6" w:space="0" w:color="auto"/>
            </w:tcBorders>
          </w:tcPr>
          <w:p w14:paraId="7053F654" w14:textId="77777777" w:rsidR="00A72D30" w:rsidRPr="00031AD7" w:rsidRDefault="00A72D30" w:rsidP="001C6AFF">
            <w:pPr>
              <w:pStyle w:val="TAL"/>
            </w:pPr>
            <w:r w:rsidRPr="00031AD7">
              <w:t>SGSN Absent User Diagnostic SM</w:t>
            </w:r>
          </w:p>
        </w:tc>
        <w:tc>
          <w:tcPr>
            <w:tcW w:w="1417" w:type="dxa"/>
            <w:tcBorders>
              <w:bottom w:val="single" w:sz="6" w:space="0" w:color="auto"/>
            </w:tcBorders>
          </w:tcPr>
          <w:p w14:paraId="601DFA09" w14:textId="77777777" w:rsidR="00A72D30" w:rsidRPr="00031AD7" w:rsidRDefault="00A72D30" w:rsidP="001C6AFF">
            <w:pPr>
              <w:pStyle w:val="TAL"/>
            </w:pPr>
            <w:r w:rsidRPr="00031AD7">
              <w:t>SGSN-Absent-User-Diagnostic-SM</w:t>
            </w:r>
          </w:p>
        </w:tc>
        <w:tc>
          <w:tcPr>
            <w:tcW w:w="567" w:type="dxa"/>
            <w:tcBorders>
              <w:bottom w:val="single" w:sz="6" w:space="0" w:color="auto"/>
            </w:tcBorders>
          </w:tcPr>
          <w:p w14:paraId="790E1F7B" w14:textId="77777777" w:rsidR="00A72D30" w:rsidRPr="00031AD7" w:rsidRDefault="00A72D30" w:rsidP="001C6AFF">
            <w:pPr>
              <w:pStyle w:val="TAC"/>
              <w:rPr>
                <w:rFonts w:cs="Arial"/>
                <w:bCs/>
                <w:lang w:val="en-US"/>
              </w:rPr>
            </w:pPr>
            <w:r w:rsidRPr="00031AD7">
              <w:rPr>
                <w:rFonts w:cs="Arial"/>
                <w:bCs/>
                <w:lang w:val="en-US"/>
              </w:rPr>
              <w:t>C</w:t>
            </w:r>
          </w:p>
        </w:tc>
        <w:tc>
          <w:tcPr>
            <w:tcW w:w="6175" w:type="dxa"/>
            <w:tcBorders>
              <w:bottom w:val="single" w:sz="6" w:space="0" w:color="auto"/>
            </w:tcBorders>
          </w:tcPr>
          <w:p w14:paraId="2DDAA753" w14:textId="77777777" w:rsidR="00A72D30" w:rsidRPr="00031AD7" w:rsidRDefault="00A72D30" w:rsidP="001C6AFF">
            <w:pPr>
              <w:pStyle w:val="TAL"/>
            </w:pPr>
            <w:r w:rsidRPr="00031AD7">
              <w:t>This information element</w:t>
            </w:r>
            <w:r w:rsidRPr="00031AD7">
              <w:rPr>
                <w:rFonts w:hint="eastAsia"/>
                <w:lang w:eastAsia="zh-CN"/>
              </w:rPr>
              <w:t xml:space="preserve"> shall </w:t>
            </w:r>
            <w:r w:rsidRPr="00031AD7">
              <w:rPr>
                <w:lang w:eastAsia="zh-CN"/>
              </w:rPr>
              <w:t>contain the reason of the absence of the user</w:t>
            </w:r>
            <w:r w:rsidRPr="00031AD7">
              <w:t xml:space="preserve"> when given by the SGSN and stored in the HSS</w:t>
            </w:r>
          </w:p>
        </w:tc>
      </w:tr>
      <w:tr w:rsidR="00A72D30" w:rsidRPr="00031AD7" w14:paraId="04CD142F" w14:textId="77777777" w:rsidTr="001C6AFF">
        <w:trPr>
          <w:trHeight w:val="401"/>
          <w:jc w:val="center"/>
        </w:trPr>
        <w:tc>
          <w:tcPr>
            <w:tcW w:w="1356" w:type="dxa"/>
            <w:tcBorders>
              <w:top w:val="single" w:sz="6" w:space="0" w:color="auto"/>
              <w:left w:val="single" w:sz="12" w:space="0" w:color="auto"/>
              <w:bottom w:val="single" w:sz="6" w:space="0" w:color="auto"/>
              <w:right w:val="single" w:sz="6" w:space="0" w:color="auto"/>
            </w:tcBorders>
          </w:tcPr>
          <w:p w14:paraId="36793C43" w14:textId="77777777" w:rsidR="00A72D30" w:rsidRPr="00031AD7" w:rsidRDefault="00A72D30" w:rsidP="001C6AFF">
            <w:pPr>
              <w:pStyle w:val="TAL"/>
              <w:rPr>
                <w:rFonts w:cs="Arial"/>
                <w:szCs w:val="22"/>
                <w:lang w:val="en-US"/>
              </w:rPr>
            </w:pPr>
            <w:r w:rsidRPr="00031AD7">
              <w:rPr>
                <w:rFonts w:cs="Arial"/>
                <w:szCs w:val="22"/>
                <w:lang w:val="en-US"/>
              </w:rPr>
              <w:t>Supported Features</w:t>
            </w:r>
          </w:p>
        </w:tc>
        <w:tc>
          <w:tcPr>
            <w:tcW w:w="1417" w:type="dxa"/>
            <w:tcBorders>
              <w:top w:val="single" w:sz="6" w:space="0" w:color="auto"/>
              <w:left w:val="single" w:sz="6" w:space="0" w:color="auto"/>
              <w:bottom w:val="single" w:sz="6" w:space="0" w:color="auto"/>
              <w:right w:val="single" w:sz="6" w:space="0" w:color="auto"/>
            </w:tcBorders>
          </w:tcPr>
          <w:p w14:paraId="6409B439" w14:textId="77777777" w:rsidR="00A72D30" w:rsidRPr="00031AD7" w:rsidRDefault="00A72D30" w:rsidP="001C6AFF">
            <w:pPr>
              <w:pStyle w:val="TAL"/>
            </w:pPr>
            <w:r w:rsidRPr="00031AD7">
              <w:t>Supported-Features</w:t>
            </w:r>
          </w:p>
          <w:p w14:paraId="6353DF66" w14:textId="77777777" w:rsidR="00A72D30" w:rsidRPr="00031AD7" w:rsidRDefault="00A72D30" w:rsidP="001C6AFF">
            <w:pPr>
              <w:pStyle w:val="TAL"/>
            </w:pPr>
            <w:r w:rsidRPr="00031AD7">
              <w:t xml:space="preserve"> (See 3GPP TS 29.229 [5])</w:t>
            </w:r>
          </w:p>
        </w:tc>
        <w:tc>
          <w:tcPr>
            <w:tcW w:w="567" w:type="dxa"/>
            <w:tcBorders>
              <w:top w:val="single" w:sz="6" w:space="0" w:color="auto"/>
              <w:left w:val="single" w:sz="6" w:space="0" w:color="auto"/>
              <w:bottom w:val="single" w:sz="6" w:space="0" w:color="auto"/>
              <w:right w:val="single" w:sz="6" w:space="0" w:color="auto"/>
            </w:tcBorders>
          </w:tcPr>
          <w:p w14:paraId="23AE2D17" w14:textId="77777777" w:rsidR="00A72D30" w:rsidRPr="00031AD7" w:rsidRDefault="00A72D30" w:rsidP="001C6AFF">
            <w:pPr>
              <w:pStyle w:val="TAC"/>
            </w:pPr>
            <w:r w:rsidRPr="00031AD7">
              <w:t>O</w:t>
            </w:r>
          </w:p>
        </w:tc>
        <w:tc>
          <w:tcPr>
            <w:tcW w:w="6175" w:type="dxa"/>
            <w:tcBorders>
              <w:top w:val="single" w:sz="6" w:space="0" w:color="auto"/>
              <w:left w:val="single" w:sz="6" w:space="0" w:color="auto"/>
              <w:bottom w:val="single" w:sz="6" w:space="0" w:color="auto"/>
              <w:right w:val="single" w:sz="12" w:space="0" w:color="auto"/>
            </w:tcBorders>
          </w:tcPr>
          <w:p w14:paraId="6C048772" w14:textId="77777777" w:rsidR="00A72D30" w:rsidRPr="00031AD7" w:rsidRDefault="00A72D30" w:rsidP="001C6AFF">
            <w:pPr>
              <w:pStyle w:val="TAL"/>
            </w:pPr>
            <w:r w:rsidRPr="00031AD7">
              <w:t>If present, this information element shall contain the list of features supported by the origin host.</w:t>
            </w:r>
          </w:p>
        </w:tc>
      </w:tr>
      <w:tr w:rsidR="00A72D30" w:rsidRPr="00031AD7" w14:paraId="7B114B3A" w14:textId="77777777" w:rsidTr="001C6AFF">
        <w:trPr>
          <w:trHeight w:val="401"/>
          <w:jc w:val="center"/>
        </w:trPr>
        <w:tc>
          <w:tcPr>
            <w:tcW w:w="1356" w:type="dxa"/>
            <w:tcBorders>
              <w:top w:val="single" w:sz="6" w:space="0" w:color="auto"/>
              <w:left w:val="single" w:sz="12" w:space="0" w:color="auto"/>
              <w:bottom w:val="single" w:sz="6" w:space="0" w:color="auto"/>
              <w:right w:val="single" w:sz="6" w:space="0" w:color="auto"/>
            </w:tcBorders>
          </w:tcPr>
          <w:p w14:paraId="4A8BF49D" w14:textId="77777777" w:rsidR="00A72D30" w:rsidRPr="00031AD7" w:rsidRDefault="00A72D30" w:rsidP="001C6AFF">
            <w:pPr>
              <w:pStyle w:val="TAL"/>
              <w:rPr>
                <w:rFonts w:cs="Arial"/>
                <w:szCs w:val="22"/>
                <w:lang w:val="en-US"/>
              </w:rPr>
            </w:pPr>
            <w:r w:rsidRPr="00031AD7">
              <w:rPr>
                <w:rFonts w:cs="Arial"/>
                <w:szCs w:val="22"/>
                <w:lang w:val="en-US"/>
              </w:rPr>
              <w:t>SMSF 3GPP Address</w:t>
            </w:r>
          </w:p>
        </w:tc>
        <w:tc>
          <w:tcPr>
            <w:tcW w:w="1417" w:type="dxa"/>
            <w:tcBorders>
              <w:top w:val="single" w:sz="6" w:space="0" w:color="auto"/>
              <w:left w:val="single" w:sz="6" w:space="0" w:color="auto"/>
              <w:bottom w:val="single" w:sz="6" w:space="0" w:color="auto"/>
              <w:right w:val="single" w:sz="6" w:space="0" w:color="auto"/>
            </w:tcBorders>
          </w:tcPr>
          <w:p w14:paraId="763404F2" w14:textId="77777777" w:rsidR="00A72D30" w:rsidRPr="00031AD7" w:rsidRDefault="00A72D30" w:rsidP="001C6AFF">
            <w:pPr>
              <w:pStyle w:val="TAL"/>
            </w:pPr>
            <w:r w:rsidRPr="00031AD7">
              <w:t>SMSF-3GPP-Address</w:t>
            </w:r>
          </w:p>
        </w:tc>
        <w:tc>
          <w:tcPr>
            <w:tcW w:w="567" w:type="dxa"/>
            <w:tcBorders>
              <w:top w:val="single" w:sz="6" w:space="0" w:color="auto"/>
              <w:left w:val="single" w:sz="6" w:space="0" w:color="auto"/>
              <w:bottom w:val="single" w:sz="6" w:space="0" w:color="auto"/>
              <w:right w:val="single" w:sz="6" w:space="0" w:color="auto"/>
            </w:tcBorders>
          </w:tcPr>
          <w:p w14:paraId="44AEB6EB" w14:textId="77777777" w:rsidR="00A72D30" w:rsidRPr="00031AD7" w:rsidRDefault="00A72D30" w:rsidP="001C6AFF">
            <w:pPr>
              <w:pStyle w:val="TAC"/>
            </w:pPr>
            <w:r w:rsidRPr="00031AD7">
              <w:t>C</w:t>
            </w:r>
          </w:p>
        </w:tc>
        <w:tc>
          <w:tcPr>
            <w:tcW w:w="6175" w:type="dxa"/>
            <w:tcBorders>
              <w:top w:val="single" w:sz="6" w:space="0" w:color="auto"/>
              <w:left w:val="single" w:sz="6" w:space="0" w:color="auto"/>
              <w:bottom w:val="single" w:sz="6" w:space="0" w:color="auto"/>
              <w:right w:val="single" w:sz="12" w:space="0" w:color="auto"/>
            </w:tcBorders>
          </w:tcPr>
          <w:p w14:paraId="7DAC2AB6" w14:textId="163323E0" w:rsidR="00A72D30" w:rsidRPr="00031AD7" w:rsidRDefault="00A72D30" w:rsidP="001C6AFF">
            <w:pPr>
              <w:pStyle w:val="TAL"/>
            </w:pPr>
            <w:r w:rsidRPr="00031AD7">
              <w:t>If the "SM-Delivery</w:t>
            </w:r>
            <w:del w:id="30" w:author="qingfen-CT4-v0" w:date="2020-12-18T16:51:00Z">
              <w:r w:rsidRPr="00031AD7" w:rsidDel="00A72D30">
                <w:delText xml:space="preserve"> </w:delText>
              </w:r>
            </w:del>
            <w:ins w:id="31" w:author="qingfen-CT4-v0" w:date="2020-12-18T16:51:00Z">
              <w:r>
                <w:t>-</w:t>
              </w:r>
            </w:ins>
            <w:r w:rsidRPr="00031AD7">
              <w:t>Not</w:t>
            </w:r>
            <w:del w:id="32" w:author="qingfen-CT4-v0" w:date="2020-12-18T16:51:00Z">
              <w:r w:rsidRPr="00031AD7" w:rsidDel="00A72D30">
                <w:delText xml:space="preserve"> </w:delText>
              </w:r>
            </w:del>
            <w:ins w:id="33" w:author="qingfen-CT4-v0" w:date="2020-12-18T16:51:00Z">
              <w:r>
                <w:t>-</w:t>
              </w:r>
            </w:ins>
            <w:r w:rsidRPr="00031AD7">
              <w:t xml:space="preserve">Intended" Information Element was not present in the request, this information element shall contain the identity of </w:t>
            </w:r>
            <w:proofErr w:type="gramStart"/>
            <w:r w:rsidRPr="00031AD7">
              <w:t>the  registered</w:t>
            </w:r>
            <w:proofErr w:type="gramEnd"/>
            <w:r w:rsidRPr="00031AD7">
              <w:t xml:space="preserve"> SMSF for 3GPP access. </w:t>
            </w:r>
          </w:p>
          <w:p w14:paraId="50EF840C" w14:textId="3B3E0034" w:rsidR="00A72D30" w:rsidRPr="00031AD7" w:rsidRDefault="00A72D30" w:rsidP="001C6AFF">
            <w:pPr>
              <w:pStyle w:val="TAL"/>
            </w:pPr>
            <w:r w:rsidRPr="00031AD7">
              <w:t>If the "SM-Delivery</w:t>
            </w:r>
            <w:ins w:id="34" w:author="qingfen-CT4-v0" w:date="2020-12-18T16:51:00Z">
              <w:r>
                <w:t>-</w:t>
              </w:r>
            </w:ins>
            <w:del w:id="35" w:author="qingfen-CT4-v0" w:date="2020-12-18T16:51:00Z">
              <w:r w:rsidRPr="00031AD7" w:rsidDel="00A72D30">
                <w:delText xml:space="preserve"> </w:delText>
              </w:r>
            </w:del>
            <w:r w:rsidRPr="00031AD7">
              <w:t>Not</w:t>
            </w:r>
            <w:del w:id="36" w:author="qingfen-CT4-v0" w:date="2020-12-18T16:51:00Z">
              <w:r w:rsidRPr="00031AD7" w:rsidDel="00A72D30">
                <w:delText xml:space="preserve"> </w:delText>
              </w:r>
            </w:del>
            <w:ins w:id="37" w:author="qingfen-CT4-v0" w:date="2020-12-18T16:51:00Z">
              <w:r>
                <w:t>-</w:t>
              </w:r>
            </w:ins>
            <w:r w:rsidRPr="00031AD7">
              <w:t>Intended" Information Element was present in the request, this information element may be absent.</w:t>
            </w:r>
          </w:p>
          <w:p w14:paraId="0FA9AAFC" w14:textId="77777777" w:rsidR="00A72D30" w:rsidRPr="00031AD7" w:rsidRDefault="00A72D30" w:rsidP="001C6AFF">
            <w:pPr>
              <w:pStyle w:val="TAL"/>
            </w:pPr>
            <w:r w:rsidRPr="00031AD7">
              <w:t>See NOTE.</w:t>
            </w:r>
          </w:p>
        </w:tc>
      </w:tr>
      <w:tr w:rsidR="00A72D30" w:rsidRPr="00031AD7" w14:paraId="443FDBEF" w14:textId="77777777" w:rsidTr="001C6AFF">
        <w:trPr>
          <w:trHeight w:val="401"/>
          <w:jc w:val="center"/>
        </w:trPr>
        <w:tc>
          <w:tcPr>
            <w:tcW w:w="1356" w:type="dxa"/>
            <w:tcBorders>
              <w:top w:val="single" w:sz="6" w:space="0" w:color="auto"/>
              <w:left w:val="single" w:sz="12" w:space="0" w:color="auto"/>
              <w:bottom w:val="single" w:sz="6" w:space="0" w:color="auto"/>
              <w:right w:val="single" w:sz="6" w:space="0" w:color="auto"/>
            </w:tcBorders>
          </w:tcPr>
          <w:p w14:paraId="617FED6C" w14:textId="77777777" w:rsidR="00A72D30" w:rsidRPr="00031AD7" w:rsidRDefault="00A72D30" w:rsidP="001C6AFF">
            <w:pPr>
              <w:pStyle w:val="TAL"/>
              <w:rPr>
                <w:rFonts w:cs="Arial"/>
                <w:szCs w:val="22"/>
                <w:lang w:val="en-US"/>
              </w:rPr>
            </w:pPr>
            <w:r w:rsidRPr="00031AD7">
              <w:rPr>
                <w:rFonts w:cs="Arial"/>
                <w:szCs w:val="22"/>
                <w:lang w:val="en-US"/>
              </w:rPr>
              <w:t>SMSF Non 3GPP Address</w:t>
            </w:r>
          </w:p>
        </w:tc>
        <w:tc>
          <w:tcPr>
            <w:tcW w:w="1417" w:type="dxa"/>
            <w:tcBorders>
              <w:top w:val="single" w:sz="6" w:space="0" w:color="auto"/>
              <w:left w:val="single" w:sz="6" w:space="0" w:color="auto"/>
              <w:bottom w:val="single" w:sz="6" w:space="0" w:color="auto"/>
              <w:right w:val="single" w:sz="6" w:space="0" w:color="auto"/>
            </w:tcBorders>
          </w:tcPr>
          <w:p w14:paraId="03C44418" w14:textId="77777777" w:rsidR="00A72D30" w:rsidRPr="00031AD7" w:rsidRDefault="00A72D30" w:rsidP="001C6AFF">
            <w:pPr>
              <w:pStyle w:val="TAL"/>
            </w:pPr>
            <w:r w:rsidRPr="00031AD7">
              <w:t>SMSF-Non-3GPP-Address</w:t>
            </w:r>
          </w:p>
        </w:tc>
        <w:tc>
          <w:tcPr>
            <w:tcW w:w="567" w:type="dxa"/>
            <w:tcBorders>
              <w:top w:val="single" w:sz="6" w:space="0" w:color="auto"/>
              <w:left w:val="single" w:sz="6" w:space="0" w:color="auto"/>
              <w:bottom w:val="single" w:sz="6" w:space="0" w:color="auto"/>
              <w:right w:val="single" w:sz="6" w:space="0" w:color="auto"/>
            </w:tcBorders>
          </w:tcPr>
          <w:p w14:paraId="1B7509DD" w14:textId="77777777" w:rsidR="00A72D30" w:rsidRPr="00031AD7" w:rsidRDefault="00A72D30" w:rsidP="001C6AFF">
            <w:pPr>
              <w:pStyle w:val="TAC"/>
            </w:pPr>
            <w:r w:rsidRPr="00031AD7">
              <w:t>C</w:t>
            </w:r>
          </w:p>
        </w:tc>
        <w:tc>
          <w:tcPr>
            <w:tcW w:w="6175" w:type="dxa"/>
            <w:tcBorders>
              <w:top w:val="single" w:sz="6" w:space="0" w:color="auto"/>
              <w:left w:val="single" w:sz="6" w:space="0" w:color="auto"/>
              <w:bottom w:val="single" w:sz="6" w:space="0" w:color="auto"/>
              <w:right w:val="single" w:sz="12" w:space="0" w:color="auto"/>
            </w:tcBorders>
          </w:tcPr>
          <w:p w14:paraId="74081F26" w14:textId="5F69A372" w:rsidR="00A72D30" w:rsidRPr="00031AD7" w:rsidRDefault="00A72D30" w:rsidP="001C6AFF">
            <w:pPr>
              <w:pStyle w:val="TAL"/>
            </w:pPr>
            <w:r w:rsidRPr="00031AD7">
              <w:t>If the "SM-Delivery</w:t>
            </w:r>
            <w:del w:id="38" w:author="qingfen-CT4-v0" w:date="2020-12-18T16:51:00Z">
              <w:r w:rsidRPr="00031AD7" w:rsidDel="00A72D30">
                <w:delText xml:space="preserve"> </w:delText>
              </w:r>
            </w:del>
            <w:ins w:id="39" w:author="qingfen-CT4-v0" w:date="2020-12-18T16:51:00Z">
              <w:r>
                <w:t>-</w:t>
              </w:r>
            </w:ins>
            <w:r w:rsidRPr="00031AD7">
              <w:t>Not</w:t>
            </w:r>
            <w:del w:id="40" w:author="qingfen-CT4-v0" w:date="2020-12-18T16:51:00Z">
              <w:r w:rsidRPr="00031AD7" w:rsidDel="00A72D30">
                <w:delText xml:space="preserve"> </w:delText>
              </w:r>
            </w:del>
            <w:ins w:id="41" w:author="qingfen-CT4-v0" w:date="2020-12-18T16:51:00Z">
              <w:r>
                <w:t>-</w:t>
              </w:r>
            </w:ins>
            <w:r w:rsidRPr="00031AD7">
              <w:t xml:space="preserve">Intended" Information Element was not present in the request, this information element shall contain the identity of the registered SMSF or Non-3GPP access. </w:t>
            </w:r>
          </w:p>
          <w:p w14:paraId="769FFA06" w14:textId="736409F3" w:rsidR="00A72D30" w:rsidRPr="00031AD7" w:rsidRDefault="00A72D30" w:rsidP="001C6AFF">
            <w:pPr>
              <w:pStyle w:val="TAL"/>
            </w:pPr>
            <w:r w:rsidRPr="00031AD7">
              <w:t>If the "SM-Delivery</w:t>
            </w:r>
            <w:ins w:id="42" w:author="qingfen-CT4-v0" w:date="2020-12-18T16:51:00Z">
              <w:r>
                <w:t>-</w:t>
              </w:r>
            </w:ins>
            <w:del w:id="43" w:author="qingfen-CT4-v0" w:date="2020-12-18T16:51:00Z">
              <w:r w:rsidRPr="00031AD7" w:rsidDel="00A72D30">
                <w:delText xml:space="preserve"> </w:delText>
              </w:r>
            </w:del>
            <w:r w:rsidRPr="00031AD7">
              <w:t>Not</w:t>
            </w:r>
            <w:del w:id="44" w:author="qingfen-CT4-v0" w:date="2020-12-18T16:51:00Z">
              <w:r w:rsidRPr="00031AD7" w:rsidDel="00A72D30">
                <w:delText xml:space="preserve"> </w:delText>
              </w:r>
            </w:del>
            <w:ins w:id="45" w:author="qingfen-CT4-v0" w:date="2020-12-18T16:51:00Z">
              <w:r>
                <w:t>-</w:t>
              </w:r>
            </w:ins>
            <w:r w:rsidRPr="00031AD7">
              <w:t>Intended" Information Element was present in the request, this information element may be absent.</w:t>
            </w:r>
          </w:p>
          <w:p w14:paraId="7247B6E1" w14:textId="77777777" w:rsidR="00A72D30" w:rsidRPr="00031AD7" w:rsidRDefault="00A72D30" w:rsidP="001C6AFF">
            <w:pPr>
              <w:pStyle w:val="TAL"/>
            </w:pPr>
            <w:r w:rsidRPr="00031AD7">
              <w:t>See NOTE.</w:t>
            </w:r>
          </w:p>
        </w:tc>
      </w:tr>
      <w:tr w:rsidR="00A72D30" w:rsidRPr="00031AD7" w14:paraId="24FA0C1F" w14:textId="77777777" w:rsidTr="001C6AFF">
        <w:trPr>
          <w:trHeight w:val="401"/>
          <w:jc w:val="center"/>
        </w:trPr>
        <w:tc>
          <w:tcPr>
            <w:tcW w:w="1356" w:type="dxa"/>
            <w:tcBorders>
              <w:top w:val="single" w:sz="6" w:space="0" w:color="auto"/>
              <w:left w:val="single" w:sz="12" w:space="0" w:color="auto"/>
              <w:bottom w:val="single" w:sz="6" w:space="0" w:color="auto"/>
              <w:right w:val="single" w:sz="6" w:space="0" w:color="auto"/>
            </w:tcBorders>
          </w:tcPr>
          <w:p w14:paraId="60E545F3" w14:textId="77777777" w:rsidR="00A72D30" w:rsidRPr="00031AD7" w:rsidRDefault="00A72D30" w:rsidP="001C6AFF">
            <w:pPr>
              <w:pStyle w:val="TAL"/>
              <w:rPr>
                <w:rFonts w:cs="Arial"/>
                <w:szCs w:val="22"/>
                <w:lang w:val="en-US"/>
              </w:rPr>
            </w:pPr>
            <w:r w:rsidRPr="00031AD7">
              <w:rPr>
                <w:rFonts w:cs="Arial"/>
                <w:szCs w:val="22"/>
                <w:lang w:val="en-US"/>
              </w:rPr>
              <w:t>SMSF 3GPP Absent User Diagnostic SM</w:t>
            </w:r>
          </w:p>
        </w:tc>
        <w:tc>
          <w:tcPr>
            <w:tcW w:w="1417" w:type="dxa"/>
            <w:tcBorders>
              <w:top w:val="single" w:sz="6" w:space="0" w:color="auto"/>
              <w:left w:val="single" w:sz="6" w:space="0" w:color="auto"/>
              <w:bottom w:val="single" w:sz="6" w:space="0" w:color="auto"/>
              <w:right w:val="single" w:sz="6" w:space="0" w:color="auto"/>
            </w:tcBorders>
          </w:tcPr>
          <w:p w14:paraId="56B96B38" w14:textId="77777777" w:rsidR="00A72D30" w:rsidRPr="00031AD7" w:rsidRDefault="00A72D30" w:rsidP="001C6AFF">
            <w:pPr>
              <w:pStyle w:val="TAL"/>
            </w:pPr>
            <w:r w:rsidRPr="00031AD7">
              <w:t>SMSF-3GPP-Absent-User-Diagnostic-SM</w:t>
            </w:r>
          </w:p>
        </w:tc>
        <w:tc>
          <w:tcPr>
            <w:tcW w:w="567" w:type="dxa"/>
            <w:tcBorders>
              <w:top w:val="single" w:sz="6" w:space="0" w:color="auto"/>
              <w:left w:val="single" w:sz="6" w:space="0" w:color="auto"/>
              <w:bottom w:val="single" w:sz="6" w:space="0" w:color="auto"/>
              <w:right w:val="single" w:sz="6" w:space="0" w:color="auto"/>
            </w:tcBorders>
          </w:tcPr>
          <w:p w14:paraId="22532B6C" w14:textId="77777777" w:rsidR="00A72D30" w:rsidRPr="00031AD7" w:rsidRDefault="00A72D30" w:rsidP="001C6AFF">
            <w:pPr>
              <w:pStyle w:val="TAC"/>
            </w:pPr>
            <w:r w:rsidRPr="00031AD7">
              <w:t>C</w:t>
            </w:r>
          </w:p>
        </w:tc>
        <w:tc>
          <w:tcPr>
            <w:tcW w:w="6175" w:type="dxa"/>
            <w:tcBorders>
              <w:top w:val="single" w:sz="6" w:space="0" w:color="auto"/>
              <w:left w:val="single" w:sz="6" w:space="0" w:color="auto"/>
              <w:bottom w:val="single" w:sz="6" w:space="0" w:color="auto"/>
              <w:right w:val="single" w:sz="12" w:space="0" w:color="auto"/>
            </w:tcBorders>
          </w:tcPr>
          <w:p w14:paraId="6BB58D2C" w14:textId="77777777" w:rsidR="00A72D30" w:rsidRPr="00031AD7" w:rsidRDefault="00A72D30" w:rsidP="001C6AFF">
            <w:pPr>
              <w:pStyle w:val="TAL"/>
            </w:pPr>
            <w:r w:rsidRPr="00031AD7">
              <w:t>This information element</w:t>
            </w:r>
            <w:r w:rsidRPr="00031AD7">
              <w:rPr>
                <w:rFonts w:hint="eastAsia"/>
              </w:rPr>
              <w:t xml:space="preserve"> shall </w:t>
            </w:r>
            <w:r w:rsidRPr="00031AD7">
              <w:t>contain the reason of the absence of the user when given by the SMSF registered for 3GPP access.</w:t>
            </w:r>
          </w:p>
          <w:p w14:paraId="2EF5C101" w14:textId="77777777" w:rsidR="00A72D30" w:rsidRPr="00031AD7" w:rsidRDefault="00A72D30" w:rsidP="001C6AFF">
            <w:pPr>
              <w:pStyle w:val="TAL"/>
            </w:pPr>
            <w:r w:rsidRPr="00031AD7">
              <w:t>See NOTE</w:t>
            </w:r>
          </w:p>
        </w:tc>
      </w:tr>
      <w:tr w:rsidR="00A72D30" w:rsidRPr="00031AD7" w14:paraId="7D82FF1B" w14:textId="77777777" w:rsidTr="001C6AFF">
        <w:trPr>
          <w:trHeight w:val="401"/>
          <w:jc w:val="center"/>
        </w:trPr>
        <w:tc>
          <w:tcPr>
            <w:tcW w:w="1356" w:type="dxa"/>
            <w:tcBorders>
              <w:top w:val="single" w:sz="6" w:space="0" w:color="auto"/>
              <w:left w:val="single" w:sz="12" w:space="0" w:color="auto"/>
              <w:bottom w:val="single" w:sz="6" w:space="0" w:color="auto"/>
              <w:right w:val="single" w:sz="6" w:space="0" w:color="auto"/>
            </w:tcBorders>
          </w:tcPr>
          <w:p w14:paraId="27AFC30D" w14:textId="77777777" w:rsidR="00A72D30" w:rsidRPr="00031AD7" w:rsidRDefault="00A72D30" w:rsidP="001C6AFF">
            <w:pPr>
              <w:pStyle w:val="TAL"/>
              <w:rPr>
                <w:rFonts w:cs="Arial"/>
                <w:szCs w:val="22"/>
                <w:lang w:val="en-US"/>
              </w:rPr>
            </w:pPr>
            <w:r w:rsidRPr="00031AD7">
              <w:rPr>
                <w:rFonts w:cs="Arial"/>
                <w:szCs w:val="22"/>
                <w:lang w:val="en-US"/>
              </w:rPr>
              <w:t>SMSF Non 3GPP Absent User Diagnostic SM</w:t>
            </w:r>
          </w:p>
        </w:tc>
        <w:tc>
          <w:tcPr>
            <w:tcW w:w="1417" w:type="dxa"/>
            <w:tcBorders>
              <w:top w:val="single" w:sz="6" w:space="0" w:color="auto"/>
              <w:left w:val="single" w:sz="6" w:space="0" w:color="auto"/>
              <w:bottom w:val="single" w:sz="6" w:space="0" w:color="auto"/>
              <w:right w:val="single" w:sz="6" w:space="0" w:color="auto"/>
            </w:tcBorders>
          </w:tcPr>
          <w:p w14:paraId="1CDA8FA2" w14:textId="77777777" w:rsidR="00A72D30" w:rsidRPr="00031AD7" w:rsidRDefault="00A72D30" w:rsidP="001C6AFF">
            <w:pPr>
              <w:pStyle w:val="TAL"/>
            </w:pPr>
            <w:r w:rsidRPr="00031AD7">
              <w:t>SMSF-Non-3GPP-Absent-User-Diagnostic-SM</w:t>
            </w:r>
          </w:p>
        </w:tc>
        <w:tc>
          <w:tcPr>
            <w:tcW w:w="567" w:type="dxa"/>
            <w:tcBorders>
              <w:top w:val="single" w:sz="6" w:space="0" w:color="auto"/>
              <w:left w:val="single" w:sz="6" w:space="0" w:color="auto"/>
              <w:bottom w:val="single" w:sz="6" w:space="0" w:color="auto"/>
              <w:right w:val="single" w:sz="6" w:space="0" w:color="auto"/>
            </w:tcBorders>
          </w:tcPr>
          <w:p w14:paraId="07C4FF64" w14:textId="77777777" w:rsidR="00A72D30" w:rsidRPr="00031AD7" w:rsidRDefault="00A72D30" w:rsidP="001C6AFF">
            <w:pPr>
              <w:pStyle w:val="TAC"/>
            </w:pPr>
            <w:r w:rsidRPr="00031AD7">
              <w:t>C</w:t>
            </w:r>
          </w:p>
        </w:tc>
        <w:tc>
          <w:tcPr>
            <w:tcW w:w="6175" w:type="dxa"/>
            <w:tcBorders>
              <w:top w:val="single" w:sz="6" w:space="0" w:color="auto"/>
              <w:left w:val="single" w:sz="6" w:space="0" w:color="auto"/>
              <w:bottom w:val="single" w:sz="6" w:space="0" w:color="auto"/>
              <w:right w:val="single" w:sz="12" w:space="0" w:color="auto"/>
            </w:tcBorders>
          </w:tcPr>
          <w:p w14:paraId="2B864206" w14:textId="77777777" w:rsidR="00A72D30" w:rsidRPr="00031AD7" w:rsidRDefault="00A72D30" w:rsidP="001C6AFF">
            <w:pPr>
              <w:pStyle w:val="TAL"/>
            </w:pPr>
            <w:r w:rsidRPr="00031AD7">
              <w:t>This information element</w:t>
            </w:r>
            <w:r w:rsidRPr="00031AD7">
              <w:rPr>
                <w:rFonts w:hint="eastAsia"/>
              </w:rPr>
              <w:t xml:space="preserve"> shall </w:t>
            </w:r>
            <w:r w:rsidRPr="00031AD7">
              <w:t>contain the reason of the absence of the user when given by the SMSF registered for Non-3GPP access.</w:t>
            </w:r>
          </w:p>
          <w:p w14:paraId="589F977A" w14:textId="77777777" w:rsidR="00A72D30" w:rsidRPr="00031AD7" w:rsidRDefault="00A72D30" w:rsidP="001C6AFF">
            <w:pPr>
              <w:pStyle w:val="TAL"/>
            </w:pPr>
            <w:r w:rsidRPr="00031AD7">
              <w:t>See NOTE</w:t>
            </w:r>
          </w:p>
        </w:tc>
      </w:tr>
      <w:tr w:rsidR="00A72D30" w:rsidRPr="00031AD7" w14:paraId="78525838" w14:textId="77777777" w:rsidTr="001C6AFF">
        <w:trPr>
          <w:trHeight w:val="401"/>
          <w:jc w:val="center"/>
        </w:trPr>
        <w:tc>
          <w:tcPr>
            <w:tcW w:w="9515" w:type="dxa"/>
            <w:gridSpan w:val="4"/>
            <w:tcBorders>
              <w:top w:val="single" w:sz="6" w:space="0" w:color="auto"/>
              <w:left w:val="single" w:sz="12" w:space="0" w:color="auto"/>
              <w:bottom w:val="single" w:sz="12" w:space="0" w:color="auto"/>
              <w:right w:val="single" w:sz="12" w:space="0" w:color="auto"/>
            </w:tcBorders>
          </w:tcPr>
          <w:p w14:paraId="25819C35" w14:textId="77777777" w:rsidR="00A72D30" w:rsidRPr="00031AD7" w:rsidRDefault="00A72D30" w:rsidP="001C6AFF">
            <w:pPr>
              <w:pStyle w:val="TAN"/>
            </w:pPr>
            <w:r>
              <w:t>NOTE:</w:t>
            </w:r>
            <w:r>
              <w:tab/>
              <w:t>If the feature "SMSF-Support" is not supported by the SMS-GMSC, IP-SM-GW, or SMS Router, the AVPs SMSF-3GPP-Address, SMSF-Non-3GPP-Address, SMSF-3GPP-Absent-User-Diagnostic and SMSF-Non-3GPP-Absent-User-Diagnostic shall not be present. In this case the SMSF 3GPP Address and/or the SMSF Non 3GPP Address may be populated in the existing Serving-Node and Additional-Serving-Node AVPs as applicable.</w:t>
            </w:r>
          </w:p>
        </w:tc>
      </w:tr>
    </w:tbl>
    <w:p w14:paraId="0A0F5AAD" w14:textId="77777777" w:rsidR="00A72D30" w:rsidRDefault="00A72D30" w:rsidP="00A72D30">
      <w:pPr>
        <w:rPr>
          <w:lang w:val="en-US"/>
        </w:rPr>
      </w:pPr>
    </w:p>
    <w:p w14:paraId="500CD833" w14:textId="77777777" w:rsidR="00234737" w:rsidRPr="006B5418" w:rsidRDefault="00234737" w:rsidP="002347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4E2A91F7" w14:textId="77777777" w:rsidR="00234737" w:rsidRDefault="00234737" w:rsidP="00234737">
      <w:pPr>
        <w:pStyle w:val="4"/>
      </w:pPr>
      <w:bookmarkStart w:id="46" w:name="_Toc51864795"/>
      <w:bookmarkStart w:id="47" w:name="_Toc44882241"/>
      <w:bookmarkStart w:id="48" w:name="_Toc44882047"/>
      <w:bookmarkStart w:id="49" w:name="_Toc533204469"/>
      <w:r>
        <w:lastRenderedPageBreak/>
        <w:t>5.2.3.1</w:t>
      </w:r>
      <w:r>
        <w:tab/>
        <w:t>General</w:t>
      </w:r>
      <w:bookmarkEnd w:id="46"/>
      <w:bookmarkEnd w:id="47"/>
      <w:bookmarkEnd w:id="48"/>
      <w:bookmarkEnd w:id="49"/>
    </w:p>
    <w:p w14:paraId="522E9522" w14:textId="77777777" w:rsidR="00234737" w:rsidRDefault="00234737" w:rsidP="00234737">
      <w:r>
        <w:t xml:space="preserve">This procedure shall be used between the SMS-GMSC or the </w:t>
      </w:r>
      <w:r>
        <w:rPr>
          <w:noProof/>
        </w:rPr>
        <w:t>IP-SM-GW</w:t>
      </w:r>
      <w:r>
        <w:t xml:space="preserve"> and the HSS to update the Message Waiting Data in the HSS or to inform the HSS of a successful SM transfer after polling. This procedure is invoked by the SMS-GMSC or the </w:t>
      </w:r>
      <w:r>
        <w:rPr>
          <w:noProof/>
        </w:rPr>
        <w:t>IP-SM-GW</w:t>
      </w:r>
      <w:r>
        <w:t>.</w:t>
      </w:r>
    </w:p>
    <w:p w14:paraId="601C2279" w14:textId="77777777" w:rsidR="00234737" w:rsidRDefault="00234737" w:rsidP="00234737">
      <w:r>
        <w:t>This procedure is applicable to an IP-SM-GW for its SMS Router function when using the S6c interface.</w:t>
      </w:r>
    </w:p>
    <w:p w14:paraId="32637617" w14:textId="77777777" w:rsidR="00234737" w:rsidRDefault="00234737" w:rsidP="00234737">
      <w:r>
        <w:t>This procedure is used according to the call flows described in 3GPP TS 23.040 [2] clause 10.</w:t>
      </w:r>
    </w:p>
    <w:p w14:paraId="2CB62D0B" w14:textId="77777777" w:rsidR="00234737" w:rsidRDefault="00234737" w:rsidP="00234737">
      <w:r>
        <w:t>Table 5.2.3.1-1 specifies the involved information elements for the request.</w:t>
      </w:r>
    </w:p>
    <w:p w14:paraId="63EACCEB" w14:textId="77777777" w:rsidR="00234737" w:rsidRDefault="00234737" w:rsidP="00234737">
      <w:r>
        <w:t>Table 5.2.3.1-2 specifies the involved information elements for the answer.</w:t>
      </w:r>
    </w:p>
    <w:p w14:paraId="41C44FFA" w14:textId="77777777" w:rsidR="00234737" w:rsidRDefault="00234737" w:rsidP="00234737">
      <w:r>
        <w:t>This procedure is mapped to the commands Report-SM-Delivery-Status-Request/Answer (RDR/RDA) in the Diameter application specified in clause 5.3.2.</w:t>
      </w:r>
    </w:p>
    <w:p w14:paraId="233D0649" w14:textId="77777777" w:rsidR="00234737" w:rsidRDefault="00234737" w:rsidP="00234737">
      <w:pPr>
        <w:pStyle w:val="TH"/>
      </w:pPr>
      <w:r>
        <w:t>Table 5.2.3.1-1: Report SM Delivery Status Request</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60"/>
        <w:gridCol w:w="1417"/>
        <w:gridCol w:w="567"/>
        <w:gridCol w:w="6179"/>
      </w:tblGrid>
      <w:tr w:rsidR="00234737" w14:paraId="17619A31" w14:textId="77777777" w:rsidTr="00234737">
        <w:trPr>
          <w:jc w:val="center"/>
        </w:trPr>
        <w:tc>
          <w:tcPr>
            <w:tcW w:w="1360" w:type="dxa"/>
            <w:tcBorders>
              <w:top w:val="single" w:sz="12" w:space="0" w:color="auto"/>
              <w:left w:val="single" w:sz="12" w:space="0" w:color="auto"/>
              <w:bottom w:val="single" w:sz="6" w:space="0" w:color="auto"/>
              <w:right w:val="single" w:sz="6" w:space="0" w:color="auto"/>
            </w:tcBorders>
            <w:hideMark/>
          </w:tcPr>
          <w:p w14:paraId="7726D789" w14:textId="77777777" w:rsidR="00234737" w:rsidRDefault="00234737">
            <w:pPr>
              <w:pStyle w:val="TAH"/>
            </w:pPr>
            <w:r>
              <w:t>Information element name</w:t>
            </w:r>
          </w:p>
        </w:tc>
        <w:tc>
          <w:tcPr>
            <w:tcW w:w="1417" w:type="dxa"/>
            <w:tcBorders>
              <w:top w:val="single" w:sz="12" w:space="0" w:color="auto"/>
              <w:left w:val="single" w:sz="6" w:space="0" w:color="auto"/>
              <w:bottom w:val="single" w:sz="6" w:space="0" w:color="auto"/>
              <w:right w:val="single" w:sz="6" w:space="0" w:color="auto"/>
            </w:tcBorders>
            <w:hideMark/>
          </w:tcPr>
          <w:p w14:paraId="2827ABBD" w14:textId="77777777" w:rsidR="00234737" w:rsidRDefault="00234737">
            <w:pPr>
              <w:pStyle w:val="TAH"/>
            </w:pPr>
            <w:r>
              <w:t>Mapping to Diameter AVP</w:t>
            </w:r>
          </w:p>
        </w:tc>
        <w:tc>
          <w:tcPr>
            <w:tcW w:w="567" w:type="dxa"/>
            <w:tcBorders>
              <w:top w:val="single" w:sz="12" w:space="0" w:color="auto"/>
              <w:left w:val="single" w:sz="6" w:space="0" w:color="auto"/>
              <w:bottom w:val="single" w:sz="6" w:space="0" w:color="auto"/>
              <w:right w:val="single" w:sz="6" w:space="0" w:color="auto"/>
            </w:tcBorders>
            <w:hideMark/>
          </w:tcPr>
          <w:p w14:paraId="14F44D00" w14:textId="77777777" w:rsidR="00234737" w:rsidRDefault="00234737">
            <w:pPr>
              <w:pStyle w:val="TAH"/>
            </w:pPr>
            <w:r>
              <w:t>Cat.</w:t>
            </w:r>
          </w:p>
        </w:tc>
        <w:tc>
          <w:tcPr>
            <w:tcW w:w="6179" w:type="dxa"/>
            <w:tcBorders>
              <w:top w:val="single" w:sz="12" w:space="0" w:color="auto"/>
              <w:left w:val="single" w:sz="6" w:space="0" w:color="auto"/>
              <w:bottom w:val="single" w:sz="6" w:space="0" w:color="auto"/>
              <w:right w:val="single" w:sz="12" w:space="0" w:color="auto"/>
            </w:tcBorders>
            <w:hideMark/>
          </w:tcPr>
          <w:p w14:paraId="7B3ABC95" w14:textId="77777777" w:rsidR="00234737" w:rsidRDefault="00234737">
            <w:pPr>
              <w:pStyle w:val="TAH"/>
            </w:pPr>
            <w:r>
              <w:t>Description</w:t>
            </w:r>
          </w:p>
        </w:tc>
      </w:tr>
      <w:tr w:rsidR="00234737" w14:paraId="07936363" w14:textId="77777777" w:rsidTr="00234737">
        <w:trPr>
          <w:trHeight w:val="401"/>
          <w:jc w:val="center"/>
        </w:trPr>
        <w:tc>
          <w:tcPr>
            <w:tcW w:w="1360" w:type="dxa"/>
            <w:tcBorders>
              <w:top w:val="single" w:sz="6" w:space="0" w:color="auto"/>
              <w:left w:val="single" w:sz="12" w:space="0" w:color="auto"/>
              <w:bottom w:val="single" w:sz="6" w:space="0" w:color="auto"/>
              <w:right w:val="single" w:sz="6" w:space="0" w:color="auto"/>
            </w:tcBorders>
            <w:hideMark/>
          </w:tcPr>
          <w:p w14:paraId="1664F93C" w14:textId="77777777" w:rsidR="00234737" w:rsidRDefault="00234737">
            <w:pPr>
              <w:pStyle w:val="TAL"/>
              <w:rPr>
                <w:lang w:val="en-US"/>
              </w:rPr>
            </w:pPr>
            <w:r>
              <w:t>User Identifier</w:t>
            </w:r>
            <w:r>
              <w:rPr>
                <w:lang w:val="en-US"/>
              </w:rPr>
              <w:t xml:space="preserve"> </w:t>
            </w:r>
          </w:p>
        </w:tc>
        <w:tc>
          <w:tcPr>
            <w:tcW w:w="1417" w:type="dxa"/>
            <w:tcBorders>
              <w:top w:val="single" w:sz="6" w:space="0" w:color="auto"/>
              <w:left w:val="single" w:sz="6" w:space="0" w:color="auto"/>
              <w:bottom w:val="single" w:sz="6" w:space="0" w:color="auto"/>
              <w:right w:val="single" w:sz="6" w:space="0" w:color="auto"/>
            </w:tcBorders>
            <w:hideMark/>
          </w:tcPr>
          <w:p w14:paraId="3ABA2573" w14:textId="77777777" w:rsidR="00234737" w:rsidRDefault="00234737">
            <w:pPr>
              <w:pStyle w:val="TAL"/>
            </w:pPr>
            <w:r>
              <w:t>User-Identifier</w:t>
            </w:r>
          </w:p>
        </w:tc>
        <w:tc>
          <w:tcPr>
            <w:tcW w:w="567" w:type="dxa"/>
            <w:tcBorders>
              <w:top w:val="single" w:sz="6" w:space="0" w:color="auto"/>
              <w:left w:val="single" w:sz="6" w:space="0" w:color="auto"/>
              <w:bottom w:val="single" w:sz="6" w:space="0" w:color="auto"/>
              <w:right w:val="single" w:sz="6" w:space="0" w:color="auto"/>
            </w:tcBorders>
            <w:hideMark/>
          </w:tcPr>
          <w:p w14:paraId="123B7E87" w14:textId="77777777" w:rsidR="00234737" w:rsidRDefault="00234737">
            <w:pPr>
              <w:pStyle w:val="TAC"/>
              <w:rPr>
                <w:lang w:val="en-AU"/>
              </w:rPr>
            </w:pPr>
            <w:r>
              <w:t>M</w:t>
            </w:r>
          </w:p>
        </w:tc>
        <w:tc>
          <w:tcPr>
            <w:tcW w:w="6179" w:type="dxa"/>
            <w:tcBorders>
              <w:top w:val="single" w:sz="6" w:space="0" w:color="auto"/>
              <w:left w:val="single" w:sz="6" w:space="0" w:color="auto"/>
              <w:bottom w:val="single" w:sz="6" w:space="0" w:color="auto"/>
              <w:right w:val="single" w:sz="12" w:space="0" w:color="auto"/>
            </w:tcBorders>
            <w:hideMark/>
          </w:tcPr>
          <w:p w14:paraId="0F71BB0A" w14:textId="77777777" w:rsidR="00234737" w:rsidRDefault="00234737">
            <w:pPr>
              <w:pStyle w:val="TAL"/>
            </w:pPr>
            <w:r>
              <w:t>This information element shall contain:</w:t>
            </w:r>
          </w:p>
          <w:p w14:paraId="192138BD" w14:textId="77777777" w:rsidR="00234737" w:rsidRDefault="00234737" w:rsidP="00234737">
            <w:pPr>
              <w:pStyle w:val="TAL"/>
              <w:numPr>
                <w:ilvl w:val="0"/>
                <w:numId w:val="8"/>
              </w:numPr>
            </w:pPr>
            <w:proofErr w:type="gramStart"/>
            <w:r>
              <w:t>the</w:t>
            </w:r>
            <w:proofErr w:type="gramEnd"/>
            <w:r>
              <w:t xml:space="preserve"> MSISDN of the user when it exists.</w:t>
            </w:r>
          </w:p>
          <w:p w14:paraId="2A8A76CA" w14:textId="77777777" w:rsidR="00234737" w:rsidRDefault="00234737" w:rsidP="00234737">
            <w:pPr>
              <w:pStyle w:val="TAL"/>
              <w:numPr>
                <w:ilvl w:val="0"/>
                <w:numId w:val="8"/>
              </w:numPr>
            </w:pPr>
            <w:proofErr w:type="gramStart"/>
            <w:r>
              <w:t>or</w:t>
            </w:r>
            <w:proofErr w:type="gramEnd"/>
            <w:r>
              <w:t xml:space="preserve"> the IMSI of the UE if MSISDN is not available in the context of a SM delivery status report following a T4 Submit Trigger (see 3GPP TS 23.682 [18] .</w:t>
            </w:r>
          </w:p>
          <w:p w14:paraId="1CFBEBD7" w14:textId="77777777" w:rsidR="00234737" w:rsidRDefault="00234737" w:rsidP="00234737">
            <w:pPr>
              <w:pStyle w:val="TAL"/>
              <w:numPr>
                <w:ilvl w:val="0"/>
                <w:numId w:val="8"/>
              </w:numPr>
            </w:pPr>
            <w:r>
              <w:t>or the value of the HSS ID within the User-Name AVP in a retry context of SMS for IMS UE to IMS UE without MSISDN (see 3GPP TS 23.204 [17]),</w:t>
            </w:r>
          </w:p>
        </w:tc>
      </w:tr>
      <w:tr w:rsidR="00234737" w14:paraId="2DFBEEFB" w14:textId="77777777" w:rsidTr="00234737">
        <w:trPr>
          <w:trHeight w:val="401"/>
          <w:jc w:val="center"/>
        </w:trPr>
        <w:tc>
          <w:tcPr>
            <w:tcW w:w="1360" w:type="dxa"/>
            <w:tcBorders>
              <w:top w:val="single" w:sz="6" w:space="0" w:color="auto"/>
              <w:left w:val="single" w:sz="12" w:space="0" w:color="auto"/>
              <w:bottom w:val="single" w:sz="6" w:space="0" w:color="auto"/>
              <w:right w:val="single" w:sz="6" w:space="0" w:color="auto"/>
            </w:tcBorders>
            <w:hideMark/>
          </w:tcPr>
          <w:p w14:paraId="3C587CFF" w14:textId="77777777" w:rsidR="00234737" w:rsidRDefault="00234737">
            <w:pPr>
              <w:pStyle w:val="TAL"/>
            </w:pPr>
            <w:r>
              <w:t>SMSMI-Correlation ID</w:t>
            </w:r>
          </w:p>
        </w:tc>
        <w:tc>
          <w:tcPr>
            <w:tcW w:w="1417" w:type="dxa"/>
            <w:tcBorders>
              <w:top w:val="single" w:sz="6" w:space="0" w:color="auto"/>
              <w:left w:val="single" w:sz="6" w:space="0" w:color="auto"/>
              <w:bottom w:val="single" w:sz="6" w:space="0" w:color="auto"/>
              <w:right w:val="single" w:sz="6" w:space="0" w:color="auto"/>
            </w:tcBorders>
            <w:hideMark/>
          </w:tcPr>
          <w:p w14:paraId="29C006AC" w14:textId="77777777" w:rsidR="00234737" w:rsidRDefault="00234737">
            <w:pPr>
              <w:pStyle w:val="TAL"/>
              <w:rPr>
                <w:lang w:val="en-US"/>
              </w:rPr>
            </w:pPr>
            <w:r>
              <w:rPr>
                <w:lang w:val="en-US"/>
              </w:rPr>
              <w:t>SMSMI-Correlation-ID</w:t>
            </w:r>
          </w:p>
        </w:tc>
        <w:tc>
          <w:tcPr>
            <w:tcW w:w="567" w:type="dxa"/>
            <w:tcBorders>
              <w:top w:val="single" w:sz="6" w:space="0" w:color="auto"/>
              <w:left w:val="single" w:sz="6" w:space="0" w:color="auto"/>
              <w:bottom w:val="single" w:sz="6" w:space="0" w:color="auto"/>
              <w:right w:val="single" w:sz="6" w:space="0" w:color="auto"/>
            </w:tcBorders>
            <w:hideMark/>
          </w:tcPr>
          <w:p w14:paraId="46CCCBA0" w14:textId="77777777" w:rsidR="00234737" w:rsidRDefault="00234737">
            <w:pPr>
              <w:pStyle w:val="TAC"/>
              <w:rPr>
                <w:rFonts w:cs="Arial"/>
                <w:bCs/>
                <w:lang w:val="en-US"/>
              </w:rPr>
            </w:pPr>
            <w:r>
              <w:rPr>
                <w:rFonts w:cs="Arial"/>
                <w:bCs/>
                <w:lang w:val="en-US"/>
              </w:rPr>
              <w:t>C</w:t>
            </w:r>
          </w:p>
        </w:tc>
        <w:tc>
          <w:tcPr>
            <w:tcW w:w="6179" w:type="dxa"/>
            <w:tcBorders>
              <w:top w:val="single" w:sz="6" w:space="0" w:color="auto"/>
              <w:left w:val="single" w:sz="6" w:space="0" w:color="auto"/>
              <w:bottom w:val="single" w:sz="6" w:space="0" w:color="auto"/>
              <w:right w:val="single" w:sz="12" w:space="0" w:color="auto"/>
            </w:tcBorders>
            <w:hideMark/>
          </w:tcPr>
          <w:p w14:paraId="39AC9C7B" w14:textId="77777777" w:rsidR="00234737" w:rsidRDefault="00234737">
            <w:pPr>
              <w:pStyle w:val="TAL"/>
            </w:pPr>
            <w:r>
              <w:rPr>
                <w:lang w:val="en-US"/>
              </w:rPr>
              <w:t>I</w:t>
            </w:r>
            <w:r>
              <w:t>n a retry context of SMS for IMS UE to IMS UE without MSISDN (see 3GPP TS 23.204 [17]), this information element shall contain the SIP-URI of the (MSISDN-less) destination user. The originating SIP-URI and the HSS-ID shall be absent from this information element.</w:t>
            </w:r>
          </w:p>
        </w:tc>
      </w:tr>
      <w:tr w:rsidR="00234737" w14:paraId="1DBC1DC6" w14:textId="77777777" w:rsidTr="00234737">
        <w:trPr>
          <w:trHeight w:val="401"/>
          <w:jc w:val="center"/>
        </w:trPr>
        <w:tc>
          <w:tcPr>
            <w:tcW w:w="1360" w:type="dxa"/>
            <w:tcBorders>
              <w:top w:val="single" w:sz="6" w:space="0" w:color="auto"/>
              <w:left w:val="single" w:sz="12" w:space="0" w:color="auto"/>
              <w:bottom w:val="single" w:sz="6" w:space="0" w:color="auto"/>
              <w:right w:val="single" w:sz="6" w:space="0" w:color="auto"/>
            </w:tcBorders>
          </w:tcPr>
          <w:p w14:paraId="350BD3EC" w14:textId="77777777" w:rsidR="00234737" w:rsidRDefault="00234737">
            <w:pPr>
              <w:pStyle w:val="TAL"/>
            </w:pPr>
            <w:r>
              <w:t>Service Centre Address</w:t>
            </w:r>
          </w:p>
          <w:p w14:paraId="21CDDC2E" w14:textId="77777777" w:rsidR="00234737" w:rsidRDefault="00234737">
            <w:pPr>
              <w:pStyle w:val="TAL"/>
            </w:pPr>
          </w:p>
        </w:tc>
        <w:tc>
          <w:tcPr>
            <w:tcW w:w="1417" w:type="dxa"/>
            <w:tcBorders>
              <w:top w:val="single" w:sz="6" w:space="0" w:color="auto"/>
              <w:left w:val="single" w:sz="6" w:space="0" w:color="auto"/>
              <w:bottom w:val="single" w:sz="6" w:space="0" w:color="auto"/>
              <w:right w:val="single" w:sz="6" w:space="0" w:color="auto"/>
            </w:tcBorders>
            <w:hideMark/>
          </w:tcPr>
          <w:p w14:paraId="71848336" w14:textId="77777777" w:rsidR="00234737" w:rsidRDefault="00234737">
            <w:pPr>
              <w:pStyle w:val="TAL"/>
              <w:rPr>
                <w:lang w:val="en-US"/>
              </w:rPr>
            </w:pPr>
            <w:r>
              <w:rPr>
                <w:lang w:val="en-US"/>
              </w:rPr>
              <w:t>SC-Address</w:t>
            </w:r>
          </w:p>
        </w:tc>
        <w:tc>
          <w:tcPr>
            <w:tcW w:w="567" w:type="dxa"/>
            <w:tcBorders>
              <w:top w:val="single" w:sz="6" w:space="0" w:color="auto"/>
              <w:left w:val="single" w:sz="6" w:space="0" w:color="auto"/>
              <w:bottom w:val="single" w:sz="6" w:space="0" w:color="auto"/>
              <w:right w:val="single" w:sz="6" w:space="0" w:color="auto"/>
            </w:tcBorders>
            <w:hideMark/>
          </w:tcPr>
          <w:p w14:paraId="03AA98CB" w14:textId="77777777" w:rsidR="00234737" w:rsidRDefault="00234737">
            <w:pPr>
              <w:pStyle w:val="TAC"/>
              <w:rPr>
                <w:bCs/>
              </w:rPr>
            </w:pPr>
            <w:r>
              <w:rPr>
                <w:rFonts w:cs="Arial"/>
                <w:bCs/>
                <w:lang w:val="en-US"/>
              </w:rPr>
              <w:t>M</w:t>
            </w:r>
          </w:p>
        </w:tc>
        <w:tc>
          <w:tcPr>
            <w:tcW w:w="6179" w:type="dxa"/>
            <w:tcBorders>
              <w:top w:val="single" w:sz="6" w:space="0" w:color="auto"/>
              <w:left w:val="single" w:sz="6" w:space="0" w:color="auto"/>
              <w:bottom w:val="single" w:sz="6" w:space="0" w:color="auto"/>
              <w:right w:val="single" w:sz="12" w:space="0" w:color="auto"/>
            </w:tcBorders>
            <w:hideMark/>
          </w:tcPr>
          <w:p w14:paraId="42B4660F" w14:textId="77777777" w:rsidR="00234737" w:rsidRDefault="00234737">
            <w:pPr>
              <w:pStyle w:val="TAL"/>
            </w:pPr>
            <w:r>
              <w:t>This information element shall contain the Service Centre address.</w:t>
            </w:r>
          </w:p>
        </w:tc>
      </w:tr>
      <w:tr w:rsidR="00234737" w14:paraId="745B3332" w14:textId="77777777" w:rsidTr="00234737">
        <w:trPr>
          <w:trHeight w:val="401"/>
          <w:jc w:val="center"/>
        </w:trPr>
        <w:tc>
          <w:tcPr>
            <w:tcW w:w="1360" w:type="dxa"/>
            <w:tcBorders>
              <w:top w:val="single" w:sz="6" w:space="0" w:color="auto"/>
              <w:left w:val="single" w:sz="12" w:space="0" w:color="auto"/>
              <w:bottom w:val="single" w:sz="6" w:space="0" w:color="auto"/>
              <w:right w:val="single" w:sz="6" w:space="0" w:color="auto"/>
            </w:tcBorders>
            <w:hideMark/>
          </w:tcPr>
          <w:p w14:paraId="54CF03FA" w14:textId="77777777" w:rsidR="00234737" w:rsidRDefault="00234737">
            <w:pPr>
              <w:pStyle w:val="TAL"/>
              <w:rPr>
                <w:rFonts w:cs="Arial"/>
                <w:szCs w:val="22"/>
                <w:lang w:val="en-US"/>
              </w:rPr>
            </w:pPr>
            <w:r>
              <w:rPr>
                <w:rFonts w:cs="Arial"/>
                <w:szCs w:val="22"/>
                <w:lang w:val="en-US"/>
              </w:rPr>
              <w:t>SM Delivery Outcome</w:t>
            </w:r>
          </w:p>
        </w:tc>
        <w:tc>
          <w:tcPr>
            <w:tcW w:w="1417" w:type="dxa"/>
            <w:tcBorders>
              <w:top w:val="single" w:sz="6" w:space="0" w:color="auto"/>
              <w:left w:val="single" w:sz="6" w:space="0" w:color="auto"/>
              <w:bottom w:val="single" w:sz="6" w:space="0" w:color="auto"/>
              <w:right w:val="single" w:sz="6" w:space="0" w:color="auto"/>
            </w:tcBorders>
            <w:hideMark/>
          </w:tcPr>
          <w:p w14:paraId="24D87FDD" w14:textId="77777777" w:rsidR="00234737" w:rsidRDefault="00234737">
            <w:pPr>
              <w:pStyle w:val="TAL"/>
            </w:pPr>
            <w:r>
              <w:rPr>
                <w:lang w:val="en-US"/>
              </w:rPr>
              <w:t>SM-Delivery-Outcome</w:t>
            </w:r>
          </w:p>
        </w:tc>
        <w:tc>
          <w:tcPr>
            <w:tcW w:w="567" w:type="dxa"/>
            <w:tcBorders>
              <w:top w:val="single" w:sz="6" w:space="0" w:color="auto"/>
              <w:left w:val="single" w:sz="6" w:space="0" w:color="auto"/>
              <w:bottom w:val="single" w:sz="6" w:space="0" w:color="auto"/>
              <w:right w:val="single" w:sz="6" w:space="0" w:color="auto"/>
            </w:tcBorders>
            <w:hideMark/>
          </w:tcPr>
          <w:p w14:paraId="20AE064C" w14:textId="77777777" w:rsidR="00234737" w:rsidRDefault="00234737">
            <w:pPr>
              <w:pStyle w:val="TAC"/>
            </w:pPr>
            <w:r>
              <w:t>M</w:t>
            </w:r>
          </w:p>
        </w:tc>
        <w:tc>
          <w:tcPr>
            <w:tcW w:w="6179" w:type="dxa"/>
            <w:tcBorders>
              <w:top w:val="single" w:sz="6" w:space="0" w:color="auto"/>
              <w:left w:val="single" w:sz="6" w:space="0" w:color="auto"/>
              <w:bottom w:val="single" w:sz="6" w:space="0" w:color="auto"/>
              <w:right w:val="single" w:sz="12" w:space="0" w:color="auto"/>
            </w:tcBorders>
            <w:hideMark/>
          </w:tcPr>
          <w:p w14:paraId="4F345040" w14:textId="77777777" w:rsidR="00234737" w:rsidRDefault="00234737">
            <w:pPr>
              <w:pStyle w:val="TAL"/>
            </w:pPr>
            <w:r>
              <w:t>This information element shall contain the causes for setting the message waiting data in the HSS according to the network node(s) used for the SM delivery:</w:t>
            </w:r>
          </w:p>
          <w:p w14:paraId="24F77B65" w14:textId="77777777" w:rsidR="00234737" w:rsidRDefault="00234737" w:rsidP="00234737">
            <w:pPr>
              <w:pStyle w:val="TAL"/>
              <w:numPr>
                <w:ilvl w:val="0"/>
                <w:numId w:val="9"/>
              </w:numPr>
            </w:pPr>
            <w:r>
              <w:t>MSC</w:t>
            </w:r>
          </w:p>
          <w:p w14:paraId="4545AADB" w14:textId="77777777" w:rsidR="00234737" w:rsidRDefault="00234737" w:rsidP="00234737">
            <w:pPr>
              <w:pStyle w:val="TAL"/>
              <w:numPr>
                <w:ilvl w:val="0"/>
                <w:numId w:val="9"/>
              </w:numPr>
            </w:pPr>
            <w:r>
              <w:t>MME</w:t>
            </w:r>
          </w:p>
          <w:p w14:paraId="1CB8733F" w14:textId="77777777" w:rsidR="00234737" w:rsidRDefault="00234737" w:rsidP="00234737">
            <w:pPr>
              <w:pStyle w:val="TAL"/>
              <w:numPr>
                <w:ilvl w:val="0"/>
                <w:numId w:val="9"/>
              </w:numPr>
            </w:pPr>
            <w:r>
              <w:t>SGSN</w:t>
            </w:r>
          </w:p>
          <w:p w14:paraId="6B29E9A3" w14:textId="77777777" w:rsidR="00234737" w:rsidRDefault="00234737" w:rsidP="00234737">
            <w:pPr>
              <w:pStyle w:val="TAL"/>
              <w:numPr>
                <w:ilvl w:val="0"/>
                <w:numId w:val="9"/>
              </w:numPr>
            </w:pPr>
            <w:r>
              <w:t>IP-SM-GW</w:t>
            </w:r>
          </w:p>
          <w:p w14:paraId="41F5036F" w14:textId="77777777" w:rsidR="00234737" w:rsidRDefault="00234737" w:rsidP="00234737">
            <w:pPr>
              <w:pStyle w:val="TAL"/>
              <w:numPr>
                <w:ilvl w:val="0"/>
                <w:numId w:val="9"/>
              </w:numPr>
            </w:pPr>
            <w:r>
              <w:t>SMSF-3GPP</w:t>
            </w:r>
          </w:p>
          <w:p w14:paraId="6F917E7B" w14:textId="77777777" w:rsidR="00234737" w:rsidRDefault="00234737" w:rsidP="00234737">
            <w:pPr>
              <w:pStyle w:val="TAL"/>
              <w:numPr>
                <w:ilvl w:val="0"/>
                <w:numId w:val="9"/>
              </w:numPr>
            </w:pPr>
            <w:r>
              <w:t>SMSF-Non3GPP.</w:t>
            </w:r>
          </w:p>
          <w:p w14:paraId="3BAE27A0" w14:textId="77777777" w:rsidR="00234737" w:rsidRDefault="00234737">
            <w:pPr>
              <w:pStyle w:val="TAL"/>
            </w:pPr>
            <w:r>
              <w:t xml:space="preserve">At least one cause shall be present. A cause originated from a MSC and a cause originated from a MME shall not be both present. </w:t>
            </w:r>
          </w:p>
          <w:p w14:paraId="2332F12E" w14:textId="77777777" w:rsidR="00234737" w:rsidRDefault="00234737">
            <w:pPr>
              <w:pStyle w:val="TAL"/>
            </w:pPr>
            <w:r>
              <w:t>When the cause is Absent User, the Absent User Diagnostic, if available, shall be associated to the cause.</w:t>
            </w:r>
          </w:p>
        </w:tc>
      </w:tr>
      <w:tr w:rsidR="00234737" w14:paraId="61ABD226" w14:textId="77777777" w:rsidTr="00234737">
        <w:trPr>
          <w:trHeight w:val="401"/>
          <w:jc w:val="center"/>
        </w:trPr>
        <w:tc>
          <w:tcPr>
            <w:tcW w:w="1360" w:type="dxa"/>
            <w:tcBorders>
              <w:top w:val="single" w:sz="6" w:space="0" w:color="auto"/>
              <w:left w:val="single" w:sz="12" w:space="0" w:color="auto"/>
              <w:bottom w:val="single" w:sz="6" w:space="0" w:color="auto"/>
              <w:right w:val="single" w:sz="6" w:space="0" w:color="auto"/>
            </w:tcBorders>
            <w:hideMark/>
          </w:tcPr>
          <w:p w14:paraId="69C7FBEC" w14:textId="77777777" w:rsidR="00234737" w:rsidRDefault="00234737">
            <w:pPr>
              <w:pStyle w:val="TAL"/>
              <w:rPr>
                <w:rFonts w:cs="Arial"/>
                <w:szCs w:val="22"/>
                <w:lang w:val="en-US" w:eastAsia="zh-CN"/>
              </w:rPr>
            </w:pPr>
            <w:r>
              <w:rPr>
                <w:rFonts w:cs="Arial"/>
                <w:szCs w:val="22"/>
                <w:lang w:val="en-US" w:eastAsia="zh-CN"/>
              </w:rPr>
              <w:t>RDR Flags</w:t>
            </w:r>
          </w:p>
        </w:tc>
        <w:tc>
          <w:tcPr>
            <w:tcW w:w="1417" w:type="dxa"/>
            <w:tcBorders>
              <w:top w:val="single" w:sz="6" w:space="0" w:color="auto"/>
              <w:left w:val="single" w:sz="6" w:space="0" w:color="auto"/>
              <w:bottom w:val="single" w:sz="6" w:space="0" w:color="auto"/>
              <w:right w:val="single" w:sz="6" w:space="0" w:color="auto"/>
            </w:tcBorders>
            <w:hideMark/>
          </w:tcPr>
          <w:p w14:paraId="38188931" w14:textId="77777777" w:rsidR="00234737" w:rsidRDefault="00234737">
            <w:pPr>
              <w:pStyle w:val="TAL"/>
              <w:rPr>
                <w:lang w:val="en-US" w:eastAsia="zh-CN"/>
              </w:rPr>
            </w:pPr>
            <w:r>
              <w:rPr>
                <w:lang w:val="en-US" w:eastAsia="zh-CN"/>
              </w:rPr>
              <w:t>RDR-Flags</w:t>
            </w:r>
          </w:p>
        </w:tc>
        <w:tc>
          <w:tcPr>
            <w:tcW w:w="567" w:type="dxa"/>
            <w:tcBorders>
              <w:top w:val="single" w:sz="6" w:space="0" w:color="auto"/>
              <w:left w:val="single" w:sz="6" w:space="0" w:color="auto"/>
              <w:bottom w:val="single" w:sz="6" w:space="0" w:color="auto"/>
              <w:right w:val="single" w:sz="6" w:space="0" w:color="auto"/>
            </w:tcBorders>
            <w:hideMark/>
          </w:tcPr>
          <w:p w14:paraId="2053EB54" w14:textId="77777777" w:rsidR="00234737" w:rsidRDefault="00234737">
            <w:pPr>
              <w:pStyle w:val="TAC"/>
              <w:rPr>
                <w:lang w:eastAsia="zh-CN"/>
              </w:rPr>
            </w:pPr>
            <w:r>
              <w:rPr>
                <w:lang w:eastAsia="zh-CN"/>
              </w:rPr>
              <w:t>O</w:t>
            </w:r>
          </w:p>
        </w:tc>
        <w:tc>
          <w:tcPr>
            <w:tcW w:w="6179" w:type="dxa"/>
            <w:tcBorders>
              <w:top w:val="single" w:sz="6" w:space="0" w:color="auto"/>
              <w:left w:val="single" w:sz="6" w:space="0" w:color="auto"/>
              <w:bottom w:val="single" w:sz="6" w:space="0" w:color="auto"/>
              <w:right w:val="single" w:sz="12" w:space="0" w:color="auto"/>
            </w:tcBorders>
            <w:hideMark/>
          </w:tcPr>
          <w:p w14:paraId="4E77B6C7" w14:textId="440D37B0" w:rsidR="00234737" w:rsidRDefault="00234737">
            <w:pPr>
              <w:pStyle w:val="TAL"/>
            </w:pPr>
            <w:r>
              <w:t>This Information Element contains a bit mask. See 5.3.3.</w:t>
            </w:r>
            <w:ins w:id="50" w:author="qingfen-CT4-v0" w:date="2020-12-21T17:22:00Z">
              <w:r>
                <w:rPr>
                  <w:lang w:eastAsia="zh-CN"/>
                </w:rPr>
                <w:t>21</w:t>
              </w:r>
            </w:ins>
            <w:del w:id="51" w:author="qingfen-CT4-v0" w:date="2020-12-21T17:22:00Z">
              <w:r w:rsidDel="00234737">
                <w:rPr>
                  <w:lang w:eastAsia="zh-CN"/>
                </w:rPr>
                <w:delText>x</w:delText>
              </w:r>
            </w:del>
            <w:r>
              <w:t xml:space="preserve"> for the meaning of the bits</w:t>
            </w:r>
            <w:r>
              <w:rPr>
                <w:lang w:eastAsia="zh-CN"/>
              </w:rPr>
              <w:t xml:space="preserve"> and the condition for each bit to be set or not</w:t>
            </w:r>
            <w:r>
              <w:t>.</w:t>
            </w:r>
          </w:p>
        </w:tc>
      </w:tr>
      <w:tr w:rsidR="00234737" w14:paraId="42F586F8" w14:textId="77777777" w:rsidTr="00234737">
        <w:trPr>
          <w:trHeight w:val="401"/>
          <w:jc w:val="center"/>
        </w:trPr>
        <w:tc>
          <w:tcPr>
            <w:tcW w:w="1360" w:type="dxa"/>
            <w:tcBorders>
              <w:top w:val="single" w:sz="6" w:space="0" w:color="auto"/>
              <w:left w:val="single" w:sz="12" w:space="0" w:color="auto"/>
              <w:bottom w:val="single" w:sz="12" w:space="0" w:color="auto"/>
              <w:right w:val="single" w:sz="6" w:space="0" w:color="auto"/>
            </w:tcBorders>
          </w:tcPr>
          <w:p w14:paraId="17A9DE30" w14:textId="77777777" w:rsidR="00234737" w:rsidRDefault="00234737">
            <w:pPr>
              <w:pStyle w:val="TAL"/>
              <w:rPr>
                <w:rFonts w:cs="Arial"/>
                <w:szCs w:val="22"/>
                <w:lang w:val="en-US"/>
              </w:rPr>
            </w:pPr>
            <w:r>
              <w:rPr>
                <w:rFonts w:cs="Arial"/>
                <w:szCs w:val="22"/>
                <w:lang w:val="en-US"/>
              </w:rPr>
              <w:t>Supported Features</w:t>
            </w:r>
          </w:p>
          <w:p w14:paraId="6ABD9DDE" w14:textId="77777777" w:rsidR="00234737" w:rsidRDefault="00234737">
            <w:pPr>
              <w:pStyle w:val="TAL"/>
            </w:pPr>
          </w:p>
        </w:tc>
        <w:tc>
          <w:tcPr>
            <w:tcW w:w="1417" w:type="dxa"/>
            <w:tcBorders>
              <w:top w:val="single" w:sz="6" w:space="0" w:color="auto"/>
              <w:left w:val="single" w:sz="6" w:space="0" w:color="auto"/>
              <w:bottom w:val="single" w:sz="12" w:space="0" w:color="auto"/>
              <w:right w:val="single" w:sz="6" w:space="0" w:color="auto"/>
            </w:tcBorders>
            <w:hideMark/>
          </w:tcPr>
          <w:p w14:paraId="075E43F7" w14:textId="77777777" w:rsidR="00234737" w:rsidRDefault="00234737">
            <w:pPr>
              <w:pStyle w:val="TAL"/>
            </w:pPr>
            <w:r>
              <w:t>Supported-Features</w:t>
            </w:r>
          </w:p>
          <w:p w14:paraId="466206F0" w14:textId="77777777" w:rsidR="00234737" w:rsidRDefault="00234737">
            <w:pPr>
              <w:pStyle w:val="TAL"/>
            </w:pPr>
            <w:r>
              <w:t>(See 3GPP TS 29.229 [5])</w:t>
            </w:r>
          </w:p>
        </w:tc>
        <w:tc>
          <w:tcPr>
            <w:tcW w:w="567" w:type="dxa"/>
            <w:tcBorders>
              <w:top w:val="single" w:sz="6" w:space="0" w:color="auto"/>
              <w:left w:val="single" w:sz="6" w:space="0" w:color="auto"/>
              <w:bottom w:val="single" w:sz="12" w:space="0" w:color="auto"/>
              <w:right w:val="single" w:sz="6" w:space="0" w:color="auto"/>
            </w:tcBorders>
            <w:hideMark/>
          </w:tcPr>
          <w:p w14:paraId="39B10579" w14:textId="77777777" w:rsidR="00234737" w:rsidRDefault="00234737">
            <w:pPr>
              <w:pStyle w:val="TAC"/>
              <w:rPr>
                <w:rFonts w:cs="Arial"/>
                <w:bCs/>
                <w:lang w:val="en-US"/>
              </w:rPr>
            </w:pPr>
            <w:r>
              <w:t>O</w:t>
            </w:r>
          </w:p>
        </w:tc>
        <w:tc>
          <w:tcPr>
            <w:tcW w:w="6179" w:type="dxa"/>
            <w:tcBorders>
              <w:top w:val="single" w:sz="6" w:space="0" w:color="auto"/>
              <w:left w:val="single" w:sz="6" w:space="0" w:color="auto"/>
              <w:bottom w:val="single" w:sz="12" w:space="0" w:color="auto"/>
              <w:right w:val="single" w:sz="12" w:space="0" w:color="auto"/>
            </w:tcBorders>
            <w:hideMark/>
          </w:tcPr>
          <w:p w14:paraId="572BB617" w14:textId="77777777" w:rsidR="00234737" w:rsidRDefault="00234737">
            <w:pPr>
              <w:pStyle w:val="TAL"/>
            </w:pPr>
            <w:r>
              <w:t>If present, this Information Element shall contain the list of features supported by the origin host.</w:t>
            </w:r>
          </w:p>
        </w:tc>
      </w:tr>
    </w:tbl>
    <w:p w14:paraId="6047A02C" w14:textId="77777777" w:rsidR="00234737" w:rsidRDefault="00234737" w:rsidP="00234737">
      <w:pPr>
        <w:rPr>
          <w:rFonts w:eastAsia="等线"/>
          <w:lang w:val="en-US"/>
        </w:rPr>
      </w:pPr>
    </w:p>
    <w:p w14:paraId="36D8AE26" w14:textId="77777777" w:rsidR="00234737" w:rsidRDefault="00234737" w:rsidP="00234737">
      <w:pPr>
        <w:pStyle w:val="TH"/>
        <w:tabs>
          <w:tab w:val="left" w:pos="7513"/>
        </w:tabs>
      </w:pPr>
      <w:r>
        <w:lastRenderedPageBreak/>
        <w:t>Table 5.2.3.1-2: Report SM Delivery Status Answer</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56"/>
        <w:gridCol w:w="1417"/>
        <w:gridCol w:w="567"/>
        <w:gridCol w:w="6175"/>
      </w:tblGrid>
      <w:tr w:rsidR="00234737" w14:paraId="465AB3FB" w14:textId="77777777" w:rsidTr="00234737">
        <w:trPr>
          <w:jc w:val="center"/>
        </w:trPr>
        <w:tc>
          <w:tcPr>
            <w:tcW w:w="1356" w:type="dxa"/>
            <w:tcBorders>
              <w:top w:val="single" w:sz="12" w:space="0" w:color="auto"/>
              <w:left w:val="single" w:sz="12" w:space="0" w:color="auto"/>
              <w:bottom w:val="single" w:sz="12" w:space="0" w:color="auto"/>
              <w:right w:val="single" w:sz="6" w:space="0" w:color="auto"/>
            </w:tcBorders>
            <w:hideMark/>
          </w:tcPr>
          <w:p w14:paraId="319DAC71" w14:textId="77777777" w:rsidR="00234737" w:rsidRDefault="00234737">
            <w:pPr>
              <w:pStyle w:val="TAH"/>
            </w:pPr>
            <w:r>
              <w:t>Information element name</w:t>
            </w:r>
          </w:p>
        </w:tc>
        <w:tc>
          <w:tcPr>
            <w:tcW w:w="1417" w:type="dxa"/>
            <w:tcBorders>
              <w:top w:val="single" w:sz="12" w:space="0" w:color="auto"/>
              <w:left w:val="single" w:sz="6" w:space="0" w:color="auto"/>
              <w:bottom w:val="single" w:sz="12" w:space="0" w:color="auto"/>
              <w:right w:val="single" w:sz="6" w:space="0" w:color="auto"/>
            </w:tcBorders>
            <w:hideMark/>
          </w:tcPr>
          <w:p w14:paraId="08ED2D37" w14:textId="77777777" w:rsidR="00234737" w:rsidRDefault="00234737">
            <w:pPr>
              <w:pStyle w:val="TAH"/>
              <w:rPr>
                <w:lang w:val="fr-FR"/>
              </w:rPr>
            </w:pPr>
            <w:proofErr w:type="spellStart"/>
            <w:r>
              <w:rPr>
                <w:lang w:val="fr-FR"/>
              </w:rPr>
              <w:t>Mapping</w:t>
            </w:r>
            <w:proofErr w:type="spellEnd"/>
            <w:r>
              <w:rPr>
                <w:lang w:val="fr-FR"/>
              </w:rPr>
              <w:t xml:space="preserve"> to </w:t>
            </w:r>
            <w:proofErr w:type="spellStart"/>
            <w:r>
              <w:rPr>
                <w:lang w:val="fr-FR"/>
              </w:rPr>
              <w:t>Diameter</w:t>
            </w:r>
            <w:proofErr w:type="spellEnd"/>
            <w:r>
              <w:rPr>
                <w:lang w:val="fr-FR"/>
              </w:rPr>
              <w:t xml:space="preserve"> AVP</w:t>
            </w:r>
          </w:p>
        </w:tc>
        <w:tc>
          <w:tcPr>
            <w:tcW w:w="567" w:type="dxa"/>
            <w:tcBorders>
              <w:top w:val="single" w:sz="12" w:space="0" w:color="auto"/>
              <w:left w:val="single" w:sz="6" w:space="0" w:color="auto"/>
              <w:bottom w:val="single" w:sz="12" w:space="0" w:color="auto"/>
              <w:right w:val="single" w:sz="6" w:space="0" w:color="auto"/>
            </w:tcBorders>
            <w:hideMark/>
          </w:tcPr>
          <w:p w14:paraId="0DEC595F" w14:textId="77777777" w:rsidR="00234737" w:rsidRDefault="00234737">
            <w:pPr>
              <w:pStyle w:val="TAH"/>
              <w:rPr>
                <w:lang w:val="fr-FR"/>
              </w:rPr>
            </w:pPr>
            <w:r>
              <w:rPr>
                <w:lang w:val="fr-FR"/>
              </w:rPr>
              <w:t>Cat.</w:t>
            </w:r>
          </w:p>
        </w:tc>
        <w:tc>
          <w:tcPr>
            <w:tcW w:w="6175" w:type="dxa"/>
            <w:tcBorders>
              <w:top w:val="single" w:sz="12" w:space="0" w:color="auto"/>
              <w:left w:val="single" w:sz="6" w:space="0" w:color="auto"/>
              <w:bottom w:val="single" w:sz="12" w:space="0" w:color="auto"/>
              <w:right w:val="single" w:sz="12" w:space="0" w:color="auto"/>
            </w:tcBorders>
            <w:hideMark/>
          </w:tcPr>
          <w:p w14:paraId="3F2D4271" w14:textId="77777777" w:rsidR="00234737" w:rsidRDefault="00234737">
            <w:pPr>
              <w:pStyle w:val="TAH"/>
              <w:rPr>
                <w:lang w:val="fr-FR"/>
              </w:rPr>
            </w:pPr>
            <w:r>
              <w:rPr>
                <w:lang w:val="fr-FR"/>
              </w:rPr>
              <w:t>Description</w:t>
            </w:r>
          </w:p>
        </w:tc>
      </w:tr>
      <w:tr w:rsidR="00234737" w14:paraId="19517622" w14:textId="77777777" w:rsidTr="00234737">
        <w:trPr>
          <w:trHeight w:val="401"/>
          <w:jc w:val="center"/>
        </w:trPr>
        <w:tc>
          <w:tcPr>
            <w:tcW w:w="1356" w:type="dxa"/>
            <w:tcBorders>
              <w:top w:val="single" w:sz="12" w:space="0" w:color="auto"/>
              <w:left w:val="single" w:sz="12" w:space="0" w:color="auto"/>
              <w:bottom w:val="single" w:sz="6" w:space="0" w:color="auto"/>
              <w:right w:val="single" w:sz="6" w:space="0" w:color="auto"/>
            </w:tcBorders>
          </w:tcPr>
          <w:p w14:paraId="20B7703D" w14:textId="77777777" w:rsidR="00234737" w:rsidRDefault="00234737">
            <w:pPr>
              <w:pStyle w:val="TAL"/>
              <w:rPr>
                <w:snapToGrid w:val="0"/>
              </w:rPr>
            </w:pPr>
            <w:r>
              <w:rPr>
                <w:snapToGrid w:val="0"/>
              </w:rPr>
              <w:t>Result</w:t>
            </w:r>
          </w:p>
          <w:p w14:paraId="385995A6" w14:textId="77777777" w:rsidR="00234737" w:rsidRDefault="00234737">
            <w:pPr>
              <w:pStyle w:val="TAL"/>
            </w:pPr>
          </w:p>
        </w:tc>
        <w:tc>
          <w:tcPr>
            <w:tcW w:w="1417" w:type="dxa"/>
            <w:tcBorders>
              <w:top w:val="single" w:sz="12" w:space="0" w:color="auto"/>
              <w:left w:val="single" w:sz="6" w:space="0" w:color="auto"/>
              <w:bottom w:val="single" w:sz="6" w:space="0" w:color="auto"/>
              <w:right w:val="single" w:sz="6" w:space="0" w:color="auto"/>
            </w:tcBorders>
            <w:hideMark/>
          </w:tcPr>
          <w:p w14:paraId="5FCED1B3" w14:textId="77777777" w:rsidR="00234737" w:rsidRDefault="00234737">
            <w:pPr>
              <w:pStyle w:val="TAL"/>
              <w:rPr>
                <w:lang w:val="en-US"/>
              </w:rPr>
            </w:pPr>
            <w:r>
              <w:rPr>
                <w:lang w:val="en-US"/>
              </w:rPr>
              <w:t>Result-Code / Experimental-Result</w:t>
            </w:r>
          </w:p>
        </w:tc>
        <w:tc>
          <w:tcPr>
            <w:tcW w:w="567" w:type="dxa"/>
            <w:tcBorders>
              <w:top w:val="single" w:sz="12" w:space="0" w:color="auto"/>
              <w:left w:val="single" w:sz="6" w:space="0" w:color="auto"/>
              <w:bottom w:val="single" w:sz="6" w:space="0" w:color="auto"/>
              <w:right w:val="single" w:sz="6" w:space="0" w:color="auto"/>
            </w:tcBorders>
            <w:hideMark/>
          </w:tcPr>
          <w:p w14:paraId="1C4FBC69" w14:textId="77777777" w:rsidR="00234737" w:rsidRDefault="00234737">
            <w:pPr>
              <w:pStyle w:val="TAC"/>
              <w:rPr>
                <w:bCs/>
              </w:rPr>
            </w:pPr>
            <w:r>
              <w:rPr>
                <w:rFonts w:cs="Arial"/>
                <w:bCs/>
                <w:lang w:val="en-US"/>
              </w:rPr>
              <w:t>M</w:t>
            </w:r>
          </w:p>
        </w:tc>
        <w:tc>
          <w:tcPr>
            <w:tcW w:w="6175" w:type="dxa"/>
            <w:tcBorders>
              <w:top w:val="single" w:sz="12" w:space="0" w:color="auto"/>
              <w:left w:val="single" w:sz="6" w:space="0" w:color="auto"/>
              <w:bottom w:val="single" w:sz="6" w:space="0" w:color="auto"/>
              <w:right w:val="single" w:sz="12" w:space="0" w:color="auto"/>
            </w:tcBorders>
            <w:hideMark/>
          </w:tcPr>
          <w:p w14:paraId="39FBCFB4" w14:textId="77777777" w:rsidR="00234737" w:rsidRDefault="00234737">
            <w:pPr>
              <w:pStyle w:val="TAL"/>
            </w:pPr>
            <w:r>
              <w:t>This information element shall contain the Result of the request.</w:t>
            </w:r>
          </w:p>
          <w:p w14:paraId="0C5BF1C7" w14:textId="77777777" w:rsidR="00234737" w:rsidRDefault="00234737">
            <w:pPr>
              <w:pStyle w:val="TAL"/>
            </w:pPr>
            <w:r>
              <w:t>The Result-Code AVP shall be used for errors defined in the Diameter base protocol (see IETF RFC 6733 [20]).</w:t>
            </w:r>
          </w:p>
          <w:p w14:paraId="3E571A69" w14:textId="77777777" w:rsidR="00234737" w:rsidRDefault="00234737">
            <w:pPr>
              <w:pStyle w:val="TAL"/>
            </w:pPr>
            <w:r>
              <w:t>The Experimental-Result AVP shall be used for S6c errors. This is a grouped AVP which contains the 3GPP Vendor ID in the Vendor-Id AVP, and the error code in the Experimental-Result-Code AVP. This information element shall contain the result of the operation with an indication of the success / errors. The following errors are applicable:</w:t>
            </w:r>
          </w:p>
          <w:p w14:paraId="2E9D140C" w14:textId="77777777" w:rsidR="00234737" w:rsidRDefault="00234737">
            <w:pPr>
              <w:pStyle w:val="TAL"/>
            </w:pPr>
            <w:r>
              <w:t>-</w:t>
            </w:r>
            <w:r>
              <w:tab/>
              <w:t>Unknown User;</w:t>
            </w:r>
          </w:p>
          <w:p w14:paraId="5B16EB65" w14:textId="77777777" w:rsidR="00234737" w:rsidRDefault="00234737">
            <w:pPr>
              <w:pStyle w:val="TAL"/>
            </w:pPr>
            <w:r>
              <w:t>-</w:t>
            </w:r>
            <w:r>
              <w:tab/>
              <w:t>Message Waiting List Full.</w:t>
            </w:r>
          </w:p>
        </w:tc>
      </w:tr>
      <w:tr w:rsidR="00234737" w14:paraId="312459B3" w14:textId="77777777" w:rsidTr="00234737">
        <w:trPr>
          <w:trHeight w:val="401"/>
          <w:jc w:val="center"/>
        </w:trPr>
        <w:tc>
          <w:tcPr>
            <w:tcW w:w="1356" w:type="dxa"/>
            <w:tcBorders>
              <w:top w:val="single" w:sz="6" w:space="0" w:color="auto"/>
              <w:left w:val="single" w:sz="12" w:space="0" w:color="auto"/>
              <w:bottom w:val="single" w:sz="6" w:space="0" w:color="auto"/>
              <w:right w:val="single" w:sz="6" w:space="0" w:color="auto"/>
            </w:tcBorders>
            <w:hideMark/>
          </w:tcPr>
          <w:p w14:paraId="652DB42A" w14:textId="77777777" w:rsidR="00234737" w:rsidRDefault="00234737">
            <w:pPr>
              <w:pStyle w:val="TAL"/>
            </w:pPr>
            <w:r>
              <w:t>MSISDN- Alert</w:t>
            </w:r>
          </w:p>
        </w:tc>
        <w:tc>
          <w:tcPr>
            <w:tcW w:w="1417" w:type="dxa"/>
            <w:tcBorders>
              <w:top w:val="single" w:sz="6" w:space="0" w:color="auto"/>
              <w:left w:val="single" w:sz="6" w:space="0" w:color="auto"/>
              <w:bottom w:val="single" w:sz="6" w:space="0" w:color="auto"/>
              <w:right w:val="single" w:sz="6" w:space="0" w:color="auto"/>
            </w:tcBorders>
            <w:hideMark/>
          </w:tcPr>
          <w:p w14:paraId="2565A9D8" w14:textId="77777777" w:rsidR="00234737" w:rsidRDefault="00234737">
            <w:pPr>
              <w:pStyle w:val="TAL"/>
            </w:pPr>
            <w:r>
              <w:rPr>
                <w:lang w:val="en-US"/>
              </w:rPr>
              <w:t>User-Identifier</w:t>
            </w:r>
          </w:p>
        </w:tc>
        <w:tc>
          <w:tcPr>
            <w:tcW w:w="567" w:type="dxa"/>
            <w:tcBorders>
              <w:top w:val="single" w:sz="6" w:space="0" w:color="auto"/>
              <w:left w:val="single" w:sz="6" w:space="0" w:color="auto"/>
              <w:bottom w:val="single" w:sz="6" w:space="0" w:color="auto"/>
              <w:right w:val="single" w:sz="6" w:space="0" w:color="auto"/>
            </w:tcBorders>
            <w:hideMark/>
          </w:tcPr>
          <w:p w14:paraId="48317D3D" w14:textId="77777777" w:rsidR="00234737" w:rsidRDefault="00234737">
            <w:pPr>
              <w:pStyle w:val="TAC"/>
            </w:pPr>
            <w:r>
              <w:rPr>
                <w:rFonts w:cs="Arial"/>
                <w:bCs/>
                <w:lang w:val="en-US"/>
              </w:rPr>
              <w:t>C</w:t>
            </w:r>
          </w:p>
        </w:tc>
        <w:tc>
          <w:tcPr>
            <w:tcW w:w="6175" w:type="dxa"/>
            <w:tcBorders>
              <w:top w:val="single" w:sz="6" w:space="0" w:color="auto"/>
              <w:left w:val="single" w:sz="6" w:space="0" w:color="auto"/>
              <w:bottom w:val="single" w:sz="6" w:space="0" w:color="auto"/>
              <w:right w:val="single" w:sz="12" w:space="0" w:color="auto"/>
            </w:tcBorders>
            <w:hideMark/>
          </w:tcPr>
          <w:p w14:paraId="2D9E68B9" w14:textId="77777777" w:rsidR="00234737" w:rsidRDefault="00234737">
            <w:pPr>
              <w:pStyle w:val="TAL"/>
            </w:pPr>
            <w:r>
              <w:t>This information element</w:t>
            </w:r>
            <w:r>
              <w:rPr>
                <w:lang w:eastAsia="zh-CN"/>
              </w:rPr>
              <w:t xml:space="preserve"> shall contain </w:t>
            </w:r>
            <w:r>
              <w:t>the Alert MSISDN of the user if it is different from the MSISDN received in the request.</w:t>
            </w:r>
          </w:p>
        </w:tc>
      </w:tr>
      <w:tr w:rsidR="00234737" w14:paraId="382029A3" w14:textId="77777777" w:rsidTr="00234737">
        <w:trPr>
          <w:trHeight w:val="401"/>
          <w:jc w:val="center"/>
        </w:trPr>
        <w:tc>
          <w:tcPr>
            <w:tcW w:w="1356" w:type="dxa"/>
            <w:tcBorders>
              <w:top w:val="single" w:sz="6" w:space="0" w:color="auto"/>
              <w:left w:val="single" w:sz="12" w:space="0" w:color="auto"/>
              <w:bottom w:val="single" w:sz="12" w:space="0" w:color="auto"/>
              <w:right w:val="single" w:sz="6" w:space="0" w:color="auto"/>
            </w:tcBorders>
            <w:hideMark/>
          </w:tcPr>
          <w:p w14:paraId="5A91EF5C" w14:textId="77777777" w:rsidR="00234737" w:rsidRDefault="00234737">
            <w:pPr>
              <w:pStyle w:val="TAL"/>
              <w:rPr>
                <w:rFonts w:cs="Arial"/>
                <w:szCs w:val="22"/>
                <w:lang w:val="en-US"/>
              </w:rPr>
            </w:pPr>
            <w:r>
              <w:rPr>
                <w:rFonts w:cs="Arial"/>
                <w:szCs w:val="22"/>
                <w:lang w:val="en-US"/>
              </w:rPr>
              <w:t>Supported Features</w:t>
            </w:r>
          </w:p>
        </w:tc>
        <w:tc>
          <w:tcPr>
            <w:tcW w:w="1417" w:type="dxa"/>
            <w:tcBorders>
              <w:top w:val="single" w:sz="6" w:space="0" w:color="auto"/>
              <w:left w:val="single" w:sz="6" w:space="0" w:color="auto"/>
              <w:bottom w:val="single" w:sz="12" w:space="0" w:color="auto"/>
              <w:right w:val="single" w:sz="6" w:space="0" w:color="auto"/>
            </w:tcBorders>
            <w:hideMark/>
          </w:tcPr>
          <w:p w14:paraId="2B987344" w14:textId="77777777" w:rsidR="00234737" w:rsidRDefault="00234737">
            <w:pPr>
              <w:pStyle w:val="TAL"/>
            </w:pPr>
            <w:r>
              <w:t>Supported-Features</w:t>
            </w:r>
          </w:p>
          <w:p w14:paraId="128ABF30" w14:textId="77777777" w:rsidR="00234737" w:rsidRDefault="00234737">
            <w:pPr>
              <w:pStyle w:val="TAL"/>
            </w:pPr>
            <w:r>
              <w:t xml:space="preserve"> (See 3GPP TS 29.229 [5])</w:t>
            </w:r>
          </w:p>
        </w:tc>
        <w:tc>
          <w:tcPr>
            <w:tcW w:w="567" w:type="dxa"/>
            <w:tcBorders>
              <w:top w:val="single" w:sz="6" w:space="0" w:color="auto"/>
              <w:left w:val="single" w:sz="6" w:space="0" w:color="auto"/>
              <w:bottom w:val="single" w:sz="12" w:space="0" w:color="auto"/>
              <w:right w:val="single" w:sz="6" w:space="0" w:color="auto"/>
            </w:tcBorders>
            <w:hideMark/>
          </w:tcPr>
          <w:p w14:paraId="6FD552DA" w14:textId="77777777" w:rsidR="00234737" w:rsidRDefault="00234737">
            <w:pPr>
              <w:pStyle w:val="TAC"/>
            </w:pPr>
            <w:r>
              <w:t>O</w:t>
            </w:r>
          </w:p>
        </w:tc>
        <w:tc>
          <w:tcPr>
            <w:tcW w:w="6175" w:type="dxa"/>
            <w:tcBorders>
              <w:top w:val="single" w:sz="6" w:space="0" w:color="auto"/>
              <w:left w:val="single" w:sz="6" w:space="0" w:color="auto"/>
              <w:bottom w:val="single" w:sz="12" w:space="0" w:color="auto"/>
              <w:right w:val="single" w:sz="12" w:space="0" w:color="auto"/>
            </w:tcBorders>
            <w:hideMark/>
          </w:tcPr>
          <w:p w14:paraId="65D85ACC" w14:textId="77777777" w:rsidR="00234737" w:rsidRDefault="00234737">
            <w:pPr>
              <w:pStyle w:val="TAL"/>
            </w:pPr>
            <w:r>
              <w:t>If present, this information element shall contain the list of features supported by the origin host.</w:t>
            </w:r>
          </w:p>
        </w:tc>
      </w:tr>
    </w:tbl>
    <w:p w14:paraId="1CF7232B" w14:textId="77777777" w:rsidR="00234737" w:rsidRPr="00031AD7" w:rsidRDefault="00234737" w:rsidP="00A72D30">
      <w:pPr>
        <w:rPr>
          <w:lang w:val="en-US"/>
        </w:rPr>
      </w:pPr>
    </w:p>
    <w:p w14:paraId="24681B04" w14:textId="1572714C" w:rsidR="00A72D30" w:rsidRPr="006B5418" w:rsidRDefault="00A72D30" w:rsidP="00A72D3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79A2C1B5" w14:textId="77777777" w:rsidR="001C6AFF" w:rsidRDefault="001C6AFF" w:rsidP="001C6AFF">
      <w:pPr>
        <w:pStyle w:val="4"/>
      </w:pPr>
      <w:bookmarkStart w:id="52" w:name="_Toc51864857"/>
      <w:bookmarkStart w:id="53" w:name="_Toc44882303"/>
      <w:bookmarkStart w:id="54" w:name="_Toc44882109"/>
      <w:bookmarkStart w:id="55" w:name="_Toc533204519"/>
      <w:r>
        <w:t>6.2.1.1</w:t>
      </w:r>
      <w:r>
        <w:tab/>
        <w:t>General</w:t>
      </w:r>
      <w:bookmarkEnd w:id="52"/>
      <w:bookmarkEnd w:id="53"/>
      <w:bookmarkEnd w:id="54"/>
      <w:bookmarkEnd w:id="55"/>
    </w:p>
    <w:p w14:paraId="73EE35AF" w14:textId="77777777" w:rsidR="001C6AFF" w:rsidRDefault="001C6AFF" w:rsidP="001C6AFF">
      <w:r>
        <w:t>This procedure shall be used between the serving MME or SGSN or IP-SM-GW and the SMS-IWMSC to forward mobile originated short messages from a mobile user to a Service Centre.</w:t>
      </w:r>
    </w:p>
    <w:p w14:paraId="148E8160" w14:textId="77777777" w:rsidR="001C6AFF" w:rsidRDefault="001C6AFF" w:rsidP="001C6AFF">
      <w:r>
        <w:t xml:space="preserve">This procedure is used according to the call flows described in 3GPP TS 23.040 [3] clause 10. </w:t>
      </w:r>
    </w:p>
    <w:p w14:paraId="3A05EAA9" w14:textId="77777777" w:rsidR="001C6AFF" w:rsidRDefault="001C6AFF" w:rsidP="001C6AFF">
      <w:r>
        <w:t>This procedure may also be used between the SMS-IWMSC and the MTC-IWF to forward mobile originated short messages from a mobile user to an MTC-IWF; see 3GPP TS 23.682 [18].</w:t>
      </w:r>
    </w:p>
    <w:p w14:paraId="1008245F" w14:textId="77777777" w:rsidR="001C6AFF" w:rsidRDefault="001C6AFF" w:rsidP="001C6AFF">
      <w:r>
        <w:t>Table 6.2.1.1/1 specifies the involved information elements for the request.</w:t>
      </w:r>
    </w:p>
    <w:p w14:paraId="23681539" w14:textId="77777777" w:rsidR="001C6AFF" w:rsidRDefault="001C6AFF" w:rsidP="001C6AFF">
      <w:r>
        <w:t>Table 6.2.1.1/2 specifies the involved information elements for the answer.</w:t>
      </w:r>
    </w:p>
    <w:p w14:paraId="6B02F4D6" w14:textId="77777777" w:rsidR="001C6AFF" w:rsidRDefault="001C6AFF" w:rsidP="001C6AFF">
      <w:r>
        <w:t xml:space="preserve">This procedure is mapped to the commands MO-Forward-Short-Message-Request/Answer (OFR/OFA) in the Diameter application specified in clause 6.3.2. </w:t>
      </w:r>
    </w:p>
    <w:p w14:paraId="6B779A5E" w14:textId="77777777" w:rsidR="001C6AFF" w:rsidRDefault="001C6AFF" w:rsidP="001C6AFF">
      <w:pPr>
        <w:pStyle w:val="TH"/>
        <w:rPr>
          <w:lang w:val="en-AU"/>
        </w:rPr>
      </w:pPr>
      <w:r>
        <w:rPr>
          <w:lang w:val="en-AU"/>
        </w:rPr>
        <w:lastRenderedPageBreak/>
        <w:t xml:space="preserve">Table 6.2.1.1/1: MO </w:t>
      </w:r>
      <w:r>
        <w:t>Forward Short Message Request</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48"/>
        <w:gridCol w:w="1417"/>
        <w:gridCol w:w="567"/>
        <w:gridCol w:w="6166"/>
      </w:tblGrid>
      <w:tr w:rsidR="001C6AFF" w14:paraId="5836181E" w14:textId="77777777" w:rsidTr="001C6AFF">
        <w:trPr>
          <w:jc w:val="center"/>
        </w:trPr>
        <w:tc>
          <w:tcPr>
            <w:tcW w:w="1348" w:type="dxa"/>
            <w:tcBorders>
              <w:top w:val="single" w:sz="12" w:space="0" w:color="auto"/>
              <w:left w:val="single" w:sz="12" w:space="0" w:color="auto"/>
              <w:bottom w:val="single" w:sz="12" w:space="0" w:color="auto"/>
              <w:right w:val="single" w:sz="6" w:space="0" w:color="auto"/>
            </w:tcBorders>
            <w:hideMark/>
          </w:tcPr>
          <w:p w14:paraId="666A0640" w14:textId="77777777" w:rsidR="001C6AFF" w:rsidRDefault="001C6AFF">
            <w:pPr>
              <w:pStyle w:val="TAH"/>
            </w:pPr>
            <w:r>
              <w:t>Information element name</w:t>
            </w:r>
          </w:p>
        </w:tc>
        <w:tc>
          <w:tcPr>
            <w:tcW w:w="1417" w:type="dxa"/>
            <w:tcBorders>
              <w:top w:val="single" w:sz="12" w:space="0" w:color="auto"/>
              <w:left w:val="single" w:sz="6" w:space="0" w:color="auto"/>
              <w:bottom w:val="single" w:sz="12" w:space="0" w:color="auto"/>
              <w:right w:val="single" w:sz="6" w:space="0" w:color="auto"/>
            </w:tcBorders>
            <w:hideMark/>
          </w:tcPr>
          <w:p w14:paraId="0C7EBA11" w14:textId="77777777" w:rsidR="001C6AFF" w:rsidRDefault="001C6AFF">
            <w:pPr>
              <w:pStyle w:val="TAH"/>
              <w:rPr>
                <w:lang w:val="fr-FR"/>
              </w:rPr>
            </w:pPr>
            <w:r>
              <w:t>Mapping to Diameter AVP</w:t>
            </w:r>
          </w:p>
        </w:tc>
        <w:tc>
          <w:tcPr>
            <w:tcW w:w="567" w:type="dxa"/>
            <w:tcBorders>
              <w:top w:val="single" w:sz="12" w:space="0" w:color="auto"/>
              <w:left w:val="single" w:sz="6" w:space="0" w:color="auto"/>
              <w:bottom w:val="single" w:sz="12" w:space="0" w:color="auto"/>
              <w:right w:val="single" w:sz="6" w:space="0" w:color="auto"/>
            </w:tcBorders>
            <w:hideMark/>
          </w:tcPr>
          <w:p w14:paraId="74B4D878" w14:textId="77777777" w:rsidR="001C6AFF" w:rsidRDefault="001C6AFF">
            <w:pPr>
              <w:pStyle w:val="TAH"/>
              <w:rPr>
                <w:lang w:val="fr-FR"/>
              </w:rPr>
            </w:pPr>
            <w:r>
              <w:rPr>
                <w:lang w:val="fr-FR"/>
              </w:rPr>
              <w:t>Cat.</w:t>
            </w:r>
          </w:p>
        </w:tc>
        <w:tc>
          <w:tcPr>
            <w:tcW w:w="6166" w:type="dxa"/>
            <w:tcBorders>
              <w:top w:val="single" w:sz="12" w:space="0" w:color="auto"/>
              <w:left w:val="single" w:sz="6" w:space="0" w:color="auto"/>
              <w:bottom w:val="single" w:sz="12" w:space="0" w:color="auto"/>
              <w:right w:val="single" w:sz="12" w:space="0" w:color="auto"/>
            </w:tcBorders>
            <w:hideMark/>
          </w:tcPr>
          <w:p w14:paraId="58E15992" w14:textId="77777777" w:rsidR="001C6AFF" w:rsidRDefault="001C6AFF">
            <w:pPr>
              <w:pStyle w:val="TAH"/>
              <w:rPr>
                <w:lang w:val="fr-FR"/>
              </w:rPr>
            </w:pPr>
            <w:r>
              <w:rPr>
                <w:lang w:val="fr-FR"/>
              </w:rPr>
              <w:t xml:space="preserve"> Description</w:t>
            </w:r>
          </w:p>
        </w:tc>
      </w:tr>
      <w:tr w:rsidR="001C6AFF" w14:paraId="24D0F636" w14:textId="77777777" w:rsidTr="001C6AFF">
        <w:trPr>
          <w:trHeight w:val="401"/>
          <w:jc w:val="center"/>
        </w:trPr>
        <w:tc>
          <w:tcPr>
            <w:tcW w:w="1348" w:type="dxa"/>
            <w:tcBorders>
              <w:top w:val="single" w:sz="12" w:space="0" w:color="auto"/>
              <w:left w:val="single" w:sz="12" w:space="0" w:color="auto"/>
              <w:bottom w:val="single" w:sz="6" w:space="0" w:color="auto"/>
              <w:right w:val="single" w:sz="6" w:space="0" w:color="auto"/>
            </w:tcBorders>
          </w:tcPr>
          <w:p w14:paraId="2E482E30" w14:textId="77777777" w:rsidR="001C6AFF" w:rsidRDefault="001C6AFF">
            <w:pPr>
              <w:pStyle w:val="TAL"/>
            </w:pPr>
            <w:r>
              <w:t>SM RP DA</w:t>
            </w:r>
          </w:p>
          <w:p w14:paraId="2220A182" w14:textId="77777777" w:rsidR="001C6AFF" w:rsidRDefault="001C6AFF">
            <w:pPr>
              <w:pStyle w:val="TAL"/>
              <w:rPr>
                <w:lang w:val="en-US"/>
              </w:rPr>
            </w:pPr>
          </w:p>
        </w:tc>
        <w:tc>
          <w:tcPr>
            <w:tcW w:w="1417" w:type="dxa"/>
            <w:tcBorders>
              <w:top w:val="single" w:sz="12" w:space="0" w:color="auto"/>
              <w:left w:val="single" w:sz="6" w:space="0" w:color="auto"/>
              <w:bottom w:val="single" w:sz="6" w:space="0" w:color="auto"/>
              <w:right w:val="single" w:sz="6" w:space="0" w:color="auto"/>
            </w:tcBorders>
            <w:hideMark/>
          </w:tcPr>
          <w:p w14:paraId="58E0C94C" w14:textId="77777777" w:rsidR="001C6AFF" w:rsidRDefault="001C6AFF">
            <w:pPr>
              <w:pStyle w:val="TAL"/>
            </w:pPr>
            <w:r>
              <w:t>SC-Address</w:t>
            </w:r>
          </w:p>
        </w:tc>
        <w:tc>
          <w:tcPr>
            <w:tcW w:w="567" w:type="dxa"/>
            <w:tcBorders>
              <w:top w:val="single" w:sz="12" w:space="0" w:color="auto"/>
              <w:left w:val="single" w:sz="6" w:space="0" w:color="auto"/>
              <w:bottom w:val="single" w:sz="6" w:space="0" w:color="auto"/>
              <w:right w:val="single" w:sz="6" w:space="0" w:color="auto"/>
            </w:tcBorders>
            <w:hideMark/>
          </w:tcPr>
          <w:p w14:paraId="429756FB" w14:textId="77777777" w:rsidR="001C6AFF" w:rsidRDefault="001C6AFF">
            <w:pPr>
              <w:pStyle w:val="TAC"/>
              <w:rPr>
                <w:lang w:val="en-AU"/>
              </w:rPr>
            </w:pPr>
            <w:r>
              <w:t>M</w:t>
            </w:r>
          </w:p>
        </w:tc>
        <w:tc>
          <w:tcPr>
            <w:tcW w:w="6166" w:type="dxa"/>
            <w:tcBorders>
              <w:top w:val="single" w:sz="12" w:space="0" w:color="auto"/>
              <w:left w:val="single" w:sz="6" w:space="0" w:color="auto"/>
              <w:bottom w:val="single" w:sz="6" w:space="0" w:color="auto"/>
              <w:right w:val="single" w:sz="12" w:space="0" w:color="auto"/>
            </w:tcBorders>
            <w:hideMark/>
          </w:tcPr>
          <w:p w14:paraId="42F0A404" w14:textId="77777777" w:rsidR="001C6AFF" w:rsidRDefault="001C6AFF">
            <w:pPr>
              <w:pStyle w:val="TAL"/>
            </w:pPr>
            <w:r>
              <w:t xml:space="preserve">When used between MME or SGSN or IP-SM-GW and SMS-IWMSC, this information element shall contain the Service Centre address received from the mobile station. </w:t>
            </w:r>
            <w:r>
              <w:br/>
              <w:t>When used between SMS-IWMSC and MTC-IWF, this information element shall contain the MTC-IWF address as pre-configured in the SMS-SC.</w:t>
            </w:r>
          </w:p>
        </w:tc>
      </w:tr>
      <w:tr w:rsidR="001C6AFF" w14:paraId="4E9B6043" w14:textId="77777777" w:rsidTr="001C6AFF">
        <w:trPr>
          <w:trHeight w:val="401"/>
          <w:jc w:val="center"/>
        </w:trPr>
        <w:tc>
          <w:tcPr>
            <w:tcW w:w="1348" w:type="dxa"/>
            <w:tcBorders>
              <w:top w:val="single" w:sz="6" w:space="0" w:color="auto"/>
              <w:left w:val="single" w:sz="12" w:space="0" w:color="auto"/>
              <w:bottom w:val="single" w:sz="6" w:space="0" w:color="auto"/>
              <w:right w:val="single" w:sz="6" w:space="0" w:color="auto"/>
            </w:tcBorders>
          </w:tcPr>
          <w:p w14:paraId="7F823767" w14:textId="77777777" w:rsidR="001C6AFF" w:rsidRDefault="001C6AFF">
            <w:pPr>
              <w:pStyle w:val="TAL"/>
            </w:pPr>
            <w:r>
              <w:t>SM RP OA</w:t>
            </w:r>
          </w:p>
          <w:p w14:paraId="419456B1" w14:textId="77777777" w:rsidR="001C6AFF" w:rsidRDefault="001C6AFF">
            <w:pPr>
              <w:pStyle w:val="TAL"/>
            </w:pPr>
          </w:p>
        </w:tc>
        <w:tc>
          <w:tcPr>
            <w:tcW w:w="1417" w:type="dxa"/>
            <w:tcBorders>
              <w:top w:val="single" w:sz="6" w:space="0" w:color="auto"/>
              <w:left w:val="single" w:sz="6" w:space="0" w:color="auto"/>
              <w:bottom w:val="single" w:sz="6" w:space="0" w:color="auto"/>
              <w:right w:val="single" w:sz="6" w:space="0" w:color="auto"/>
            </w:tcBorders>
            <w:hideMark/>
          </w:tcPr>
          <w:p w14:paraId="72CE89E8" w14:textId="77777777" w:rsidR="001C6AFF" w:rsidRDefault="001C6AFF">
            <w:pPr>
              <w:pStyle w:val="TAL"/>
              <w:rPr>
                <w:rFonts w:cs="Arial"/>
                <w:bCs/>
                <w:lang w:val="en-US"/>
              </w:rPr>
            </w:pPr>
            <w:r>
              <w:rPr>
                <w:rFonts w:cs="Arial"/>
                <w:bCs/>
                <w:lang w:val="en-US"/>
              </w:rPr>
              <w:t>User-Identifier</w:t>
            </w:r>
          </w:p>
        </w:tc>
        <w:tc>
          <w:tcPr>
            <w:tcW w:w="567" w:type="dxa"/>
            <w:tcBorders>
              <w:top w:val="single" w:sz="6" w:space="0" w:color="auto"/>
              <w:left w:val="single" w:sz="6" w:space="0" w:color="auto"/>
              <w:bottom w:val="single" w:sz="6" w:space="0" w:color="auto"/>
              <w:right w:val="single" w:sz="6" w:space="0" w:color="auto"/>
            </w:tcBorders>
            <w:hideMark/>
          </w:tcPr>
          <w:p w14:paraId="788D7FAA" w14:textId="77777777" w:rsidR="001C6AFF" w:rsidRDefault="001C6AFF">
            <w:pPr>
              <w:pStyle w:val="TAC"/>
              <w:rPr>
                <w:bCs/>
              </w:rPr>
            </w:pPr>
            <w:r>
              <w:rPr>
                <w:rFonts w:cs="Arial"/>
                <w:bCs/>
                <w:lang w:val="en-US"/>
              </w:rPr>
              <w:t>M</w:t>
            </w:r>
          </w:p>
        </w:tc>
        <w:tc>
          <w:tcPr>
            <w:tcW w:w="6166" w:type="dxa"/>
            <w:tcBorders>
              <w:top w:val="single" w:sz="6" w:space="0" w:color="auto"/>
              <w:left w:val="single" w:sz="6" w:space="0" w:color="auto"/>
              <w:bottom w:val="single" w:sz="6" w:space="0" w:color="auto"/>
              <w:right w:val="single" w:sz="12" w:space="0" w:color="auto"/>
            </w:tcBorders>
            <w:hideMark/>
          </w:tcPr>
          <w:p w14:paraId="67679CA9" w14:textId="77777777" w:rsidR="001C6AFF" w:rsidRDefault="001C6AFF">
            <w:pPr>
              <w:pStyle w:val="TAL"/>
              <w:rPr>
                <w:lang w:eastAsia="zh-CN"/>
              </w:rPr>
            </w:pPr>
            <w:r>
              <w:t>This information element</w:t>
            </w:r>
            <w:r>
              <w:rPr>
                <w:lang w:eastAsia="zh-CN"/>
              </w:rPr>
              <w:t xml:space="preserve"> shall contain:</w:t>
            </w:r>
          </w:p>
          <w:p w14:paraId="0CF1DBA2" w14:textId="77777777" w:rsidR="001C6AFF" w:rsidRDefault="001C6AFF">
            <w:pPr>
              <w:pStyle w:val="TAL"/>
              <w:rPr>
                <w:lang w:eastAsia="zh-CN"/>
              </w:rPr>
            </w:pPr>
            <w:r>
              <w:rPr>
                <w:lang w:eastAsia="zh-CN"/>
              </w:rPr>
              <w:t>- the IMSI if it is available;</w:t>
            </w:r>
          </w:p>
          <w:p w14:paraId="3583A055" w14:textId="77777777" w:rsidR="001C6AFF" w:rsidRDefault="001C6AFF">
            <w:pPr>
              <w:pStyle w:val="TAL"/>
              <w:rPr>
                <w:i/>
              </w:rPr>
            </w:pPr>
            <w:r>
              <w:rPr>
                <w:lang w:eastAsia="zh-CN"/>
              </w:rPr>
              <w:t xml:space="preserve">- </w:t>
            </w:r>
            <w:proofErr w:type="gramStart"/>
            <w:r>
              <w:t>the</w:t>
            </w:r>
            <w:proofErr w:type="gramEnd"/>
            <w:r>
              <w:t xml:space="preserve"> MSISDN of the user when it exists.</w:t>
            </w:r>
          </w:p>
          <w:p w14:paraId="15AAA57D" w14:textId="77777777" w:rsidR="001C6AFF" w:rsidRDefault="001C6AFF">
            <w:pPr>
              <w:pStyle w:val="TAL"/>
            </w:pPr>
            <w:r>
              <w:t xml:space="preserve">- </w:t>
            </w:r>
            <w:proofErr w:type="gramStart"/>
            <w:r>
              <w:t>a</w:t>
            </w:r>
            <w:proofErr w:type="gramEnd"/>
            <w:r>
              <w:t xml:space="preserve"> dummy MSISDN value in the context of MSISDN-less SMS delivery in IMS (see 3GPP TS 23.204 [17]), if IMSI is not available. In this case the originating user is identified by the Originating SIP-URI (see SMSMI-Correlation ID).</w:t>
            </w:r>
          </w:p>
        </w:tc>
      </w:tr>
      <w:tr w:rsidR="001C6AFF" w14:paraId="76E7BCB0" w14:textId="77777777" w:rsidTr="001C6AFF">
        <w:trPr>
          <w:trHeight w:val="401"/>
          <w:jc w:val="center"/>
        </w:trPr>
        <w:tc>
          <w:tcPr>
            <w:tcW w:w="1348" w:type="dxa"/>
            <w:tcBorders>
              <w:top w:val="single" w:sz="6" w:space="0" w:color="auto"/>
              <w:left w:val="single" w:sz="12" w:space="0" w:color="auto"/>
              <w:bottom w:val="single" w:sz="6" w:space="0" w:color="auto"/>
              <w:right w:val="single" w:sz="6" w:space="0" w:color="auto"/>
            </w:tcBorders>
            <w:hideMark/>
          </w:tcPr>
          <w:p w14:paraId="39C8B87E" w14:textId="77777777" w:rsidR="001C6AFF" w:rsidRDefault="001C6AFF">
            <w:pPr>
              <w:pStyle w:val="TAL"/>
              <w:rPr>
                <w:rFonts w:cs="Arial"/>
              </w:rPr>
            </w:pPr>
            <w:r>
              <w:rPr>
                <w:rFonts w:cs="Arial"/>
              </w:rPr>
              <w:t>SM RP UI</w:t>
            </w:r>
          </w:p>
        </w:tc>
        <w:tc>
          <w:tcPr>
            <w:tcW w:w="1417" w:type="dxa"/>
            <w:tcBorders>
              <w:top w:val="single" w:sz="6" w:space="0" w:color="auto"/>
              <w:left w:val="single" w:sz="6" w:space="0" w:color="auto"/>
              <w:bottom w:val="single" w:sz="6" w:space="0" w:color="auto"/>
              <w:right w:val="single" w:sz="6" w:space="0" w:color="auto"/>
            </w:tcBorders>
            <w:hideMark/>
          </w:tcPr>
          <w:p w14:paraId="645A7E8E" w14:textId="77777777" w:rsidR="001C6AFF" w:rsidRDefault="001C6AFF">
            <w:pPr>
              <w:pStyle w:val="TAL"/>
              <w:rPr>
                <w:rFonts w:cs="Arial"/>
                <w:bCs/>
                <w:lang w:val="en-US"/>
              </w:rPr>
            </w:pPr>
            <w:r>
              <w:rPr>
                <w:rFonts w:cs="Arial"/>
              </w:rPr>
              <w:t>SM-RP-UI</w:t>
            </w:r>
          </w:p>
        </w:tc>
        <w:tc>
          <w:tcPr>
            <w:tcW w:w="567" w:type="dxa"/>
            <w:tcBorders>
              <w:top w:val="single" w:sz="6" w:space="0" w:color="auto"/>
              <w:left w:val="single" w:sz="6" w:space="0" w:color="auto"/>
              <w:bottom w:val="single" w:sz="6" w:space="0" w:color="auto"/>
              <w:right w:val="single" w:sz="6" w:space="0" w:color="auto"/>
            </w:tcBorders>
            <w:hideMark/>
          </w:tcPr>
          <w:p w14:paraId="7EB6040B" w14:textId="77777777" w:rsidR="001C6AFF" w:rsidRDefault="001C6AFF">
            <w:pPr>
              <w:pStyle w:val="TAC"/>
              <w:rPr>
                <w:rFonts w:cs="Arial"/>
                <w:bCs/>
                <w:lang w:val="en-US"/>
              </w:rPr>
            </w:pPr>
            <w:r>
              <w:rPr>
                <w:rFonts w:cs="Arial"/>
                <w:bCs/>
                <w:lang w:val="en-US"/>
              </w:rPr>
              <w:t>M</w:t>
            </w:r>
          </w:p>
        </w:tc>
        <w:tc>
          <w:tcPr>
            <w:tcW w:w="6166" w:type="dxa"/>
            <w:tcBorders>
              <w:top w:val="single" w:sz="6" w:space="0" w:color="auto"/>
              <w:left w:val="single" w:sz="6" w:space="0" w:color="auto"/>
              <w:bottom w:val="single" w:sz="6" w:space="0" w:color="auto"/>
              <w:right w:val="single" w:sz="12" w:space="0" w:color="auto"/>
            </w:tcBorders>
            <w:hideMark/>
          </w:tcPr>
          <w:p w14:paraId="27C620DE" w14:textId="77777777" w:rsidR="001C6AFF" w:rsidRDefault="001C6AFF">
            <w:pPr>
              <w:pStyle w:val="TAL"/>
            </w:pPr>
            <w:r>
              <w:t>This information element shall contain the short message transfer protocol data unit</w:t>
            </w:r>
          </w:p>
        </w:tc>
      </w:tr>
      <w:tr w:rsidR="001C6AFF" w14:paraId="2CED55DB" w14:textId="77777777" w:rsidTr="001C6AFF">
        <w:trPr>
          <w:trHeight w:val="401"/>
          <w:jc w:val="center"/>
        </w:trPr>
        <w:tc>
          <w:tcPr>
            <w:tcW w:w="1348" w:type="dxa"/>
            <w:tcBorders>
              <w:top w:val="single" w:sz="6" w:space="0" w:color="auto"/>
              <w:left w:val="single" w:sz="12" w:space="0" w:color="auto"/>
              <w:bottom w:val="single" w:sz="6" w:space="0" w:color="auto"/>
              <w:right w:val="single" w:sz="6" w:space="0" w:color="auto"/>
            </w:tcBorders>
            <w:hideMark/>
          </w:tcPr>
          <w:p w14:paraId="333E9630" w14:textId="77777777" w:rsidR="001C6AFF" w:rsidRDefault="001C6AFF">
            <w:pPr>
              <w:pStyle w:val="TAL"/>
              <w:rPr>
                <w:rFonts w:cs="Arial"/>
              </w:rPr>
            </w:pPr>
            <w:r>
              <w:rPr>
                <w:rFonts w:cs="Arial"/>
              </w:rPr>
              <w:t>SMSMI-Correlation ID</w:t>
            </w:r>
          </w:p>
        </w:tc>
        <w:tc>
          <w:tcPr>
            <w:tcW w:w="1417" w:type="dxa"/>
            <w:tcBorders>
              <w:top w:val="single" w:sz="6" w:space="0" w:color="auto"/>
              <w:left w:val="single" w:sz="6" w:space="0" w:color="auto"/>
              <w:bottom w:val="single" w:sz="6" w:space="0" w:color="auto"/>
              <w:right w:val="single" w:sz="6" w:space="0" w:color="auto"/>
            </w:tcBorders>
            <w:hideMark/>
          </w:tcPr>
          <w:p w14:paraId="031478CC" w14:textId="77777777" w:rsidR="001C6AFF" w:rsidRDefault="001C6AFF">
            <w:pPr>
              <w:pStyle w:val="TAL"/>
              <w:rPr>
                <w:rFonts w:cs="Arial"/>
              </w:rPr>
            </w:pPr>
            <w:r>
              <w:rPr>
                <w:rFonts w:cs="Arial"/>
              </w:rPr>
              <w:t>SMSMI-Correlation-ID</w:t>
            </w:r>
          </w:p>
        </w:tc>
        <w:tc>
          <w:tcPr>
            <w:tcW w:w="567" w:type="dxa"/>
            <w:tcBorders>
              <w:top w:val="single" w:sz="6" w:space="0" w:color="auto"/>
              <w:left w:val="single" w:sz="6" w:space="0" w:color="auto"/>
              <w:bottom w:val="single" w:sz="6" w:space="0" w:color="auto"/>
              <w:right w:val="single" w:sz="6" w:space="0" w:color="auto"/>
            </w:tcBorders>
            <w:hideMark/>
          </w:tcPr>
          <w:p w14:paraId="436AD6EB" w14:textId="77777777" w:rsidR="001C6AFF" w:rsidRDefault="001C6AFF">
            <w:pPr>
              <w:pStyle w:val="TAC"/>
              <w:rPr>
                <w:rFonts w:cs="Arial"/>
                <w:bCs/>
                <w:lang w:val="en-US"/>
              </w:rPr>
            </w:pPr>
            <w:r>
              <w:rPr>
                <w:rFonts w:cs="Arial"/>
                <w:bCs/>
                <w:lang w:val="en-US"/>
              </w:rPr>
              <w:t>C</w:t>
            </w:r>
          </w:p>
        </w:tc>
        <w:tc>
          <w:tcPr>
            <w:tcW w:w="6166" w:type="dxa"/>
            <w:tcBorders>
              <w:top w:val="single" w:sz="6" w:space="0" w:color="auto"/>
              <w:left w:val="single" w:sz="6" w:space="0" w:color="auto"/>
              <w:bottom w:val="single" w:sz="6" w:space="0" w:color="auto"/>
              <w:right w:val="single" w:sz="12" w:space="0" w:color="auto"/>
            </w:tcBorders>
            <w:hideMark/>
          </w:tcPr>
          <w:p w14:paraId="74C3C0AC" w14:textId="77777777" w:rsidR="001C6AFF" w:rsidRDefault="001C6AFF">
            <w:pPr>
              <w:pStyle w:val="TAL"/>
            </w:pPr>
            <w:r>
              <w:t>This information element indicates by its presence that the request is sent in the context of MSISDN-less SMS delivery in IMS (see 3GPP TS 23.204 [17]).</w:t>
            </w:r>
          </w:p>
          <w:p w14:paraId="14C38C62" w14:textId="77777777" w:rsidR="001C6AFF" w:rsidRDefault="001C6AFF">
            <w:pPr>
              <w:pStyle w:val="TAL"/>
            </w:pPr>
            <w:r>
              <w:t>When present, this information element shall contain an HSS-ID identifying the destination user's HSS, a Destination SIP-URI identifying the MSISDN-less destination user, and an Originating SIP-URI identifying the MSISDN-less originating user.</w:t>
            </w:r>
          </w:p>
        </w:tc>
      </w:tr>
      <w:tr w:rsidR="001C6AFF" w14:paraId="1C597E15" w14:textId="77777777" w:rsidTr="001C6AFF">
        <w:trPr>
          <w:trHeight w:val="401"/>
          <w:jc w:val="center"/>
        </w:trPr>
        <w:tc>
          <w:tcPr>
            <w:tcW w:w="1348" w:type="dxa"/>
            <w:tcBorders>
              <w:top w:val="single" w:sz="6" w:space="0" w:color="auto"/>
              <w:left w:val="single" w:sz="12" w:space="0" w:color="auto"/>
              <w:bottom w:val="single" w:sz="6" w:space="0" w:color="auto"/>
              <w:right w:val="single" w:sz="6" w:space="0" w:color="auto"/>
            </w:tcBorders>
            <w:hideMark/>
          </w:tcPr>
          <w:p w14:paraId="28038CA0" w14:textId="77777777" w:rsidR="001C6AFF" w:rsidRDefault="001C6AFF">
            <w:pPr>
              <w:pStyle w:val="TAL"/>
              <w:rPr>
                <w:rFonts w:cs="Arial"/>
              </w:rPr>
            </w:pPr>
            <w:r>
              <w:rPr>
                <w:rFonts w:cs="Arial"/>
              </w:rPr>
              <w:t>OFR Flags</w:t>
            </w:r>
          </w:p>
        </w:tc>
        <w:tc>
          <w:tcPr>
            <w:tcW w:w="1417" w:type="dxa"/>
            <w:tcBorders>
              <w:top w:val="single" w:sz="6" w:space="0" w:color="auto"/>
              <w:left w:val="single" w:sz="6" w:space="0" w:color="auto"/>
              <w:bottom w:val="single" w:sz="6" w:space="0" w:color="auto"/>
              <w:right w:val="single" w:sz="6" w:space="0" w:color="auto"/>
            </w:tcBorders>
            <w:hideMark/>
          </w:tcPr>
          <w:p w14:paraId="2B369657" w14:textId="77777777" w:rsidR="001C6AFF" w:rsidRDefault="001C6AFF">
            <w:pPr>
              <w:pStyle w:val="TAL"/>
              <w:rPr>
                <w:rFonts w:cs="Arial"/>
              </w:rPr>
            </w:pPr>
            <w:r>
              <w:rPr>
                <w:rFonts w:cs="Arial"/>
              </w:rPr>
              <w:t>OFR-Flags</w:t>
            </w:r>
          </w:p>
        </w:tc>
        <w:tc>
          <w:tcPr>
            <w:tcW w:w="567" w:type="dxa"/>
            <w:tcBorders>
              <w:top w:val="single" w:sz="6" w:space="0" w:color="auto"/>
              <w:left w:val="single" w:sz="6" w:space="0" w:color="auto"/>
              <w:bottom w:val="single" w:sz="6" w:space="0" w:color="auto"/>
              <w:right w:val="single" w:sz="6" w:space="0" w:color="auto"/>
            </w:tcBorders>
            <w:hideMark/>
          </w:tcPr>
          <w:p w14:paraId="683254A1" w14:textId="77777777" w:rsidR="001C6AFF" w:rsidRDefault="001C6AFF">
            <w:pPr>
              <w:pStyle w:val="TAC"/>
              <w:rPr>
                <w:rFonts w:cs="Arial"/>
                <w:bCs/>
                <w:lang w:val="en-US"/>
              </w:rPr>
            </w:pPr>
            <w:r>
              <w:rPr>
                <w:rFonts w:cs="Arial"/>
                <w:bCs/>
                <w:lang w:val="en-US"/>
              </w:rPr>
              <w:t>C</w:t>
            </w:r>
          </w:p>
        </w:tc>
        <w:tc>
          <w:tcPr>
            <w:tcW w:w="6166" w:type="dxa"/>
            <w:tcBorders>
              <w:top w:val="single" w:sz="6" w:space="0" w:color="auto"/>
              <w:left w:val="single" w:sz="6" w:space="0" w:color="auto"/>
              <w:bottom w:val="single" w:sz="6" w:space="0" w:color="auto"/>
              <w:right w:val="single" w:sz="12" w:space="0" w:color="auto"/>
            </w:tcBorders>
            <w:hideMark/>
          </w:tcPr>
          <w:p w14:paraId="6DE59A33" w14:textId="77777777" w:rsidR="001C6AFF" w:rsidRDefault="001C6AFF">
            <w:pPr>
              <w:pStyle w:val="TAL"/>
            </w:pPr>
            <w:r>
              <w:t>This information element shall contain a bit mask. See 6.3.3.12 for the meaning of the bits.</w:t>
            </w:r>
          </w:p>
        </w:tc>
      </w:tr>
      <w:tr w:rsidR="001C6AFF" w14:paraId="56ED86A5" w14:textId="77777777" w:rsidTr="001C6AFF">
        <w:trPr>
          <w:trHeight w:val="401"/>
          <w:jc w:val="center"/>
        </w:trPr>
        <w:tc>
          <w:tcPr>
            <w:tcW w:w="1348" w:type="dxa"/>
            <w:tcBorders>
              <w:top w:val="single" w:sz="6" w:space="0" w:color="auto"/>
              <w:left w:val="single" w:sz="12" w:space="0" w:color="auto"/>
              <w:bottom w:val="single" w:sz="6" w:space="0" w:color="auto"/>
              <w:right w:val="single" w:sz="6" w:space="0" w:color="auto"/>
            </w:tcBorders>
            <w:hideMark/>
          </w:tcPr>
          <w:p w14:paraId="3046A04E" w14:textId="77777777" w:rsidR="001C6AFF" w:rsidRDefault="001C6AFF">
            <w:pPr>
              <w:pStyle w:val="TAL"/>
              <w:rPr>
                <w:rFonts w:cs="Arial"/>
              </w:rPr>
            </w:pPr>
            <w:r>
              <w:rPr>
                <w:rFonts w:cs="Arial"/>
              </w:rPr>
              <w:t>SM Delivery Outcome</w:t>
            </w:r>
          </w:p>
        </w:tc>
        <w:tc>
          <w:tcPr>
            <w:tcW w:w="1417" w:type="dxa"/>
            <w:tcBorders>
              <w:top w:val="single" w:sz="6" w:space="0" w:color="auto"/>
              <w:left w:val="single" w:sz="6" w:space="0" w:color="auto"/>
              <w:bottom w:val="single" w:sz="6" w:space="0" w:color="auto"/>
              <w:right w:val="single" w:sz="6" w:space="0" w:color="auto"/>
            </w:tcBorders>
            <w:hideMark/>
          </w:tcPr>
          <w:p w14:paraId="20809E6A" w14:textId="77777777" w:rsidR="001C6AFF" w:rsidRDefault="001C6AFF">
            <w:pPr>
              <w:pStyle w:val="TAL"/>
              <w:rPr>
                <w:rFonts w:cs="Arial"/>
              </w:rPr>
            </w:pPr>
            <w:r>
              <w:rPr>
                <w:rFonts w:cs="Arial"/>
              </w:rPr>
              <w:t>SM-Delivery-Outcome</w:t>
            </w:r>
          </w:p>
        </w:tc>
        <w:tc>
          <w:tcPr>
            <w:tcW w:w="567" w:type="dxa"/>
            <w:tcBorders>
              <w:top w:val="single" w:sz="6" w:space="0" w:color="auto"/>
              <w:left w:val="single" w:sz="6" w:space="0" w:color="auto"/>
              <w:bottom w:val="single" w:sz="6" w:space="0" w:color="auto"/>
              <w:right w:val="single" w:sz="6" w:space="0" w:color="auto"/>
            </w:tcBorders>
            <w:hideMark/>
          </w:tcPr>
          <w:p w14:paraId="014A0654" w14:textId="77777777" w:rsidR="001C6AFF" w:rsidRDefault="001C6AFF">
            <w:pPr>
              <w:pStyle w:val="TAC"/>
              <w:rPr>
                <w:rFonts w:cs="Arial"/>
                <w:bCs/>
                <w:lang w:val="en-US"/>
              </w:rPr>
            </w:pPr>
            <w:r>
              <w:rPr>
                <w:rFonts w:cs="Arial"/>
                <w:bCs/>
                <w:lang w:val="en-US"/>
              </w:rPr>
              <w:t>C</w:t>
            </w:r>
          </w:p>
        </w:tc>
        <w:tc>
          <w:tcPr>
            <w:tcW w:w="6166" w:type="dxa"/>
            <w:tcBorders>
              <w:top w:val="single" w:sz="6" w:space="0" w:color="auto"/>
              <w:left w:val="single" w:sz="6" w:space="0" w:color="auto"/>
              <w:bottom w:val="single" w:sz="6" w:space="0" w:color="auto"/>
              <w:right w:val="single" w:sz="12" w:space="0" w:color="auto"/>
            </w:tcBorders>
            <w:hideMark/>
          </w:tcPr>
          <w:p w14:paraId="0FE17260" w14:textId="77777777" w:rsidR="001C6AFF" w:rsidRDefault="001C6AFF">
            <w:pPr>
              <w:pStyle w:val="TAL"/>
            </w:pPr>
            <w:r>
              <w:t>This information element shall be present if the SMSMI Correlation ID is present and shall contain the IP-SM-GW SM Delivery Outcome with the causes for setting the message waiting data in the HSS.</w:t>
            </w:r>
          </w:p>
        </w:tc>
      </w:tr>
      <w:tr w:rsidR="001C6AFF" w14:paraId="5202CF81" w14:textId="77777777" w:rsidTr="001C6AFF">
        <w:trPr>
          <w:trHeight w:val="401"/>
          <w:jc w:val="center"/>
        </w:trPr>
        <w:tc>
          <w:tcPr>
            <w:tcW w:w="1348" w:type="dxa"/>
            <w:tcBorders>
              <w:top w:val="single" w:sz="6" w:space="0" w:color="auto"/>
              <w:left w:val="single" w:sz="12" w:space="0" w:color="auto"/>
              <w:bottom w:val="single" w:sz="12" w:space="0" w:color="auto"/>
              <w:right w:val="single" w:sz="6" w:space="0" w:color="auto"/>
            </w:tcBorders>
            <w:hideMark/>
          </w:tcPr>
          <w:p w14:paraId="71534F01" w14:textId="77777777" w:rsidR="001C6AFF" w:rsidRDefault="001C6AFF">
            <w:pPr>
              <w:pStyle w:val="TAL"/>
              <w:rPr>
                <w:rFonts w:cs="Arial"/>
              </w:rPr>
            </w:pPr>
            <w:r>
              <w:rPr>
                <w:rFonts w:cs="Arial"/>
                <w:szCs w:val="22"/>
                <w:lang w:val="en-US"/>
              </w:rPr>
              <w:t>Supported Features</w:t>
            </w:r>
          </w:p>
        </w:tc>
        <w:tc>
          <w:tcPr>
            <w:tcW w:w="1417" w:type="dxa"/>
            <w:tcBorders>
              <w:top w:val="single" w:sz="6" w:space="0" w:color="auto"/>
              <w:left w:val="single" w:sz="6" w:space="0" w:color="auto"/>
              <w:bottom w:val="single" w:sz="12" w:space="0" w:color="auto"/>
              <w:right w:val="single" w:sz="6" w:space="0" w:color="auto"/>
            </w:tcBorders>
            <w:hideMark/>
          </w:tcPr>
          <w:p w14:paraId="240AC077" w14:textId="77777777" w:rsidR="001C6AFF" w:rsidRDefault="001C6AFF">
            <w:pPr>
              <w:pStyle w:val="TAL"/>
              <w:rPr>
                <w:rFonts w:cs="Arial"/>
              </w:rPr>
            </w:pPr>
            <w:r>
              <w:t>Supported-Features</w:t>
            </w:r>
          </w:p>
        </w:tc>
        <w:tc>
          <w:tcPr>
            <w:tcW w:w="567" w:type="dxa"/>
            <w:tcBorders>
              <w:top w:val="single" w:sz="6" w:space="0" w:color="auto"/>
              <w:left w:val="single" w:sz="6" w:space="0" w:color="auto"/>
              <w:bottom w:val="single" w:sz="12" w:space="0" w:color="auto"/>
              <w:right w:val="single" w:sz="6" w:space="0" w:color="auto"/>
            </w:tcBorders>
            <w:hideMark/>
          </w:tcPr>
          <w:p w14:paraId="4B866CAC" w14:textId="77777777" w:rsidR="001C6AFF" w:rsidRDefault="001C6AFF">
            <w:pPr>
              <w:pStyle w:val="TAC"/>
              <w:rPr>
                <w:rFonts w:cs="Arial"/>
                <w:bCs/>
                <w:lang w:val="en-US"/>
              </w:rPr>
            </w:pPr>
            <w:r>
              <w:t>O</w:t>
            </w:r>
          </w:p>
        </w:tc>
        <w:tc>
          <w:tcPr>
            <w:tcW w:w="6166" w:type="dxa"/>
            <w:tcBorders>
              <w:top w:val="single" w:sz="6" w:space="0" w:color="auto"/>
              <w:left w:val="single" w:sz="6" w:space="0" w:color="auto"/>
              <w:bottom w:val="single" w:sz="12" w:space="0" w:color="auto"/>
              <w:right w:val="single" w:sz="12" w:space="0" w:color="auto"/>
            </w:tcBorders>
            <w:hideMark/>
          </w:tcPr>
          <w:p w14:paraId="7F03DB59" w14:textId="77777777" w:rsidR="001C6AFF" w:rsidRDefault="001C6AFF">
            <w:pPr>
              <w:pStyle w:val="TAL"/>
            </w:pPr>
            <w:r>
              <w:t>If present, this information element shall contain the list of features supported by the origin host.</w:t>
            </w:r>
          </w:p>
        </w:tc>
      </w:tr>
    </w:tbl>
    <w:p w14:paraId="50DF708A" w14:textId="77777777" w:rsidR="001C6AFF" w:rsidRDefault="001C6AFF" w:rsidP="001C6AFF">
      <w:pPr>
        <w:rPr>
          <w:rFonts w:eastAsia="等线"/>
          <w:lang w:val="en-US"/>
        </w:rPr>
      </w:pPr>
    </w:p>
    <w:p w14:paraId="26ED2E75" w14:textId="77777777" w:rsidR="001C6AFF" w:rsidRDefault="001C6AFF" w:rsidP="001C6AFF">
      <w:pPr>
        <w:pStyle w:val="NO"/>
        <w:rPr>
          <w:lang w:val="en-US"/>
        </w:rPr>
      </w:pPr>
      <w:r>
        <w:rPr>
          <w:lang w:val="en-US"/>
        </w:rPr>
        <w:t>NOTE:</w:t>
      </w:r>
      <w:r>
        <w:rPr>
          <w:lang w:val="en-US"/>
        </w:rPr>
        <w:tab/>
        <w:t xml:space="preserve">In the context </w:t>
      </w:r>
      <w:r>
        <w:t>of MSISDN-less SMS delivery in IMS (see 3GPP TS 23.204 [17]), the IP-SM-GW gets the HSS-ID and the SM Delivery Outcome from the SIP message coming from the IMS network of the destination user and indicating a temporary SMS delivery failure.</w:t>
      </w:r>
      <w:r>
        <w:rPr>
          <w:lang w:val="en-US"/>
        </w:rPr>
        <w:t xml:space="preserve"> </w:t>
      </w:r>
    </w:p>
    <w:p w14:paraId="741C0D8D" w14:textId="77777777" w:rsidR="001C6AFF" w:rsidRDefault="001C6AFF" w:rsidP="001C6AFF">
      <w:pPr>
        <w:pStyle w:val="TH"/>
        <w:rPr>
          <w:lang w:val="en-AU"/>
        </w:rPr>
      </w:pPr>
      <w:r>
        <w:rPr>
          <w:lang w:val="en-AU"/>
        </w:rPr>
        <w:lastRenderedPageBreak/>
        <w:t>Table 6.2.1.1/2: MO-</w:t>
      </w:r>
      <w:r>
        <w:t>Forward Short Message Answer</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83"/>
        <w:gridCol w:w="1417"/>
        <w:gridCol w:w="532"/>
        <w:gridCol w:w="6237"/>
      </w:tblGrid>
      <w:tr w:rsidR="001C6AFF" w14:paraId="1C68863F" w14:textId="77777777" w:rsidTr="001C6AFF">
        <w:trPr>
          <w:jc w:val="center"/>
        </w:trPr>
        <w:tc>
          <w:tcPr>
            <w:tcW w:w="1383" w:type="dxa"/>
            <w:tcBorders>
              <w:top w:val="single" w:sz="12" w:space="0" w:color="auto"/>
              <w:left w:val="single" w:sz="12" w:space="0" w:color="auto"/>
              <w:bottom w:val="single" w:sz="6" w:space="0" w:color="auto"/>
              <w:right w:val="single" w:sz="6" w:space="0" w:color="auto"/>
            </w:tcBorders>
            <w:hideMark/>
          </w:tcPr>
          <w:p w14:paraId="7340CC43" w14:textId="77777777" w:rsidR="001C6AFF" w:rsidRDefault="001C6AFF">
            <w:pPr>
              <w:pStyle w:val="TAH"/>
            </w:pPr>
            <w:r>
              <w:t>Information element name</w:t>
            </w:r>
          </w:p>
        </w:tc>
        <w:tc>
          <w:tcPr>
            <w:tcW w:w="1417" w:type="dxa"/>
            <w:tcBorders>
              <w:top w:val="single" w:sz="12" w:space="0" w:color="auto"/>
              <w:left w:val="single" w:sz="6" w:space="0" w:color="auto"/>
              <w:bottom w:val="single" w:sz="6" w:space="0" w:color="auto"/>
              <w:right w:val="single" w:sz="6" w:space="0" w:color="auto"/>
            </w:tcBorders>
            <w:hideMark/>
          </w:tcPr>
          <w:p w14:paraId="17E911DD" w14:textId="77777777" w:rsidR="001C6AFF" w:rsidRDefault="001C6AFF">
            <w:pPr>
              <w:pStyle w:val="TAH"/>
              <w:rPr>
                <w:lang w:val="fr-FR"/>
              </w:rPr>
            </w:pPr>
            <w:r>
              <w:t>Mapping to Diameter AVP</w:t>
            </w:r>
          </w:p>
        </w:tc>
        <w:tc>
          <w:tcPr>
            <w:tcW w:w="532" w:type="dxa"/>
            <w:tcBorders>
              <w:top w:val="single" w:sz="12" w:space="0" w:color="auto"/>
              <w:left w:val="single" w:sz="6" w:space="0" w:color="auto"/>
              <w:bottom w:val="single" w:sz="6" w:space="0" w:color="auto"/>
              <w:right w:val="single" w:sz="6" w:space="0" w:color="auto"/>
            </w:tcBorders>
            <w:hideMark/>
          </w:tcPr>
          <w:p w14:paraId="635F17EF" w14:textId="77777777" w:rsidR="001C6AFF" w:rsidRDefault="001C6AFF">
            <w:pPr>
              <w:pStyle w:val="TAH"/>
              <w:rPr>
                <w:lang w:val="fr-FR"/>
              </w:rPr>
            </w:pPr>
            <w:r>
              <w:rPr>
                <w:lang w:val="fr-FR"/>
              </w:rPr>
              <w:t>Cat.</w:t>
            </w:r>
          </w:p>
        </w:tc>
        <w:tc>
          <w:tcPr>
            <w:tcW w:w="6237" w:type="dxa"/>
            <w:tcBorders>
              <w:top w:val="single" w:sz="12" w:space="0" w:color="auto"/>
              <w:left w:val="single" w:sz="6" w:space="0" w:color="auto"/>
              <w:bottom w:val="single" w:sz="6" w:space="0" w:color="auto"/>
              <w:right w:val="single" w:sz="12" w:space="0" w:color="auto"/>
            </w:tcBorders>
            <w:hideMark/>
          </w:tcPr>
          <w:p w14:paraId="5226250F" w14:textId="77777777" w:rsidR="001C6AFF" w:rsidRDefault="001C6AFF">
            <w:pPr>
              <w:pStyle w:val="TAH"/>
              <w:rPr>
                <w:lang w:val="fr-FR"/>
              </w:rPr>
            </w:pPr>
            <w:r>
              <w:rPr>
                <w:lang w:val="fr-FR"/>
              </w:rPr>
              <w:t xml:space="preserve"> Description</w:t>
            </w:r>
          </w:p>
        </w:tc>
      </w:tr>
      <w:tr w:rsidR="001C6AFF" w14:paraId="46F327C8" w14:textId="77777777" w:rsidTr="001C6AFF">
        <w:trPr>
          <w:trHeight w:val="401"/>
          <w:jc w:val="center"/>
        </w:trPr>
        <w:tc>
          <w:tcPr>
            <w:tcW w:w="1383" w:type="dxa"/>
            <w:tcBorders>
              <w:top w:val="single" w:sz="6" w:space="0" w:color="auto"/>
              <w:left w:val="single" w:sz="12" w:space="0" w:color="auto"/>
              <w:bottom w:val="single" w:sz="6" w:space="0" w:color="auto"/>
              <w:right w:val="single" w:sz="6" w:space="0" w:color="auto"/>
            </w:tcBorders>
          </w:tcPr>
          <w:p w14:paraId="70F2D189" w14:textId="77777777" w:rsidR="001C6AFF" w:rsidRDefault="001C6AFF">
            <w:pPr>
              <w:pStyle w:val="TAL"/>
              <w:rPr>
                <w:snapToGrid w:val="0"/>
              </w:rPr>
            </w:pPr>
            <w:r>
              <w:rPr>
                <w:snapToGrid w:val="0"/>
              </w:rPr>
              <w:t>Result</w:t>
            </w:r>
          </w:p>
          <w:p w14:paraId="2E5D6CE2" w14:textId="77777777" w:rsidR="001C6AFF" w:rsidRDefault="001C6AFF">
            <w:pPr>
              <w:pStyle w:val="TAL"/>
            </w:pPr>
          </w:p>
        </w:tc>
        <w:tc>
          <w:tcPr>
            <w:tcW w:w="1417" w:type="dxa"/>
            <w:tcBorders>
              <w:top w:val="single" w:sz="6" w:space="0" w:color="auto"/>
              <w:left w:val="single" w:sz="6" w:space="0" w:color="auto"/>
              <w:bottom w:val="single" w:sz="6" w:space="0" w:color="auto"/>
              <w:right w:val="single" w:sz="6" w:space="0" w:color="auto"/>
            </w:tcBorders>
            <w:hideMark/>
          </w:tcPr>
          <w:p w14:paraId="5126D42C" w14:textId="77777777" w:rsidR="001C6AFF" w:rsidRDefault="001C6AFF">
            <w:pPr>
              <w:pStyle w:val="TAL"/>
              <w:rPr>
                <w:rFonts w:cs="Arial"/>
                <w:bCs/>
                <w:lang w:val="en-US"/>
              </w:rPr>
            </w:pPr>
            <w:r>
              <w:t>Result-Code / Experimental-Result</w:t>
            </w:r>
          </w:p>
        </w:tc>
        <w:tc>
          <w:tcPr>
            <w:tcW w:w="532" w:type="dxa"/>
            <w:tcBorders>
              <w:top w:val="single" w:sz="6" w:space="0" w:color="auto"/>
              <w:left w:val="single" w:sz="6" w:space="0" w:color="auto"/>
              <w:bottom w:val="single" w:sz="6" w:space="0" w:color="auto"/>
              <w:right w:val="single" w:sz="6" w:space="0" w:color="auto"/>
            </w:tcBorders>
            <w:hideMark/>
          </w:tcPr>
          <w:p w14:paraId="59A66D0E" w14:textId="77777777" w:rsidR="001C6AFF" w:rsidRDefault="001C6AFF">
            <w:pPr>
              <w:pStyle w:val="TAC"/>
              <w:rPr>
                <w:bCs/>
              </w:rPr>
            </w:pPr>
            <w:r>
              <w:rPr>
                <w:rFonts w:cs="Arial"/>
                <w:bCs/>
                <w:lang w:val="en-US"/>
              </w:rPr>
              <w:t>M</w:t>
            </w:r>
          </w:p>
        </w:tc>
        <w:tc>
          <w:tcPr>
            <w:tcW w:w="6237" w:type="dxa"/>
            <w:tcBorders>
              <w:top w:val="single" w:sz="6" w:space="0" w:color="auto"/>
              <w:left w:val="single" w:sz="6" w:space="0" w:color="auto"/>
              <w:bottom w:val="single" w:sz="6" w:space="0" w:color="auto"/>
              <w:right w:val="single" w:sz="12" w:space="0" w:color="auto"/>
            </w:tcBorders>
            <w:hideMark/>
          </w:tcPr>
          <w:p w14:paraId="60B2A074" w14:textId="77777777" w:rsidR="001C6AFF" w:rsidRDefault="001C6AFF">
            <w:pPr>
              <w:pStyle w:val="TAL"/>
            </w:pPr>
            <w:r>
              <w:t>This information element shall contain the result of the operation.</w:t>
            </w:r>
          </w:p>
          <w:p w14:paraId="3FC27156" w14:textId="77777777" w:rsidR="001C6AFF" w:rsidRDefault="001C6AFF">
            <w:pPr>
              <w:pStyle w:val="TAL"/>
            </w:pPr>
            <w:r>
              <w:rPr>
                <w:lang w:eastAsia="zh-CN"/>
              </w:rPr>
              <w:t xml:space="preserve">The </w:t>
            </w:r>
            <w:r>
              <w:t xml:space="preserve">Result-Code AVP shall be used to indicate success / errors </w:t>
            </w:r>
            <w:r>
              <w:rPr>
                <w:lang w:eastAsia="zh-CN"/>
              </w:rPr>
              <w:t xml:space="preserve">as </w:t>
            </w:r>
            <w:r>
              <w:t>defined in the Diameter base protocol (see IETF RFC 6733 [20]).</w:t>
            </w:r>
          </w:p>
          <w:p w14:paraId="2182B900" w14:textId="77777777" w:rsidR="001C6AFF" w:rsidRDefault="001C6AFF">
            <w:pPr>
              <w:pStyle w:val="TAL"/>
            </w:pPr>
            <w:r>
              <w:rPr>
                <w:lang w:eastAsia="zh-CN"/>
              </w:rPr>
              <w:t xml:space="preserve">The </w:t>
            </w:r>
            <w:r>
              <w:t xml:space="preserve">Experimental-Result AVP shall be used for </w:t>
            </w:r>
            <w:proofErr w:type="spellStart"/>
            <w:r>
              <w:t>SGd</w:t>
            </w:r>
            <w:proofErr w:type="spellEnd"/>
            <w:r>
              <w:t>/</w:t>
            </w:r>
            <w:proofErr w:type="spellStart"/>
            <w:r>
              <w:t>Gdd</w:t>
            </w:r>
            <w:proofErr w:type="spellEnd"/>
            <w:r>
              <w:t xml:space="preserve">/T4 errors. This is a grouped AVP which </w:t>
            </w:r>
            <w:r>
              <w:rPr>
                <w:lang w:eastAsia="zh-CN"/>
              </w:rPr>
              <w:t>shall</w:t>
            </w:r>
            <w:r>
              <w:t xml:space="preserve"> contain the 3GPP Vendor ID in the Vendor-Id AVP, and the error code in the Experimental-Result-Code AVP. The following errors are applicable:</w:t>
            </w:r>
          </w:p>
          <w:p w14:paraId="2EFFF6CA" w14:textId="77777777" w:rsidR="001C6AFF" w:rsidRDefault="001C6AFF" w:rsidP="001C6AFF">
            <w:pPr>
              <w:pStyle w:val="TAL"/>
              <w:numPr>
                <w:ilvl w:val="0"/>
                <w:numId w:val="4"/>
              </w:numPr>
            </w:pPr>
            <w:r>
              <w:t>Facility Not Supported;</w:t>
            </w:r>
          </w:p>
          <w:p w14:paraId="2CAB694B" w14:textId="77777777" w:rsidR="001C6AFF" w:rsidRDefault="001C6AFF" w:rsidP="001C6AFF">
            <w:pPr>
              <w:pStyle w:val="TAL"/>
              <w:numPr>
                <w:ilvl w:val="0"/>
                <w:numId w:val="4"/>
              </w:numPr>
              <w:rPr>
                <w:i/>
              </w:rPr>
            </w:pPr>
            <w:r>
              <w:t>SM Delivery Failure.</w:t>
            </w:r>
          </w:p>
        </w:tc>
      </w:tr>
      <w:tr w:rsidR="001C6AFF" w14:paraId="5643F30A" w14:textId="77777777" w:rsidTr="001C6AFF">
        <w:trPr>
          <w:trHeight w:val="401"/>
          <w:jc w:val="center"/>
        </w:trPr>
        <w:tc>
          <w:tcPr>
            <w:tcW w:w="1383" w:type="dxa"/>
            <w:tcBorders>
              <w:top w:val="single" w:sz="6" w:space="0" w:color="auto"/>
              <w:left w:val="single" w:sz="12" w:space="0" w:color="auto"/>
              <w:bottom w:val="single" w:sz="6" w:space="0" w:color="auto"/>
              <w:right w:val="single" w:sz="6" w:space="0" w:color="auto"/>
            </w:tcBorders>
            <w:hideMark/>
          </w:tcPr>
          <w:p w14:paraId="7949ECB5" w14:textId="77777777" w:rsidR="001C6AFF" w:rsidRDefault="001C6AFF">
            <w:pPr>
              <w:pStyle w:val="TAL"/>
              <w:rPr>
                <w:rFonts w:cs="Arial"/>
              </w:rPr>
            </w:pPr>
            <w:r>
              <w:rPr>
                <w:rFonts w:cs="Arial"/>
              </w:rPr>
              <w:t xml:space="preserve">SM Delivery Failure Cause </w:t>
            </w:r>
          </w:p>
        </w:tc>
        <w:tc>
          <w:tcPr>
            <w:tcW w:w="1417" w:type="dxa"/>
            <w:tcBorders>
              <w:top w:val="single" w:sz="6" w:space="0" w:color="auto"/>
              <w:left w:val="single" w:sz="6" w:space="0" w:color="auto"/>
              <w:bottom w:val="single" w:sz="6" w:space="0" w:color="auto"/>
              <w:right w:val="single" w:sz="6" w:space="0" w:color="auto"/>
            </w:tcBorders>
            <w:hideMark/>
          </w:tcPr>
          <w:p w14:paraId="240ADFC8" w14:textId="0BA24130" w:rsidR="001C6AFF" w:rsidRDefault="001C6AFF" w:rsidP="001C6AFF">
            <w:pPr>
              <w:pStyle w:val="TAL"/>
              <w:rPr>
                <w:rFonts w:cs="Arial"/>
                <w:bCs/>
                <w:lang w:val="en-US"/>
              </w:rPr>
            </w:pPr>
            <w:r>
              <w:rPr>
                <w:rFonts w:cs="Arial"/>
              </w:rPr>
              <w:t>SM-Delivery-</w:t>
            </w:r>
            <w:del w:id="56" w:author="qingfen-CT4-v0" w:date="2020-12-18T17:05:00Z">
              <w:r w:rsidDel="001C6AFF">
                <w:rPr>
                  <w:rFonts w:cs="Arial"/>
                </w:rPr>
                <w:delText xml:space="preserve"> </w:delText>
              </w:r>
            </w:del>
            <w:r>
              <w:rPr>
                <w:rFonts w:cs="Arial"/>
              </w:rPr>
              <w:t>Failure-Cause</w:t>
            </w:r>
          </w:p>
        </w:tc>
        <w:tc>
          <w:tcPr>
            <w:tcW w:w="532" w:type="dxa"/>
            <w:tcBorders>
              <w:top w:val="single" w:sz="6" w:space="0" w:color="auto"/>
              <w:left w:val="single" w:sz="6" w:space="0" w:color="auto"/>
              <w:bottom w:val="single" w:sz="6" w:space="0" w:color="auto"/>
              <w:right w:val="single" w:sz="6" w:space="0" w:color="auto"/>
            </w:tcBorders>
            <w:hideMark/>
          </w:tcPr>
          <w:p w14:paraId="5037B13B" w14:textId="77777777" w:rsidR="001C6AFF" w:rsidRDefault="001C6AFF">
            <w:pPr>
              <w:pStyle w:val="TAC"/>
              <w:rPr>
                <w:rFonts w:cs="Arial"/>
                <w:bCs/>
                <w:lang w:val="en-US"/>
              </w:rPr>
            </w:pPr>
            <w:r>
              <w:rPr>
                <w:rFonts w:cs="Arial"/>
                <w:bCs/>
                <w:lang w:val="en-US"/>
              </w:rPr>
              <w:t>C</w:t>
            </w:r>
          </w:p>
        </w:tc>
        <w:tc>
          <w:tcPr>
            <w:tcW w:w="6237" w:type="dxa"/>
            <w:tcBorders>
              <w:top w:val="single" w:sz="6" w:space="0" w:color="auto"/>
              <w:left w:val="single" w:sz="6" w:space="0" w:color="auto"/>
              <w:bottom w:val="single" w:sz="6" w:space="0" w:color="auto"/>
              <w:right w:val="single" w:sz="12" w:space="0" w:color="auto"/>
            </w:tcBorders>
            <w:hideMark/>
          </w:tcPr>
          <w:p w14:paraId="0396F968" w14:textId="77777777" w:rsidR="001C6AFF" w:rsidRDefault="001C6AFF">
            <w:pPr>
              <w:pStyle w:val="TAL"/>
            </w:pPr>
            <w:r>
              <w:t xml:space="preserve">If the Experimental-Result-Code is set to DIAMETER_ERROR_SM_DELIVERY_FAILURE, this information element shall be present and indicate one of the following: </w:t>
            </w:r>
          </w:p>
          <w:p w14:paraId="51EABD82" w14:textId="77777777" w:rsidR="001C6AFF" w:rsidRDefault="001C6AFF" w:rsidP="001C6AFF">
            <w:pPr>
              <w:pStyle w:val="TAL"/>
              <w:numPr>
                <w:ilvl w:val="0"/>
                <w:numId w:val="5"/>
              </w:numPr>
            </w:pPr>
            <w:r>
              <w:t>unknown Service Centre/MTC-IWF address;</w:t>
            </w:r>
          </w:p>
          <w:p w14:paraId="3574FCF1" w14:textId="77777777" w:rsidR="001C6AFF" w:rsidRDefault="001C6AFF" w:rsidP="001C6AFF">
            <w:pPr>
              <w:pStyle w:val="TAL"/>
              <w:numPr>
                <w:ilvl w:val="0"/>
                <w:numId w:val="5"/>
              </w:numPr>
            </w:pPr>
            <w:r>
              <w:t>Service Centre/MTC-IWF congestion;</w:t>
            </w:r>
          </w:p>
          <w:p w14:paraId="641885C9" w14:textId="77777777" w:rsidR="001C6AFF" w:rsidRDefault="001C6AFF" w:rsidP="001C6AFF">
            <w:pPr>
              <w:pStyle w:val="TAL"/>
              <w:numPr>
                <w:ilvl w:val="0"/>
                <w:numId w:val="5"/>
              </w:numPr>
            </w:pPr>
            <w:r>
              <w:t>invalid Short Message Entity address;</w:t>
            </w:r>
          </w:p>
          <w:p w14:paraId="1BD160DD" w14:textId="77777777" w:rsidR="001C6AFF" w:rsidRDefault="001C6AFF" w:rsidP="001C6AFF">
            <w:pPr>
              <w:pStyle w:val="TAL"/>
              <w:numPr>
                <w:ilvl w:val="0"/>
                <w:numId w:val="5"/>
              </w:numPr>
            </w:pPr>
            <w:proofErr w:type="gramStart"/>
            <w:r>
              <w:t>user</w:t>
            </w:r>
            <w:proofErr w:type="gramEnd"/>
            <w:r>
              <w:t xml:space="preserve"> not Service Centre/SCS-AS user.</w:t>
            </w:r>
          </w:p>
          <w:p w14:paraId="4A7DC6E4" w14:textId="77777777" w:rsidR="001C6AFF" w:rsidRDefault="001C6AFF">
            <w:pPr>
              <w:pStyle w:val="TAL"/>
              <w:rPr>
                <w:i/>
              </w:rPr>
            </w:pPr>
            <w:r>
              <w:t>It may be completed with a Diagnostic information element.</w:t>
            </w:r>
          </w:p>
        </w:tc>
      </w:tr>
      <w:tr w:rsidR="001C6AFF" w14:paraId="65B27FD8" w14:textId="77777777" w:rsidTr="001C6AFF">
        <w:trPr>
          <w:trHeight w:val="401"/>
          <w:jc w:val="center"/>
        </w:trPr>
        <w:tc>
          <w:tcPr>
            <w:tcW w:w="1383" w:type="dxa"/>
            <w:tcBorders>
              <w:top w:val="single" w:sz="6" w:space="0" w:color="auto"/>
              <w:left w:val="single" w:sz="12" w:space="0" w:color="auto"/>
              <w:bottom w:val="single" w:sz="6" w:space="0" w:color="auto"/>
              <w:right w:val="single" w:sz="6" w:space="0" w:color="auto"/>
            </w:tcBorders>
            <w:hideMark/>
          </w:tcPr>
          <w:p w14:paraId="07CFBB26" w14:textId="77777777" w:rsidR="001C6AFF" w:rsidRDefault="001C6AFF">
            <w:pPr>
              <w:pStyle w:val="TAL"/>
              <w:rPr>
                <w:rFonts w:cs="Arial"/>
              </w:rPr>
            </w:pPr>
            <w:r>
              <w:rPr>
                <w:rFonts w:cs="Arial"/>
              </w:rPr>
              <w:t>SM RP UI</w:t>
            </w:r>
          </w:p>
        </w:tc>
        <w:tc>
          <w:tcPr>
            <w:tcW w:w="1417" w:type="dxa"/>
            <w:tcBorders>
              <w:top w:val="single" w:sz="6" w:space="0" w:color="auto"/>
              <w:left w:val="single" w:sz="6" w:space="0" w:color="auto"/>
              <w:bottom w:val="single" w:sz="6" w:space="0" w:color="auto"/>
              <w:right w:val="single" w:sz="6" w:space="0" w:color="auto"/>
            </w:tcBorders>
            <w:hideMark/>
          </w:tcPr>
          <w:p w14:paraId="474B6597" w14:textId="77777777" w:rsidR="001C6AFF" w:rsidRDefault="001C6AFF">
            <w:pPr>
              <w:pStyle w:val="TAL"/>
              <w:rPr>
                <w:rFonts w:cs="Arial"/>
                <w:bCs/>
                <w:lang w:val="en-US"/>
              </w:rPr>
            </w:pPr>
            <w:r>
              <w:rPr>
                <w:rFonts w:cs="Arial"/>
              </w:rPr>
              <w:t>SM-RP-UI</w:t>
            </w:r>
          </w:p>
        </w:tc>
        <w:tc>
          <w:tcPr>
            <w:tcW w:w="532" w:type="dxa"/>
            <w:tcBorders>
              <w:top w:val="single" w:sz="6" w:space="0" w:color="auto"/>
              <w:left w:val="single" w:sz="6" w:space="0" w:color="auto"/>
              <w:bottom w:val="single" w:sz="6" w:space="0" w:color="auto"/>
              <w:right w:val="single" w:sz="6" w:space="0" w:color="auto"/>
            </w:tcBorders>
            <w:hideMark/>
          </w:tcPr>
          <w:p w14:paraId="328521F4" w14:textId="77777777" w:rsidR="001C6AFF" w:rsidRDefault="001C6AFF">
            <w:pPr>
              <w:pStyle w:val="TAC"/>
              <w:rPr>
                <w:rFonts w:cs="Arial"/>
                <w:bCs/>
                <w:lang w:val="en-US"/>
              </w:rPr>
            </w:pPr>
            <w:r>
              <w:rPr>
                <w:rFonts w:cs="Arial"/>
                <w:bCs/>
                <w:lang w:val="en-US"/>
              </w:rPr>
              <w:t>O</w:t>
            </w:r>
          </w:p>
        </w:tc>
        <w:tc>
          <w:tcPr>
            <w:tcW w:w="6237" w:type="dxa"/>
            <w:tcBorders>
              <w:top w:val="single" w:sz="6" w:space="0" w:color="auto"/>
              <w:left w:val="single" w:sz="6" w:space="0" w:color="auto"/>
              <w:bottom w:val="single" w:sz="6" w:space="0" w:color="auto"/>
              <w:right w:val="single" w:sz="12" w:space="0" w:color="auto"/>
            </w:tcBorders>
            <w:hideMark/>
          </w:tcPr>
          <w:p w14:paraId="38746E26" w14:textId="77777777" w:rsidR="001C6AFF" w:rsidRDefault="001C6AFF">
            <w:pPr>
              <w:pStyle w:val="TAL"/>
            </w:pPr>
            <w:r>
              <w:t>If present, this information element shall contain a short message transfer protocol data unit in the message delivery acknowledgement from the SMS-IWMSC to the MME or SGSN</w:t>
            </w:r>
          </w:p>
        </w:tc>
      </w:tr>
      <w:tr w:rsidR="001C6AFF" w14:paraId="5462E101" w14:textId="77777777" w:rsidTr="001C6AFF">
        <w:trPr>
          <w:trHeight w:val="401"/>
          <w:jc w:val="center"/>
        </w:trPr>
        <w:tc>
          <w:tcPr>
            <w:tcW w:w="1383" w:type="dxa"/>
            <w:tcBorders>
              <w:top w:val="single" w:sz="6" w:space="0" w:color="auto"/>
              <w:left w:val="single" w:sz="12" w:space="0" w:color="auto"/>
              <w:bottom w:val="single" w:sz="6" w:space="0" w:color="auto"/>
              <w:right w:val="single" w:sz="6" w:space="0" w:color="auto"/>
            </w:tcBorders>
            <w:hideMark/>
          </w:tcPr>
          <w:p w14:paraId="0BDF6BB8" w14:textId="77777777" w:rsidR="001C6AFF" w:rsidRDefault="001C6AFF">
            <w:pPr>
              <w:pStyle w:val="TAL"/>
              <w:rPr>
                <w:rFonts w:cs="Arial"/>
              </w:rPr>
            </w:pPr>
            <w:r>
              <w:rPr>
                <w:rFonts w:cs="Arial"/>
                <w:szCs w:val="22"/>
                <w:lang w:val="en-US"/>
              </w:rPr>
              <w:t>Supported Features</w:t>
            </w:r>
          </w:p>
        </w:tc>
        <w:tc>
          <w:tcPr>
            <w:tcW w:w="1417" w:type="dxa"/>
            <w:tcBorders>
              <w:top w:val="single" w:sz="6" w:space="0" w:color="auto"/>
              <w:left w:val="single" w:sz="6" w:space="0" w:color="auto"/>
              <w:bottom w:val="single" w:sz="6" w:space="0" w:color="auto"/>
              <w:right w:val="single" w:sz="6" w:space="0" w:color="auto"/>
            </w:tcBorders>
            <w:hideMark/>
          </w:tcPr>
          <w:p w14:paraId="15343B0D" w14:textId="77777777" w:rsidR="001C6AFF" w:rsidRDefault="001C6AFF">
            <w:pPr>
              <w:pStyle w:val="TAL"/>
              <w:rPr>
                <w:rFonts w:cs="Arial"/>
              </w:rPr>
            </w:pPr>
            <w:r>
              <w:t>Supported-Features</w:t>
            </w:r>
          </w:p>
        </w:tc>
        <w:tc>
          <w:tcPr>
            <w:tcW w:w="532" w:type="dxa"/>
            <w:tcBorders>
              <w:top w:val="single" w:sz="6" w:space="0" w:color="auto"/>
              <w:left w:val="single" w:sz="6" w:space="0" w:color="auto"/>
              <w:bottom w:val="single" w:sz="6" w:space="0" w:color="auto"/>
              <w:right w:val="single" w:sz="6" w:space="0" w:color="auto"/>
            </w:tcBorders>
            <w:hideMark/>
          </w:tcPr>
          <w:p w14:paraId="0FCA26F6" w14:textId="77777777" w:rsidR="001C6AFF" w:rsidRDefault="001C6AFF">
            <w:pPr>
              <w:pStyle w:val="TAC"/>
              <w:rPr>
                <w:rFonts w:cs="Arial"/>
                <w:bCs/>
                <w:lang w:val="en-US"/>
              </w:rPr>
            </w:pPr>
            <w:r>
              <w:t>O</w:t>
            </w:r>
          </w:p>
        </w:tc>
        <w:tc>
          <w:tcPr>
            <w:tcW w:w="6237" w:type="dxa"/>
            <w:tcBorders>
              <w:top w:val="single" w:sz="6" w:space="0" w:color="auto"/>
              <w:left w:val="single" w:sz="6" w:space="0" w:color="auto"/>
              <w:bottom w:val="single" w:sz="6" w:space="0" w:color="auto"/>
              <w:right w:val="single" w:sz="12" w:space="0" w:color="auto"/>
            </w:tcBorders>
            <w:hideMark/>
          </w:tcPr>
          <w:p w14:paraId="5945588C" w14:textId="77777777" w:rsidR="001C6AFF" w:rsidRDefault="001C6AFF">
            <w:pPr>
              <w:pStyle w:val="TAL"/>
            </w:pPr>
            <w:r>
              <w:t>If present, this information element shall contain the list of features supported by the origin host.</w:t>
            </w:r>
          </w:p>
        </w:tc>
      </w:tr>
      <w:tr w:rsidR="001C6AFF" w14:paraId="44149E3C" w14:textId="77777777" w:rsidTr="001C6AFF">
        <w:trPr>
          <w:trHeight w:val="401"/>
          <w:jc w:val="center"/>
        </w:trPr>
        <w:tc>
          <w:tcPr>
            <w:tcW w:w="1383" w:type="dxa"/>
            <w:tcBorders>
              <w:top w:val="single" w:sz="6" w:space="0" w:color="auto"/>
              <w:left w:val="single" w:sz="12" w:space="0" w:color="auto"/>
              <w:bottom w:val="single" w:sz="12" w:space="0" w:color="auto"/>
              <w:right w:val="single" w:sz="6" w:space="0" w:color="auto"/>
            </w:tcBorders>
            <w:hideMark/>
          </w:tcPr>
          <w:p w14:paraId="705EBDA6" w14:textId="77777777" w:rsidR="001C6AFF" w:rsidRDefault="001C6AFF">
            <w:pPr>
              <w:pStyle w:val="TAL"/>
              <w:rPr>
                <w:rFonts w:cs="Arial"/>
                <w:szCs w:val="22"/>
                <w:lang w:val="en-US"/>
              </w:rPr>
            </w:pPr>
            <w:r>
              <w:rPr>
                <w:rFonts w:cs="Arial"/>
                <w:szCs w:val="22"/>
                <w:lang w:val="en-US"/>
              </w:rPr>
              <w:t>External-Identifier</w:t>
            </w:r>
          </w:p>
        </w:tc>
        <w:tc>
          <w:tcPr>
            <w:tcW w:w="1417" w:type="dxa"/>
            <w:tcBorders>
              <w:top w:val="single" w:sz="6" w:space="0" w:color="auto"/>
              <w:left w:val="single" w:sz="6" w:space="0" w:color="auto"/>
              <w:bottom w:val="single" w:sz="12" w:space="0" w:color="auto"/>
              <w:right w:val="single" w:sz="6" w:space="0" w:color="auto"/>
            </w:tcBorders>
            <w:hideMark/>
          </w:tcPr>
          <w:p w14:paraId="7D9E84C8" w14:textId="77777777" w:rsidR="001C6AFF" w:rsidRDefault="001C6AFF">
            <w:pPr>
              <w:pStyle w:val="TAL"/>
            </w:pPr>
            <w:r>
              <w:t>External-Identifier</w:t>
            </w:r>
          </w:p>
        </w:tc>
        <w:tc>
          <w:tcPr>
            <w:tcW w:w="532" w:type="dxa"/>
            <w:tcBorders>
              <w:top w:val="single" w:sz="6" w:space="0" w:color="auto"/>
              <w:left w:val="single" w:sz="6" w:space="0" w:color="auto"/>
              <w:bottom w:val="single" w:sz="12" w:space="0" w:color="auto"/>
              <w:right w:val="single" w:sz="6" w:space="0" w:color="auto"/>
            </w:tcBorders>
            <w:hideMark/>
          </w:tcPr>
          <w:p w14:paraId="4558FA0C" w14:textId="77777777" w:rsidR="001C6AFF" w:rsidRDefault="001C6AFF">
            <w:pPr>
              <w:pStyle w:val="TAC"/>
            </w:pPr>
            <w:r>
              <w:t>C</w:t>
            </w:r>
          </w:p>
        </w:tc>
        <w:tc>
          <w:tcPr>
            <w:tcW w:w="6237" w:type="dxa"/>
            <w:tcBorders>
              <w:top w:val="single" w:sz="6" w:space="0" w:color="auto"/>
              <w:left w:val="single" w:sz="6" w:space="0" w:color="auto"/>
              <w:bottom w:val="single" w:sz="12" w:space="0" w:color="auto"/>
              <w:right w:val="single" w:sz="12" w:space="0" w:color="auto"/>
            </w:tcBorders>
            <w:hideMark/>
          </w:tcPr>
          <w:p w14:paraId="017D6EE9" w14:textId="77777777" w:rsidR="001C6AFF" w:rsidRDefault="001C6AFF">
            <w:pPr>
              <w:pStyle w:val="TAL"/>
            </w:pPr>
            <w:r>
              <w:t>This information element shall contain the External Identifier identifying the sender of the short message. Shall be present when the answer is sent over T4 to the SMS-IWMSC for charging.</w:t>
            </w:r>
          </w:p>
        </w:tc>
      </w:tr>
    </w:tbl>
    <w:p w14:paraId="66074979" w14:textId="77777777" w:rsidR="001C6AFF" w:rsidRDefault="001C6AFF" w:rsidP="001C6AFF">
      <w:pPr>
        <w:rPr>
          <w:rFonts w:eastAsia="等线"/>
        </w:rPr>
      </w:pPr>
    </w:p>
    <w:p w14:paraId="06CF6FCC" w14:textId="77777777" w:rsidR="001C6AFF" w:rsidRPr="006B5418" w:rsidRDefault="001C6AFF" w:rsidP="001C6A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784467DC" w14:textId="77777777" w:rsidR="001C6AFF" w:rsidRDefault="001C6AFF" w:rsidP="001C6AFF">
      <w:pPr>
        <w:pStyle w:val="4"/>
      </w:pPr>
      <w:bookmarkStart w:id="57" w:name="_Toc51864861"/>
      <w:bookmarkStart w:id="58" w:name="_Toc44882307"/>
      <w:bookmarkStart w:id="59" w:name="_Toc44882113"/>
      <w:bookmarkStart w:id="60" w:name="_Toc533204523"/>
      <w:r>
        <w:t>6.2.2.1</w:t>
      </w:r>
      <w:r>
        <w:tab/>
        <w:t>General</w:t>
      </w:r>
      <w:bookmarkEnd w:id="57"/>
      <w:bookmarkEnd w:id="58"/>
      <w:bookmarkEnd w:id="59"/>
      <w:bookmarkEnd w:id="60"/>
    </w:p>
    <w:p w14:paraId="73515C14" w14:textId="77777777" w:rsidR="001C6AFF" w:rsidRDefault="001C6AFF" w:rsidP="001C6AFF">
      <w:r>
        <w:t>This procedure shall be used between the SMS-GMSC and the serving MME or SGSN (transiting an SMS Router, if present) or IP-SM-GW to forward mobile terminated short messages.</w:t>
      </w:r>
    </w:p>
    <w:p w14:paraId="13466C12" w14:textId="77777777" w:rsidR="001C6AFF" w:rsidRDefault="001C6AFF" w:rsidP="001C6AFF">
      <w:r>
        <w:t>This procedure is used according to the call flows described in 3GPP TS 23.040 [3] clause 10.</w:t>
      </w:r>
    </w:p>
    <w:p w14:paraId="0FACAB4F" w14:textId="77777777" w:rsidR="001C6AFF" w:rsidRDefault="001C6AFF" w:rsidP="001C6AFF">
      <w:r>
        <w:t>Table 6.2.2.1/1 specifies the involved information elements for the request.</w:t>
      </w:r>
    </w:p>
    <w:p w14:paraId="6E34B516" w14:textId="77777777" w:rsidR="001C6AFF" w:rsidRDefault="001C6AFF" w:rsidP="001C6AFF">
      <w:r>
        <w:t>Table 6.2.2.1/2 specifies the involved information elements for the answer.</w:t>
      </w:r>
    </w:p>
    <w:p w14:paraId="77140074" w14:textId="77777777" w:rsidR="001C6AFF" w:rsidRDefault="001C6AFF" w:rsidP="001C6AFF">
      <w:r>
        <w:t>This procedure is mapped to the commands MT-Forward-Short-Message-Request/Answer (TFR/TFA) in the Diameter application specified in clause 6.3.2.</w:t>
      </w:r>
    </w:p>
    <w:p w14:paraId="55625EE5" w14:textId="77777777" w:rsidR="001C6AFF" w:rsidRDefault="001C6AFF" w:rsidP="001C6AFF">
      <w:pPr>
        <w:pStyle w:val="TH"/>
        <w:rPr>
          <w:lang w:val="en-AU"/>
        </w:rPr>
      </w:pPr>
      <w:r>
        <w:rPr>
          <w:lang w:val="en-AU"/>
        </w:rPr>
        <w:lastRenderedPageBreak/>
        <w:t xml:space="preserve">Table 6.2.2.1/1: MT </w:t>
      </w:r>
      <w:r>
        <w:t>Forward Short Message Request</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30"/>
        <w:gridCol w:w="1429"/>
        <w:gridCol w:w="555"/>
        <w:gridCol w:w="6249"/>
      </w:tblGrid>
      <w:tr w:rsidR="001C6AFF" w14:paraId="5DBA7225" w14:textId="77777777" w:rsidTr="001C6AFF">
        <w:trPr>
          <w:jc w:val="center"/>
        </w:trPr>
        <w:tc>
          <w:tcPr>
            <w:tcW w:w="1430" w:type="dxa"/>
            <w:tcBorders>
              <w:top w:val="single" w:sz="12" w:space="0" w:color="auto"/>
              <w:left w:val="single" w:sz="12" w:space="0" w:color="auto"/>
              <w:bottom w:val="single" w:sz="12" w:space="0" w:color="auto"/>
              <w:right w:val="single" w:sz="6" w:space="0" w:color="auto"/>
            </w:tcBorders>
            <w:hideMark/>
          </w:tcPr>
          <w:p w14:paraId="39DF61AA" w14:textId="77777777" w:rsidR="001C6AFF" w:rsidRDefault="001C6AFF">
            <w:pPr>
              <w:pStyle w:val="TAH"/>
            </w:pPr>
            <w:r>
              <w:t>Information element name</w:t>
            </w:r>
          </w:p>
        </w:tc>
        <w:tc>
          <w:tcPr>
            <w:tcW w:w="1429" w:type="dxa"/>
            <w:tcBorders>
              <w:top w:val="single" w:sz="12" w:space="0" w:color="auto"/>
              <w:left w:val="single" w:sz="6" w:space="0" w:color="auto"/>
              <w:bottom w:val="single" w:sz="12" w:space="0" w:color="auto"/>
              <w:right w:val="single" w:sz="6" w:space="0" w:color="auto"/>
            </w:tcBorders>
            <w:hideMark/>
          </w:tcPr>
          <w:p w14:paraId="49B294DE" w14:textId="77777777" w:rsidR="001C6AFF" w:rsidRDefault="001C6AFF">
            <w:pPr>
              <w:pStyle w:val="TAH"/>
              <w:rPr>
                <w:lang w:val="fr-FR"/>
              </w:rPr>
            </w:pPr>
            <w:r>
              <w:t>Mapping to Diameter AVP</w:t>
            </w:r>
          </w:p>
        </w:tc>
        <w:tc>
          <w:tcPr>
            <w:tcW w:w="555" w:type="dxa"/>
            <w:tcBorders>
              <w:top w:val="single" w:sz="12" w:space="0" w:color="auto"/>
              <w:left w:val="single" w:sz="6" w:space="0" w:color="auto"/>
              <w:bottom w:val="single" w:sz="12" w:space="0" w:color="auto"/>
              <w:right w:val="single" w:sz="6" w:space="0" w:color="auto"/>
            </w:tcBorders>
            <w:hideMark/>
          </w:tcPr>
          <w:p w14:paraId="6305E7E1" w14:textId="77777777" w:rsidR="001C6AFF" w:rsidRDefault="001C6AFF">
            <w:pPr>
              <w:pStyle w:val="TAH"/>
              <w:rPr>
                <w:lang w:val="fr-FR"/>
              </w:rPr>
            </w:pPr>
            <w:r>
              <w:rPr>
                <w:lang w:val="fr-FR"/>
              </w:rPr>
              <w:t>Cat.</w:t>
            </w:r>
          </w:p>
        </w:tc>
        <w:tc>
          <w:tcPr>
            <w:tcW w:w="6249" w:type="dxa"/>
            <w:tcBorders>
              <w:top w:val="single" w:sz="12" w:space="0" w:color="auto"/>
              <w:left w:val="single" w:sz="6" w:space="0" w:color="auto"/>
              <w:bottom w:val="single" w:sz="12" w:space="0" w:color="auto"/>
              <w:right w:val="single" w:sz="12" w:space="0" w:color="auto"/>
            </w:tcBorders>
            <w:hideMark/>
          </w:tcPr>
          <w:p w14:paraId="749D9DC5" w14:textId="77777777" w:rsidR="001C6AFF" w:rsidRDefault="001C6AFF">
            <w:pPr>
              <w:pStyle w:val="TAH"/>
              <w:rPr>
                <w:lang w:val="fr-FR"/>
              </w:rPr>
            </w:pPr>
            <w:r>
              <w:rPr>
                <w:lang w:val="fr-FR"/>
              </w:rPr>
              <w:t xml:space="preserve"> Description</w:t>
            </w:r>
          </w:p>
        </w:tc>
      </w:tr>
      <w:tr w:rsidR="001C6AFF" w14:paraId="3D6363D7" w14:textId="77777777" w:rsidTr="001C6AFF">
        <w:trPr>
          <w:trHeight w:val="401"/>
          <w:jc w:val="center"/>
        </w:trPr>
        <w:tc>
          <w:tcPr>
            <w:tcW w:w="1430" w:type="dxa"/>
            <w:tcBorders>
              <w:top w:val="single" w:sz="12" w:space="0" w:color="auto"/>
              <w:left w:val="single" w:sz="12" w:space="0" w:color="auto"/>
              <w:bottom w:val="single" w:sz="6" w:space="0" w:color="auto"/>
              <w:right w:val="single" w:sz="6" w:space="0" w:color="auto"/>
            </w:tcBorders>
          </w:tcPr>
          <w:p w14:paraId="54B9DEB7" w14:textId="77777777" w:rsidR="001C6AFF" w:rsidRDefault="001C6AFF">
            <w:pPr>
              <w:pStyle w:val="TAL"/>
            </w:pPr>
            <w:r>
              <w:t>SM RP DA</w:t>
            </w:r>
          </w:p>
          <w:p w14:paraId="79A1F42F" w14:textId="77777777" w:rsidR="001C6AFF" w:rsidRDefault="001C6AFF">
            <w:pPr>
              <w:pStyle w:val="TAL"/>
              <w:rPr>
                <w:lang w:val="en-US"/>
              </w:rPr>
            </w:pPr>
          </w:p>
        </w:tc>
        <w:tc>
          <w:tcPr>
            <w:tcW w:w="1429" w:type="dxa"/>
            <w:tcBorders>
              <w:top w:val="single" w:sz="12" w:space="0" w:color="auto"/>
              <w:left w:val="single" w:sz="6" w:space="0" w:color="auto"/>
              <w:bottom w:val="single" w:sz="6" w:space="0" w:color="auto"/>
              <w:right w:val="single" w:sz="6" w:space="0" w:color="auto"/>
            </w:tcBorders>
            <w:hideMark/>
          </w:tcPr>
          <w:p w14:paraId="5521A9E1" w14:textId="77777777" w:rsidR="001C6AFF" w:rsidRDefault="001C6AFF">
            <w:pPr>
              <w:pStyle w:val="TAL"/>
            </w:pPr>
            <w:r>
              <w:t>User-Name (See IETF RFC 6733 [20])</w:t>
            </w:r>
          </w:p>
        </w:tc>
        <w:tc>
          <w:tcPr>
            <w:tcW w:w="555" w:type="dxa"/>
            <w:tcBorders>
              <w:top w:val="single" w:sz="12" w:space="0" w:color="auto"/>
              <w:left w:val="single" w:sz="6" w:space="0" w:color="auto"/>
              <w:bottom w:val="single" w:sz="6" w:space="0" w:color="auto"/>
              <w:right w:val="single" w:sz="6" w:space="0" w:color="auto"/>
            </w:tcBorders>
            <w:hideMark/>
          </w:tcPr>
          <w:p w14:paraId="077F11DB" w14:textId="77777777" w:rsidR="001C6AFF" w:rsidRDefault="001C6AFF">
            <w:pPr>
              <w:pStyle w:val="TAC"/>
              <w:rPr>
                <w:lang w:val="en-AU"/>
              </w:rPr>
            </w:pPr>
            <w:r>
              <w:t>M</w:t>
            </w:r>
          </w:p>
        </w:tc>
        <w:tc>
          <w:tcPr>
            <w:tcW w:w="6249" w:type="dxa"/>
            <w:tcBorders>
              <w:top w:val="single" w:sz="12" w:space="0" w:color="auto"/>
              <w:left w:val="single" w:sz="6" w:space="0" w:color="auto"/>
              <w:bottom w:val="single" w:sz="6" w:space="0" w:color="auto"/>
              <w:right w:val="single" w:sz="12" w:space="0" w:color="auto"/>
            </w:tcBorders>
            <w:hideMark/>
          </w:tcPr>
          <w:p w14:paraId="30DCAE5D" w14:textId="77777777" w:rsidR="001C6AFF" w:rsidRDefault="001C6AFF">
            <w:pPr>
              <w:pStyle w:val="TAL"/>
            </w:pPr>
            <w:r>
              <w:t xml:space="preserve">This information element shall contain </w:t>
            </w:r>
          </w:p>
          <w:p w14:paraId="1D19FB48" w14:textId="77777777" w:rsidR="001C6AFF" w:rsidRDefault="001C6AFF">
            <w:pPr>
              <w:pStyle w:val="TAL"/>
            </w:pPr>
            <w:r>
              <w:t>- either an IMSI</w:t>
            </w:r>
          </w:p>
          <w:p w14:paraId="08C9B64D" w14:textId="77777777" w:rsidR="001C6AFF" w:rsidRDefault="001C6AFF">
            <w:pPr>
              <w:pStyle w:val="TAL"/>
            </w:pPr>
            <w:r>
              <w:t>- or a HSS ID value if an SMSMI-Correlation ID is present, the destination user being identified by the Destination SIP-URI within the SMSMI Correlation ID.</w:t>
            </w:r>
          </w:p>
        </w:tc>
      </w:tr>
      <w:tr w:rsidR="001C6AFF" w14:paraId="07AAD23B"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tcPr>
          <w:p w14:paraId="28FA0DF7" w14:textId="77777777" w:rsidR="001C6AFF" w:rsidRDefault="001C6AFF">
            <w:pPr>
              <w:pStyle w:val="TAL"/>
            </w:pPr>
            <w:r>
              <w:t>SM RP OA</w:t>
            </w:r>
          </w:p>
          <w:p w14:paraId="1BF694EC" w14:textId="77777777" w:rsidR="001C6AFF" w:rsidRDefault="001C6AFF">
            <w:pPr>
              <w:pStyle w:val="TAL"/>
            </w:pPr>
          </w:p>
        </w:tc>
        <w:tc>
          <w:tcPr>
            <w:tcW w:w="1429" w:type="dxa"/>
            <w:tcBorders>
              <w:top w:val="single" w:sz="6" w:space="0" w:color="auto"/>
              <w:left w:val="single" w:sz="6" w:space="0" w:color="auto"/>
              <w:bottom w:val="single" w:sz="6" w:space="0" w:color="auto"/>
              <w:right w:val="single" w:sz="6" w:space="0" w:color="auto"/>
            </w:tcBorders>
            <w:hideMark/>
          </w:tcPr>
          <w:p w14:paraId="5DBBF38E" w14:textId="77777777" w:rsidR="001C6AFF" w:rsidRDefault="001C6AFF">
            <w:pPr>
              <w:pStyle w:val="TAL"/>
              <w:rPr>
                <w:rFonts w:cs="Arial"/>
                <w:bCs/>
                <w:lang w:val="en-US"/>
              </w:rPr>
            </w:pPr>
            <w:r>
              <w:t>SC-Address</w:t>
            </w:r>
          </w:p>
        </w:tc>
        <w:tc>
          <w:tcPr>
            <w:tcW w:w="555" w:type="dxa"/>
            <w:tcBorders>
              <w:top w:val="single" w:sz="6" w:space="0" w:color="auto"/>
              <w:left w:val="single" w:sz="6" w:space="0" w:color="auto"/>
              <w:bottom w:val="single" w:sz="6" w:space="0" w:color="auto"/>
              <w:right w:val="single" w:sz="6" w:space="0" w:color="auto"/>
            </w:tcBorders>
            <w:hideMark/>
          </w:tcPr>
          <w:p w14:paraId="0E7B75EA" w14:textId="77777777" w:rsidR="001C6AFF" w:rsidRDefault="001C6AFF">
            <w:pPr>
              <w:pStyle w:val="TAC"/>
              <w:rPr>
                <w:bCs/>
              </w:rPr>
            </w:pPr>
            <w:r>
              <w:rPr>
                <w:rFonts w:cs="Arial"/>
                <w:bCs/>
                <w:lang w:val="en-US"/>
              </w:rPr>
              <w:t>M</w:t>
            </w:r>
          </w:p>
        </w:tc>
        <w:tc>
          <w:tcPr>
            <w:tcW w:w="6249" w:type="dxa"/>
            <w:tcBorders>
              <w:top w:val="single" w:sz="6" w:space="0" w:color="auto"/>
              <w:left w:val="single" w:sz="6" w:space="0" w:color="auto"/>
              <w:bottom w:val="single" w:sz="6" w:space="0" w:color="auto"/>
              <w:right w:val="single" w:sz="12" w:space="0" w:color="auto"/>
            </w:tcBorders>
          </w:tcPr>
          <w:p w14:paraId="316757FE" w14:textId="77777777" w:rsidR="001C6AFF" w:rsidRDefault="001C6AFF">
            <w:pPr>
              <w:pStyle w:val="TAL"/>
            </w:pPr>
            <w:r>
              <w:t xml:space="preserve">This information element </w:t>
            </w:r>
            <w:r>
              <w:rPr>
                <w:lang w:eastAsia="zh-CN"/>
              </w:rPr>
              <w:t xml:space="preserve">shall contain </w:t>
            </w:r>
            <w:r>
              <w:t>the Service Centre address.</w:t>
            </w:r>
          </w:p>
          <w:p w14:paraId="64A777C6" w14:textId="77777777" w:rsidR="001C6AFF" w:rsidRDefault="001C6AFF">
            <w:pPr>
              <w:pStyle w:val="TAL"/>
            </w:pPr>
          </w:p>
        </w:tc>
      </w:tr>
      <w:tr w:rsidR="001C6AFF" w14:paraId="3EA2505E"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3F4FD91B" w14:textId="77777777" w:rsidR="001C6AFF" w:rsidRDefault="001C6AFF">
            <w:pPr>
              <w:pStyle w:val="TAL"/>
              <w:rPr>
                <w:rFonts w:cs="Arial"/>
              </w:rPr>
            </w:pPr>
            <w:r>
              <w:rPr>
                <w:rFonts w:cs="Arial"/>
              </w:rPr>
              <w:t>SMSMI Correlation ID</w:t>
            </w:r>
          </w:p>
        </w:tc>
        <w:tc>
          <w:tcPr>
            <w:tcW w:w="1429" w:type="dxa"/>
            <w:tcBorders>
              <w:top w:val="single" w:sz="6" w:space="0" w:color="auto"/>
              <w:left w:val="single" w:sz="6" w:space="0" w:color="auto"/>
              <w:bottom w:val="single" w:sz="6" w:space="0" w:color="auto"/>
              <w:right w:val="single" w:sz="6" w:space="0" w:color="auto"/>
            </w:tcBorders>
            <w:hideMark/>
          </w:tcPr>
          <w:p w14:paraId="7548B912" w14:textId="77777777" w:rsidR="001C6AFF" w:rsidRDefault="001C6AFF">
            <w:pPr>
              <w:pStyle w:val="TAL"/>
              <w:rPr>
                <w:rFonts w:cs="Arial"/>
              </w:rPr>
            </w:pPr>
            <w:r>
              <w:rPr>
                <w:rFonts w:cs="Arial"/>
              </w:rPr>
              <w:t>SMSMI-Correlation-ID</w:t>
            </w:r>
          </w:p>
        </w:tc>
        <w:tc>
          <w:tcPr>
            <w:tcW w:w="555" w:type="dxa"/>
            <w:tcBorders>
              <w:top w:val="single" w:sz="6" w:space="0" w:color="auto"/>
              <w:left w:val="single" w:sz="6" w:space="0" w:color="auto"/>
              <w:bottom w:val="single" w:sz="6" w:space="0" w:color="auto"/>
              <w:right w:val="single" w:sz="6" w:space="0" w:color="auto"/>
            </w:tcBorders>
            <w:hideMark/>
          </w:tcPr>
          <w:p w14:paraId="01F0E6B2"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11CEF795" w14:textId="77777777" w:rsidR="001C6AFF" w:rsidRDefault="001C6AFF">
            <w:pPr>
              <w:pStyle w:val="TAL"/>
            </w:pPr>
            <w:r>
              <w:t>This information element indicates by its presence that the request is sent in the context of MSISDN-less SMS delivery in IMS (see 3GPP TS 23.204 [17]).</w:t>
            </w:r>
          </w:p>
          <w:p w14:paraId="4BFCDC75" w14:textId="77777777" w:rsidR="001C6AFF" w:rsidRDefault="001C6AFF">
            <w:pPr>
              <w:pStyle w:val="TAL"/>
            </w:pPr>
            <w:r>
              <w:t>When present, this information element shall contain the Destination SIP-URI identifying the (MSISDN-less) destination user and the Originating SIP-URI identifying the (MSISDN-less) originating user. The HSS-ID shall be absent from this information element.</w:t>
            </w:r>
          </w:p>
        </w:tc>
      </w:tr>
      <w:tr w:rsidR="001C6AFF" w14:paraId="45C02AF2"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73F1F425" w14:textId="77777777" w:rsidR="001C6AFF" w:rsidRDefault="001C6AFF">
            <w:pPr>
              <w:pStyle w:val="TAL"/>
              <w:rPr>
                <w:rFonts w:cs="Arial"/>
              </w:rPr>
            </w:pPr>
            <w:r>
              <w:rPr>
                <w:rFonts w:cs="Arial"/>
              </w:rPr>
              <w:t>SM RP UI</w:t>
            </w:r>
          </w:p>
        </w:tc>
        <w:tc>
          <w:tcPr>
            <w:tcW w:w="1429" w:type="dxa"/>
            <w:tcBorders>
              <w:top w:val="single" w:sz="6" w:space="0" w:color="auto"/>
              <w:left w:val="single" w:sz="6" w:space="0" w:color="auto"/>
              <w:bottom w:val="single" w:sz="6" w:space="0" w:color="auto"/>
              <w:right w:val="single" w:sz="6" w:space="0" w:color="auto"/>
            </w:tcBorders>
            <w:hideMark/>
          </w:tcPr>
          <w:p w14:paraId="24303304" w14:textId="77777777" w:rsidR="001C6AFF" w:rsidRDefault="001C6AFF">
            <w:pPr>
              <w:pStyle w:val="TAL"/>
              <w:rPr>
                <w:rFonts w:cs="Arial"/>
                <w:bCs/>
                <w:lang w:val="en-US"/>
              </w:rPr>
            </w:pPr>
            <w:r>
              <w:rPr>
                <w:rFonts w:cs="Arial"/>
              </w:rPr>
              <w:t>SM-RP-UI</w:t>
            </w:r>
          </w:p>
        </w:tc>
        <w:tc>
          <w:tcPr>
            <w:tcW w:w="555" w:type="dxa"/>
            <w:tcBorders>
              <w:top w:val="single" w:sz="6" w:space="0" w:color="auto"/>
              <w:left w:val="single" w:sz="6" w:space="0" w:color="auto"/>
              <w:bottom w:val="single" w:sz="6" w:space="0" w:color="auto"/>
              <w:right w:val="single" w:sz="6" w:space="0" w:color="auto"/>
            </w:tcBorders>
            <w:hideMark/>
          </w:tcPr>
          <w:p w14:paraId="6821F8CB" w14:textId="77777777" w:rsidR="001C6AFF" w:rsidRDefault="001C6AFF">
            <w:pPr>
              <w:pStyle w:val="TAC"/>
              <w:rPr>
                <w:rFonts w:cs="Arial"/>
                <w:bCs/>
                <w:lang w:val="en-US"/>
              </w:rPr>
            </w:pPr>
            <w:r>
              <w:rPr>
                <w:rFonts w:cs="Arial"/>
                <w:bCs/>
                <w:lang w:val="en-US"/>
              </w:rPr>
              <w:t>M</w:t>
            </w:r>
          </w:p>
        </w:tc>
        <w:tc>
          <w:tcPr>
            <w:tcW w:w="6249" w:type="dxa"/>
            <w:tcBorders>
              <w:top w:val="single" w:sz="6" w:space="0" w:color="auto"/>
              <w:left w:val="single" w:sz="6" w:space="0" w:color="auto"/>
              <w:bottom w:val="single" w:sz="6" w:space="0" w:color="auto"/>
              <w:right w:val="single" w:sz="12" w:space="0" w:color="auto"/>
            </w:tcBorders>
            <w:hideMark/>
          </w:tcPr>
          <w:p w14:paraId="7A526380" w14:textId="77777777" w:rsidR="001C6AFF" w:rsidRDefault="001C6AFF">
            <w:pPr>
              <w:pStyle w:val="TAL"/>
            </w:pPr>
            <w:r>
              <w:t xml:space="preserve">This information element shall contain the short message transfer protocol data unit. </w:t>
            </w:r>
          </w:p>
        </w:tc>
      </w:tr>
      <w:tr w:rsidR="001C6AFF" w14:paraId="32DE2F77"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783C7315" w14:textId="77777777" w:rsidR="001C6AFF" w:rsidRDefault="001C6AFF">
            <w:pPr>
              <w:pStyle w:val="TAL"/>
              <w:rPr>
                <w:rFonts w:cs="Arial"/>
                <w:bCs/>
                <w:lang w:val="en-US"/>
              </w:rPr>
            </w:pPr>
            <w:r>
              <w:rPr>
                <w:rFonts w:cs="Arial"/>
                <w:bCs/>
                <w:lang w:val="en-US"/>
              </w:rPr>
              <w:t>MME Number for MT SMS</w:t>
            </w:r>
          </w:p>
        </w:tc>
        <w:tc>
          <w:tcPr>
            <w:tcW w:w="1429" w:type="dxa"/>
            <w:tcBorders>
              <w:top w:val="single" w:sz="6" w:space="0" w:color="auto"/>
              <w:left w:val="single" w:sz="6" w:space="0" w:color="auto"/>
              <w:bottom w:val="single" w:sz="6" w:space="0" w:color="auto"/>
              <w:right w:val="single" w:sz="6" w:space="0" w:color="auto"/>
            </w:tcBorders>
            <w:hideMark/>
          </w:tcPr>
          <w:p w14:paraId="4217DF6B" w14:textId="77777777" w:rsidR="001C6AFF" w:rsidRDefault="001C6AFF">
            <w:pPr>
              <w:pStyle w:val="TAL"/>
              <w:rPr>
                <w:rFonts w:cs="Arial"/>
                <w:bCs/>
                <w:lang w:val="en-US"/>
              </w:rPr>
            </w:pPr>
            <w:r>
              <w:rPr>
                <w:rFonts w:cs="Arial"/>
                <w:bCs/>
                <w:lang w:val="en-US"/>
              </w:rPr>
              <w:t>MME-Number-for-MT-SMS</w:t>
            </w:r>
          </w:p>
        </w:tc>
        <w:tc>
          <w:tcPr>
            <w:tcW w:w="555" w:type="dxa"/>
            <w:tcBorders>
              <w:top w:val="single" w:sz="6" w:space="0" w:color="auto"/>
              <w:left w:val="single" w:sz="6" w:space="0" w:color="auto"/>
              <w:bottom w:val="single" w:sz="6" w:space="0" w:color="auto"/>
              <w:right w:val="single" w:sz="6" w:space="0" w:color="auto"/>
            </w:tcBorders>
            <w:hideMark/>
          </w:tcPr>
          <w:p w14:paraId="28E2F034"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2525B6AF" w14:textId="77777777" w:rsidR="001C6AFF" w:rsidRDefault="001C6AFF">
            <w:pPr>
              <w:pStyle w:val="TF"/>
              <w:keepNext/>
              <w:spacing w:after="0"/>
              <w:jc w:val="left"/>
              <w:rPr>
                <w:b w:val="0"/>
              </w:rPr>
            </w:pPr>
            <w:r>
              <w:rPr>
                <w:b w:val="0"/>
              </w:rPr>
              <w:t xml:space="preserve">This Information Element contains the ISDN number of </w:t>
            </w:r>
            <w:r>
              <w:rPr>
                <w:b w:val="0"/>
                <w:lang w:eastAsia="zh-CN"/>
              </w:rPr>
              <w:t>the</w:t>
            </w:r>
            <w:r>
              <w:rPr>
                <w:b w:val="0"/>
              </w:rPr>
              <w:t xml:space="preserve"> MME</w:t>
            </w:r>
            <w:r>
              <w:rPr>
                <w:b w:val="0"/>
                <w:lang w:eastAsia="zh-CN"/>
              </w:rPr>
              <w:t xml:space="preserve"> (see </w:t>
            </w:r>
            <w:r>
              <w:rPr>
                <w:b w:val="0"/>
              </w:rPr>
              <w:t>3GPP TS 23.003 [3]) and shall be present when the request is sent to a MME</w:t>
            </w:r>
            <w:r>
              <w:rPr>
                <w:b w:val="0"/>
                <w:lang w:eastAsia="zh-CN"/>
              </w:rPr>
              <w:t>.</w:t>
            </w:r>
          </w:p>
        </w:tc>
      </w:tr>
      <w:tr w:rsidR="001C6AFF" w14:paraId="4702C092"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10CFC48C" w14:textId="77777777" w:rsidR="001C6AFF" w:rsidRDefault="001C6AFF">
            <w:pPr>
              <w:pStyle w:val="TAL"/>
              <w:rPr>
                <w:rFonts w:cs="Arial"/>
                <w:bCs/>
                <w:lang w:val="en-US"/>
              </w:rPr>
            </w:pPr>
            <w:r>
              <w:rPr>
                <w:rFonts w:cs="Arial"/>
                <w:bCs/>
                <w:lang w:val="en-US"/>
              </w:rPr>
              <w:t>SGSN Number</w:t>
            </w:r>
          </w:p>
        </w:tc>
        <w:tc>
          <w:tcPr>
            <w:tcW w:w="1429" w:type="dxa"/>
            <w:tcBorders>
              <w:top w:val="single" w:sz="6" w:space="0" w:color="auto"/>
              <w:left w:val="single" w:sz="6" w:space="0" w:color="auto"/>
              <w:bottom w:val="single" w:sz="6" w:space="0" w:color="auto"/>
              <w:right w:val="single" w:sz="6" w:space="0" w:color="auto"/>
            </w:tcBorders>
            <w:hideMark/>
          </w:tcPr>
          <w:p w14:paraId="0DB3D9F2" w14:textId="77777777" w:rsidR="001C6AFF" w:rsidRDefault="001C6AFF">
            <w:pPr>
              <w:pStyle w:val="TAL"/>
              <w:rPr>
                <w:rFonts w:cs="Arial"/>
                <w:bCs/>
                <w:lang w:val="en-US"/>
              </w:rPr>
            </w:pPr>
            <w:r>
              <w:rPr>
                <w:rFonts w:cs="Arial"/>
                <w:bCs/>
                <w:lang w:val="en-US"/>
              </w:rPr>
              <w:t>SGSN-Number</w:t>
            </w:r>
          </w:p>
        </w:tc>
        <w:tc>
          <w:tcPr>
            <w:tcW w:w="555" w:type="dxa"/>
            <w:tcBorders>
              <w:top w:val="single" w:sz="6" w:space="0" w:color="auto"/>
              <w:left w:val="single" w:sz="6" w:space="0" w:color="auto"/>
              <w:bottom w:val="single" w:sz="6" w:space="0" w:color="auto"/>
              <w:right w:val="single" w:sz="6" w:space="0" w:color="auto"/>
            </w:tcBorders>
            <w:hideMark/>
          </w:tcPr>
          <w:p w14:paraId="47BCDD66"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33866CA5" w14:textId="77777777" w:rsidR="001C6AFF" w:rsidRDefault="001C6AFF">
            <w:pPr>
              <w:pStyle w:val="TAL"/>
            </w:pPr>
            <w:r>
              <w:t xml:space="preserve">This Information Element contains the ISDN number of </w:t>
            </w:r>
            <w:r>
              <w:rPr>
                <w:lang w:eastAsia="zh-CN"/>
              </w:rPr>
              <w:t>the</w:t>
            </w:r>
            <w:r>
              <w:t xml:space="preserve"> SGSN</w:t>
            </w:r>
            <w:r>
              <w:rPr>
                <w:lang w:eastAsia="zh-CN"/>
              </w:rPr>
              <w:t xml:space="preserve"> (see </w:t>
            </w:r>
            <w:r>
              <w:t xml:space="preserve">3GPP TS 23.003 [3]) </w:t>
            </w:r>
            <w:r>
              <w:rPr>
                <w:lang w:eastAsia="zh-CN"/>
              </w:rPr>
              <w:t>and shall be present when the request is sent to a SGSN.</w:t>
            </w:r>
          </w:p>
        </w:tc>
      </w:tr>
      <w:tr w:rsidR="001C6AFF" w14:paraId="44662327"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4FA27795" w14:textId="77777777" w:rsidR="001C6AFF" w:rsidRDefault="001C6AFF">
            <w:pPr>
              <w:pStyle w:val="TAL"/>
              <w:rPr>
                <w:rFonts w:cs="Arial"/>
              </w:rPr>
            </w:pPr>
            <w:r>
              <w:rPr>
                <w:rFonts w:cs="Arial"/>
                <w:bCs/>
                <w:lang w:val="en-US"/>
              </w:rPr>
              <w:t>TFR-Flags</w:t>
            </w:r>
          </w:p>
        </w:tc>
        <w:tc>
          <w:tcPr>
            <w:tcW w:w="1429" w:type="dxa"/>
            <w:tcBorders>
              <w:top w:val="single" w:sz="6" w:space="0" w:color="auto"/>
              <w:left w:val="single" w:sz="6" w:space="0" w:color="auto"/>
              <w:bottom w:val="single" w:sz="6" w:space="0" w:color="auto"/>
              <w:right w:val="single" w:sz="6" w:space="0" w:color="auto"/>
            </w:tcBorders>
            <w:hideMark/>
          </w:tcPr>
          <w:p w14:paraId="26D2611A" w14:textId="77777777" w:rsidR="001C6AFF" w:rsidRDefault="001C6AFF">
            <w:pPr>
              <w:pStyle w:val="TAL"/>
              <w:rPr>
                <w:rFonts w:cs="Arial"/>
                <w:bCs/>
                <w:lang w:val="en-US"/>
              </w:rPr>
            </w:pPr>
            <w:r>
              <w:rPr>
                <w:rFonts w:cs="Arial"/>
                <w:bCs/>
                <w:lang w:val="en-US"/>
              </w:rPr>
              <w:t>TFR-Flags</w:t>
            </w:r>
          </w:p>
        </w:tc>
        <w:tc>
          <w:tcPr>
            <w:tcW w:w="555" w:type="dxa"/>
            <w:tcBorders>
              <w:top w:val="single" w:sz="6" w:space="0" w:color="auto"/>
              <w:left w:val="single" w:sz="6" w:space="0" w:color="auto"/>
              <w:bottom w:val="single" w:sz="6" w:space="0" w:color="auto"/>
              <w:right w:val="single" w:sz="6" w:space="0" w:color="auto"/>
            </w:tcBorders>
            <w:hideMark/>
          </w:tcPr>
          <w:p w14:paraId="6FE3F158"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16AEA113" w14:textId="77777777" w:rsidR="001C6AFF" w:rsidRDefault="001C6AFF">
            <w:pPr>
              <w:pStyle w:val="TAL"/>
            </w:pPr>
            <w:r>
              <w:t xml:space="preserve">This information element shall contain a bit mask. Bit 0 indicates when set if the Service Centre has more messages to send </w:t>
            </w:r>
          </w:p>
        </w:tc>
      </w:tr>
      <w:tr w:rsidR="001C6AFF" w14:paraId="690DC79E"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1D5F736D" w14:textId="77777777" w:rsidR="001C6AFF" w:rsidRDefault="001C6AFF">
            <w:pPr>
              <w:pStyle w:val="TAL"/>
              <w:rPr>
                <w:rFonts w:cs="Arial"/>
                <w:bCs/>
                <w:lang w:val="en-US"/>
              </w:rPr>
            </w:pPr>
            <w:r>
              <w:rPr>
                <w:szCs w:val="16"/>
              </w:rPr>
              <w:t>SM Delivery Timer</w:t>
            </w:r>
          </w:p>
        </w:tc>
        <w:tc>
          <w:tcPr>
            <w:tcW w:w="1429" w:type="dxa"/>
            <w:tcBorders>
              <w:top w:val="single" w:sz="6" w:space="0" w:color="auto"/>
              <w:left w:val="single" w:sz="6" w:space="0" w:color="auto"/>
              <w:bottom w:val="single" w:sz="6" w:space="0" w:color="auto"/>
              <w:right w:val="single" w:sz="6" w:space="0" w:color="auto"/>
            </w:tcBorders>
            <w:hideMark/>
          </w:tcPr>
          <w:p w14:paraId="71DBD16B" w14:textId="77777777" w:rsidR="001C6AFF" w:rsidRDefault="001C6AFF">
            <w:pPr>
              <w:pStyle w:val="TAL"/>
              <w:rPr>
                <w:rFonts w:cs="Arial"/>
                <w:bCs/>
                <w:lang w:val="en-US"/>
              </w:rPr>
            </w:pPr>
            <w:r>
              <w:rPr>
                <w:szCs w:val="16"/>
              </w:rPr>
              <w:t>SM-Delivery-Timer</w:t>
            </w:r>
          </w:p>
        </w:tc>
        <w:tc>
          <w:tcPr>
            <w:tcW w:w="555" w:type="dxa"/>
            <w:tcBorders>
              <w:top w:val="single" w:sz="6" w:space="0" w:color="auto"/>
              <w:left w:val="single" w:sz="6" w:space="0" w:color="auto"/>
              <w:bottom w:val="single" w:sz="6" w:space="0" w:color="auto"/>
              <w:right w:val="single" w:sz="6" w:space="0" w:color="auto"/>
            </w:tcBorders>
            <w:hideMark/>
          </w:tcPr>
          <w:p w14:paraId="18FDF840"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622964D2" w14:textId="77777777" w:rsidR="001C6AFF" w:rsidRDefault="001C6AFF">
            <w:pPr>
              <w:pStyle w:val="TAL"/>
            </w:pPr>
            <w:r>
              <w:t>This information element should be included. When present, it shall indicate the SM Delivery Timer value set in the SMS-GMSC to the IP-SM-GW, MME or S4-SGSN.</w:t>
            </w:r>
          </w:p>
        </w:tc>
      </w:tr>
      <w:tr w:rsidR="001C6AFF" w14:paraId="5AFBD0BC"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50AFF7DA" w14:textId="77777777" w:rsidR="001C6AFF" w:rsidRDefault="001C6AFF">
            <w:pPr>
              <w:pStyle w:val="TAL"/>
              <w:rPr>
                <w:rFonts w:cs="Arial"/>
                <w:bCs/>
                <w:lang w:val="en-US"/>
              </w:rPr>
            </w:pPr>
            <w:r>
              <w:rPr>
                <w:szCs w:val="16"/>
              </w:rPr>
              <w:t>SM Delivery Start Time</w:t>
            </w:r>
          </w:p>
        </w:tc>
        <w:tc>
          <w:tcPr>
            <w:tcW w:w="1429" w:type="dxa"/>
            <w:tcBorders>
              <w:top w:val="single" w:sz="6" w:space="0" w:color="auto"/>
              <w:left w:val="single" w:sz="6" w:space="0" w:color="auto"/>
              <w:bottom w:val="single" w:sz="6" w:space="0" w:color="auto"/>
              <w:right w:val="single" w:sz="6" w:space="0" w:color="auto"/>
            </w:tcBorders>
            <w:hideMark/>
          </w:tcPr>
          <w:p w14:paraId="09C43EEA" w14:textId="77777777" w:rsidR="001C6AFF" w:rsidRDefault="001C6AFF">
            <w:pPr>
              <w:pStyle w:val="TAL"/>
              <w:rPr>
                <w:rFonts w:cs="Arial"/>
                <w:bCs/>
                <w:lang w:val="en-US"/>
              </w:rPr>
            </w:pPr>
            <w:r>
              <w:rPr>
                <w:szCs w:val="16"/>
              </w:rPr>
              <w:t>SM-Delivery- Start-Time</w:t>
            </w:r>
          </w:p>
        </w:tc>
        <w:tc>
          <w:tcPr>
            <w:tcW w:w="555" w:type="dxa"/>
            <w:tcBorders>
              <w:top w:val="single" w:sz="6" w:space="0" w:color="auto"/>
              <w:left w:val="single" w:sz="6" w:space="0" w:color="auto"/>
              <w:bottom w:val="single" w:sz="6" w:space="0" w:color="auto"/>
              <w:right w:val="single" w:sz="6" w:space="0" w:color="auto"/>
            </w:tcBorders>
            <w:hideMark/>
          </w:tcPr>
          <w:p w14:paraId="48AE4CE2"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61C84494" w14:textId="77777777" w:rsidR="001C6AFF" w:rsidRDefault="001C6AFF">
            <w:pPr>
              <w:pStyle w:val="TAL"/>
            </w:pPr>
            <w:r>
              <w:t>This information element should be included. When present, it shall indicate the timestamp (in UTC) at which the SM Delivery Supervision Timer was started in the SMS-GMSC.</w:t>
            </w:r>
          </w:p>
        </w:tc>
      </w:tr>
      <w:tr w:rsidR="001C6AFF" w14:paraId="152E2B1F"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hideMark/>
          </w:tcPr>
          <w:p w14:paraId="09839684" w14:textId="77777777" w:rsidR="001C6AFF" w:rsidRDefault="001C6AFF">
            <w:pPr>
              <w:pStyle w:val="TAL"/>
              <w:rPr>
                <w:rFonts w:cs="Arial"/>
                <w:bCs/>
                <w:lang w:val="en-US"/>
              </w:rPr>
            </w:pPr>
            <w:r>
              <w:rPr>
                <w:szCs w:val="16"/>
              </w:rPr>
              <w:t>Maximum Retransmission Time</w:t>
            </w:r>
          </w:p>
        </w:tc>
        <w:tc>
          <w:tcPr>
            <w:tcW w:w="1429" w:type="dxa"/>
            <w:tcBorders>
              <w:top w:val="single" w:sz="6" w:space="0" w:color="auto"/>
              <w:left w:val="single" w:sz="6" w:space="0" w:color="auto"/>
              <w:bottom w:val="single" w:sz="6" w:space="0" w:color="auto"/>
              <w:right w:val="single" w:sz="6" w:space="0" w:color="auto"/>
            </w:tcBorders>
            <w:hideMark/>
          </w:tcPr>
          <w:p w14:paraId="1831EDBE" w14:textId="77777777" w:rsidR="001C6AFF" w:rsidRDefault="001C6AFF">
            <w:pPr>
              <w:pStyle w:val="TAL"/>
              <w:rPr>
                <w:rFonts w:cs="Arial"/>
                <w:bCs/>
                <w:lang w:val="en-US"/>
              </w:rPr>
            </w:pPr>
            <w:r>
              <w:rPr>
                <w:szCs w:val="16"/>
              </w:rPr>
              <w:t>Maximum-Retransmission-Time</w:t>
            </w:r>
          </w:p>
        </w:tc>
        <w:tc>
          <w:tcPr>
            <w:tcW w:w="555" w:type="dxa"/>
            <w:tcBorders>
              <w:top w:val="single" w:sz="6" w:space="0" w:color="auto"/>
              <w:left w:val="single" w:sz="6" w:space="0" w:color="auto"/>
              <w:bottom w:val="single" w:sz="6" w:space="0" w:color="auto"/>
              <w:right w:val="single" w:sz="6" w:space="0" w:color="auto"/>
            </w:tcBorders>
            <w:hideMark/>
          </w:tcPr>
          <w:p w14:paraId="4E7A56CF" w14:textId="77777777" w:rsidR="001C6AFF" w:rsidRDefault="001C6AFF">
            <w:pPr>
              <w:pStyle w:val="TAC"/>
              <w:rPr>
                <w:rFonts w:cs="Arial"/>
                <w:bCs/>
                <w:lang w:val="en-US"/>
              </w:rPr>
            </w:pPr>
            <w:r>
              <w:rPr>
                <w:rFonts w:cs="Arial"/>
                <w:bCs/>
                <w:lang w:val="en-US"/>
              </w:rPr>
              <w:t>O</w:t>
            </w:r>
          </w:p>
        </w:tc>
        <w:tc>
          <w:tcPr>
            <w:tcW w:w="6249" w:type="dxa"/>
            <w:tcBorders>
              <w:top w:val="single" w:sz="6" w:space="0" w:color="auto"/>
              <w:left w:val="single" w:sz="6" w:space="0" w:color="auto"/>
              <w:bottom w:val="single" w:sz="6" w:space="0" w:color="auto"/>
              <w:right w:val="single" w:sz="12" w:space="0" w:color="auto"/>
            </w:tcBorders>
            <w:hideMark/>
          </w:tcPr>
          <w:p w14:paraId="4661134C" w14:textId="77777777" w:rsidR="001C6AFF" w:rsidRDefault="001C6AFF">
            <w:pPr>
              <w:pStyle w:val="TAL"/>
            </w:pPr>
            <w:r>
              <w:t xml:space="preserve">This information element, when present, shall indicate the maximum retransmission time (in UTC) until which the SMS-GMSC is capable to retransmit the MT Short Message. </w:t>
            </w:r>
          </w:p>
        </w:tc>
      </w:tr>
      <w:tr w:rsidR="001C6AFF" w14:paraId="10EBC600" w14:textId="77777777" w:rsidTr="001C6AFF">
        <w:trPr>
          <w:trHeight w:val="401"/>
          <w:jc w:val="center"/>
        </w:trPr>
        <w:tc>
          <w:tcPr>
            <w:tcW w:w="1430" w:type="dxa"/>
            <w:tcBorders>
              <w:top w:val="single" w:sz="6" w:space="0" w:color="auto"/>
              <w:left w:val="single" w:sz="12" w:space="0" w:color="auto"/>
              <w:bottom w:val="single" w:sz="6" w:space="0" w:color="auto"/>
              <w:right w:val="single" w:sz="6" w:space="0" w:color="auto"/>
            </w:tcBorders>
          </w:tcPr>
          <w:p w14:paraId="2738F5F1" w14:textId="77777777" w:rsidR="001C6AFF" w:rsidRDefault="001C6AFF">
            <w:pPr>
              <w:pStyle w:val="TAL"/>
            </w:pPr>
            <w:r>
              <w:t>SMS-GMSC Address</w:t>
            </w:r>
          </w:p>
          <w:p w14:paraId="4F3FE26F" w14:textId="77777777" w:rsidR="001C6AFF" w:rsidRDefault="001C6AFF">
            <w:pPr>
              <w:pStyle w:val="TAL"/>
              <w:rPr>
                <w:rFonts w:cs="Arial"/>
                <w:bCs/>
                <w:lang w:val="en-US"/>
              </w:rPr>
            </w:pPr>
          </w:p>
        </w:tc>
        <w:tc>
          <w:tcPr>
            <w:tcW w:w="1429" w:type="dxa"/>
            <w:tcBorders>
              <w:top w:val="single" w:sz="6" w:space="0" w:color="auto"/>
              <w:left w:val="single" w:sz="6" w:space="0" w:color="auto"/>
              <w:bottom w:val="single" w:sz="6" w:space="0" w:color="auto"/>
              <w:right w:val="single" w:sz="6" w:space="0" w:color="auto"/>
            </w:tcBorders>
            <w:hideMark/>
          </w:tcPr>
          <w:p w14:paraId="60DEABE4" w14:textId="77777777" w:rsidR="001C6AFF" w:rsidRDefault="001C6AFF">
            <w:pPr>
              <w:pStyle w:val="TAL"/>
              <w:rPr>
                <w:rFonts w:cs="Arial"/>
                <w:bCs/>
                <w:lang w:val="en-US"/>
              </w:rPr>
            </w:pPr>
            <w:r>
              <w:t>SMS-GMSC-Address</w:t>
            </w:r>
          </w:p>
        </w:tc>
        <w:tc>
          <w:tcPr>
            <w:tcW w:w="555" w:type="dxa"/>
            <w:tcBorders>
              <w:top w:val="single" w:sz="6" w:space="0" w:color="auto"/>
              <w:left w:val="single" w:sz="6" w:space="0" w:color="auto"/>
              <w:bottom w:val="single" w:sz="6" w:space="0" w:color="auto"/>
              <w:right w:val="single" w:sz="6" w:space="0" w:color="auto"/>
            </w:tcBorders>
            <w:hideMark/>
          </w:tcPr>
          <w:p w14:paraId="5975356D" w14:textId="77777777" w:rsidR="001C6AFF" w:rsidRDefault="001C6AFF">
            <w:pPr>
              <w:pStyle w:val="TAC"/>
              <w:rPr>
                <w:rFonts w:cs="Arial"/>
                <w:bCs/>
                <w:lang w:val="en-US"/>
              </w:rPr>
            </w:pPr>
            <w:r>
              <w:rPr>
                <w:rFonts w:cs="Arial"/>
                <w:bCs/>
                <w:lang w:val="en-US"/>
              </w:rPr>
              <w:t>C</w:t>
            </w:r>
          </w:p>
        </w:tc>
        <w:tc>
          <w:tcPr>
            <w:tcW w:w="6249" w:type="dxa"/>
            <w:tcBorders>
              <w:top w:val="single" w:sz="6" w:space="0" w:color="auto"/>
              <w:left w:val="single" w:sz="6" w:space="0" w:color="auto"/>
              <w:bottom w:val="single" w:sz="6" w:space="0" w:color="auto"/>
              <w:right w:val="single" w:sz="12" w:space="0" w:color="auto"/>
            </w:tcBorders>
            <w:hideMark/>
          </w:tcPr>
          <w:p w14:paraId="008F6A26" w14:textId="77777777" w:rsidR="001C6AFF" w:rsidRDefault="001C6AFF">
            <w:pPr>
              <w:pStyle w:val="TAL"/>
            </w:pPr>
            <w:r>
              <w:t>This IE shall be present if the Maximum Retransmission Time IE is present in the message.</w:t>
            </w:r>
          </w:p>
          <w:p w14:paraId="18E7D53A" w14:textId="77777777" w:rsidR="001C6AFF" w:rsidRDefault="001C6AFF">
            <w:pPr>
              <w:pStyle w:val="TAL"/>
            </w:pPr>
            <w:r>
              <w:t xml:space="preserve">When present, this IE </w:t>
            </w:r>
            <w:r>
              <w:rPr>
                <w:lang w:eastAsia="zh-CN"/>
              </w:rPr>
              <w:t xml:space="preserve">shall contain </w:t>
            </w:r>
            <w:r>
              <w:t>the E.164 number of the SMS-GMSC in the request sent by the SMS-GMSC or the E.164 number of the SMS Router in the request sent by the SMS Router.</w:t>
            </w:r>
          </w:p>
        </w:tc>
      </w:tr>
      <w:tr w:rsidR="001C6AFF" w14:paraId="228DB9F5" w14:textId="77777777" w:rsidTr="001C6AFF">
        <w:trPr>
          <w:trHeight w:val="401"/>
          <w:jc w:val="center"/>
        </w:trPr>
        <w:tc>
          <w:tcPr>
            <w:tcW w:w="1430" w:type="dxa"/>
            <w:tcBorders>
              <w:top w:val="single" w:sz="6" w:space="0" w:color="auto"/>
              <w:left w:val="single" w:sz="12" w:space="0" w:color="auto"/>
              <w:bottom w:val="single" w:sz="12" w:space="0" w:color="auto"/>
              <w:right w:val="single" w:sz="6" w:space="0" w:color="auto"/>
            </w:tcBorders>
            <w:hideMark/>
          </w:tcPr>
          <w:p w14:paraId="4017A842" w14:textId="77777777" w:rsidR="001C6AFF" w:rsidRDefault="001C6AFF">
            <w:pPr>
              <w:pStyle w:val="TAL"/>
              <w:rPr>
                <w:rFonts w:cs="Arial"/>
                <w:bCs/>
                <w:lang w:val="en-US"/>
              </w:rPr>
            </w:pPr>
            <w:r>
              <w:rPr>
                <w:rFonts w:cs="Arial"/>
                <w:szCs w:val="22"/>
                <w:lang w:val="en-US"/>
              </w:rPr>
              <w:t>Supported Features</w:t>
            </w:r>
          </w:p>
        </w:tc>
        <w:tc>
          <w:tcPr>
            <w:tcW w:w="1429" w:type="dxa"/>
            <w:tcBorders>
              <w:top w:val="single" w:sz="6" w:space="0" w:color="auto"/>
              <w:left w:val="single" w:sz="6" w:space="0" w:color="auto"/>
              <w:bottom w:val="single" w:sz="12" w:space="0" w:color="auto"/>
              <w:right w:val="single" w:sz="6" w:space="0" w:color="auto"/>
            </w:tcBorders>
            <w:hideMark/>
          </w:tcPr>
          <w:p w14:paraId="669EBB49" w14:textId="77777777" w:rsidR="001C6AFF" w:rsidRDefault="001C6AFF">
            <w:pPr>
              <w:pStyle w:val="TAL"/>
            </w:pPr>
            <w:r>
              <w:t>Supported-Features</w:t>
            </w:r>
          </w:p>
          <w:p w14:paraId="7283D6CD" w14:textId="77777777" w:rsidR="001C6AFF" w:rsidRDefault="001C6AFF">
            <w:pPr>
              <w:pStyle w:val="TAL"/>
            </w:pPr>
            <w:r>
              <w:t>(See 3GPP TS 29.229 [5])</w:t>
            </w:r>
          </w:p>
        </w:tc>
        <w:tc>
          <w:tcPr>
            <w:tcW w:w="555" w:type="dxa"/>
            <w:tcBorders>
              <w:top w:val="single" w:sz="6" w:space="0" w:color="auto"/>
              <w:left w:val="single" w:sz="6" w:space="0" w:color="auto"/>
              <w:bottom w:val="single" w:sz="12" w:space="0" w:color="auto"/>
              <w:right w:val="single" w:sz="6" w:space="0" w:color="auto"/>
            </w:tcBorders>
            <w:hideMark/>
          </w:tcPr>
          <w:p w14:paraId="46D47D45" w14:textId="77777777" w:rsidR="001C6AFF" w:rsidRDefault="001C6AFF">
            <w:pPr>
              <w:pStyle w:val="TAC"/>
              <w:rPr>
                <w:rFonts w:cs="Arial"/>
                <w:bCs/>
                <w:lang w:val="en-US"/>
              </w:rPr>
            </w:pPr>
            <w:r>
              <w:t>O</w:t>
            </w:r>
          </w:p>
        </w:tc>
        <w:tc>
          <w:tcPr>
            <w:tcW w:w="6249" w:type="dxa"/>
            <w:tcBorders>
              <w:top w:val="single" w:sz="6" w:space="0" w:color="auto"/>
              <w:left w:val="single" w:sz="6" w:space="0" w:color="auto"/>
              <w:bottom w:val="single" w:sz="12" w:space="0" w:color="auto"/>
              <w:right w:val="single" w:sz="12" w:space="0" w:color="auto"/>
            </w:tcBorders>
            <w:hideMark/>
          </w:tcPr>
          <w:p w14:paraId="60D69136" w14:textId="77777777" w:rsidR="001C6AFF" w:rsidRDefault="001C6AFF">
            <w:pPr>
              <w:pStyle w:val="TAL"/>
            </w:pPr>
            <w:r>
              <w:t>If present, this information element shall contain the list of features supported by the origin host.</w:t>
            </w:r>
          </w:p>
        </w:tc>
      </w:tr>
    </w:tbl>
    <w:p w14:paraId="3223B0B7" w14:textId="77777777" w:rsidR="001C6AFF" w:rsidRDefault="001C6AFF" w:rsidP="001C6AFF">
      <w:pPr>
        <w:rPr>
          <w:rFonts w:eastAsia="等线"/>
          <w:lang w:val="en-US"/>
        </w:rPr>
      </w:pPr>
    </w:p>
    <w:p w14:paraId="1E3F259D" w14:textId="77777777" w:rsidR="001C6AFF" w:rsidRDefault="001C6AFF" w:rsidP="001C6AFF">
      <w:pPr>
        <w:pStyle w:val="TH"/>
        <w:rPr>
          <w:lang w:val="en-AU"/>
        </w:rPr>
      </w:pPr>
      <w:r>
        <w:rPr>
          <w:lang w:val="en-AU"/>
        </w:rPr>
        <w:lastRenderedPageBreak/>
        <w:t xml:space="preserve">Table 6.2.2.1/2: MT </w:t>
      </w:r>
      <w:r>
        <w:t>Forward Short Message Answer</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459"/>
        <w:gridCol w:w="1417"/>
        <w:gridCol w:w="709"/>
        <w:gridCol w:w="6135"/>
      </w:tblGrid>
      <w:tr w:rsidR="001C6AFF" w14:paraId="52FA0290" w14:textId="77777777" w:rsidTr="001C6AFF">
        <w:trPr>
          <w:jc w:val="center"/>
        </w:trPr>
        <w:tc>
          <w:tcPr>
            <w:tcW w:w="1459" w:type="dxa"/>
            <w:tcBorders>
              <w:top w:val="single" w:sz="12" w:space="0" w:color="auto"/>
              <w:left w:val="single" w:sz="12" w:space="0" w:color="auto"/>
              <w:bottom w:val="single" w:sz="6" w:space="0" w:color="auto"/>
              <w:right w:val="single" w:sz="6" w:space="0" w:color="auto"/>
            </w:tcBorders>
            <w:hideMark/>
          </w:tcPr>
          <w:p w14:paraId="7792B64C" w14:textId="77777777" w:rsidR="001C6AFF" w:rsidRDefault="001C6AFF">
            <w:pPr>
              <w:pStyle w:val="TAH"/>
            </w:pPr>
            <w:r>
              <w:t>Information element name</w:t>
            </w:r>
          </w:p>
        </w:tc>
        <w:tc>
          <w:tcPr>
            <w:tcW w:w="1417" w:type="dxa"/>
            <w:tcBorders>
              <w:top w:val="single" w:sz="12" w:space="0" w:color="auto"/>
              <w:left w:val="single" w:sz="6" w:space="0" w:color="auto"/>
              <w:bottom w:val="single" w:sz="6" w:space="0" w:color="auto"/>
              <w:right w:val="single" w:sz="6" w:space="0" w:color="auto"/>
            </w:tcBorders>
            <w:hideMark/>
          </w:tcPr>
          <w:p w14:paraId="52687FA3" w14:textId="77777777" w:rsidR="001C6AFF" w:rsidRDefault="001C6AFF">
            <w:pPr>
              <w:pStyle w:val="TAH"/>
              <w:rPr>
                <w:lang w:val="fr-FR"/>
              </w:rPr>
            </w:pPr>
            <w:r>
              <w:t>Mapping to Diameter AVP</w:t>
            </w:r>
          </w:p>
        </w:tc>
        <w:tc>
          <w:tcPr>
            <w:tcW w:w="709" w:type="dxa"/>
            <w:tcBorders>
              <w:top w:val="single" w:sz="12" w:space="0" w:color="auto"/>
              <w:left w:val="single" w:sz="6" w:space="0" w:color="auto"/>
              <w:bottom w:val="single" w:sz="6" w:space="0" w:color="auto"/>
              <w:right w:val="single" w:sz="6" w:space="0" w:color="auto"/>
            </w:tcBorders>
            <w:hideMark/>
          </w:tcPr>
          <w:p w14:paraId="0DF57E23" w14:textId="77777777" w:rsidR="001C6AFF" w:rsidRDefault="001C6AFF">
            <w:pPr>
              <w:pStyle w:val="TAH"/>
              <w:rPr>
                <w:lang w:val="fr-FR"/>
              </w:rPr>
            </w:pPr>
            <w:r>
              <w:rPr>
                <w:lang w:val="fr-FR"/>
              </w:rPr>
              <w:t>Cat.</w:t>
            </w:r>
          </w:p>
        </w:tc>
        <w:tc>
          <w:tcPr>
            <w:tcW w:w="6135" w:type="dxa"/>
            <w:tcBorders>
              <w:top w:val="single" w:sz="12" w:space="0" w:color="auto"/>
              <w:left w:val="single" w:sz="6" w:space="0" w:color="auto"/>
              <w:bottom w:val="single" w:sz="6" w:space="0" w:color="auto"/>
              <w:right w:val="single" w:sz="12" w:space="0" w:color="auto"/>
            </w:tcBorders>
            <w:hideMark/>
          </w:tcPr>
          <w:p w14:paraId="1DF4CA1A" w14:textId="77777777" w:rsidR="001C6AFF" w:rsidRDefault="001C6AFF">
            <w:pPr>
              <w:pStyle w:val="TAH"/>
              <w:rPr>
                <w:lang w:val="fr-FR"/>
              </w:rPr>
            </w:pPr>
            <w:r>
              <w:rPr>
                <w:lang w:val="fr-FR"/>
              </w:rPr>
              <w:t xml:space="preserve"> Description</w:t>
            </w:r>
          </w:p>
        </w:tc>
      </w:tr>
      <w:tr w:rsidR="001C6AFF" w14:paraId="7D4E5B4B"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tcPr>
          <w:p w14:paraId="5C413437" w14:textId="77777777" w:rsidR="001C6AFF" w:rsidRDefault="001C6AFF">
            <w:pPr>
              <w:pStyle w:val="TAL"/>
              <w:rPr>
                <w:snapToGrid w:val="0"/>
              </w:rPr>
            </w:pPr>
            <w:r>
              <w:rPr>
                <w:snapToGrid w:val="0"/>
              </w:rPr>
              <w:t>Result</w:t>
            </w:r>
          </w:p>
          <w:p w14:paraId="4C7CFD05" w14:textId="77777777" w:rsidR="001C6AFF" w:rsidRDefault="001C6AFF">
            <w:pPr>
              <w:pStyle w:val="TAL"/>
            </w:pPr>
          </w:p>
        </w:tc>
        <w:tc>
          <w:tcPr>
            <w:tcW w:w="1417" w:type="dxa"/>
            <w:tcBorders>
              <w:top w:val="single" w:sz="6" w:space="0" w:color="auto"/>
              <w:left w:val="single" w:sz="6" w:space="0" w:color="auto"/>
              <w:bottom w:val="single" w:sz="6" w:space="0" w:color="auto"/>
              <w:right w:val="single" w:sz="6" w:space="0" w:color="auto"/>
            </w:tcBorders>
            <w:hideMark/>
          </w:tcPr>
          <w:p w14:paraId="720376E4" w14:textId="77777777" w:rsidR="001C6AFF" w:rsidRDefault="001C6AFF">
            <w:pPr>
              <w:pStyle w:val="TAL"/>
              <w:rPr>
                <w:rFonts w:cs="Arial"/>
                <w:bCs/>
                <w:lang w:val="en-US"/>
              </w:rPr>
            </w:pPr>
            <w:r>
              <w:t>Result-Code / Experimental-Result</w:t>
            </w:r>
          </w:p>
        </w:tc>
        <w:tc>
          <w:tcPr>
            <w:tcW w:w="709" w:type="dxa"/>
            <w:tcBorders>
              <w:top w:val="single" w:sz="6" w:space="0" w:color="auto"/>
              <w:left w:val="single" w:sz="6" w:space="0" w:color="auto"/>
              <w:bottom w:val="single" w:sz="6" w:space="0" w:color="auto"/>
              <w:right w:val="single" w:sz="6" w:space="0" w:color="auto"/>
            </w:tcBorders>
            <w:hideMark/>
          </w:tcPr>
          <w:p w14:paraId="09F4ED03" w14:textId="77777777" w:rsidR="001C6AFF" w:rsidRDefault="001C6AFF">
            <w:pPr>
              <w:pStyle w:val="TAC"/>
              <w:rPr>
                <w:bCs/>
              </w:rPr>
            </w:pPr>
            <w:r>
              <w:rPr>
                <w:rFonts w:cs="Arial"/>
                <w:bCs/>
                <w:lang w:val="en-US"/>
              </w:rPr>
              <w:t>M</w:t>
            </w:r>
          </w:p>
        </w:tc>
        <w:tc>
          <w:tcPr>
            <w:tcW w:w="6135" w:type="dxa"/>
            <w:tcBorders>
              <w:top w:val="single" w:sz="6" w:space="0" w:color="auto"/>
              <w:left w:val="single" w:sz="6" w:space="0" w:color="auto"/>
              <w:bottom w:val="single" w:sz="6" w:space="0" w:color="auto"/>
              <w:right w:val="single" w:sz="12" w:space="0" w:color="auto"/>
            </w:tcBorders>
            <w:hideMark/>
          </w:tcPr>
          <w:p w14:paraId="14353A06" w14:textId="77777777" w:rsidR="001C6AFF" w:rsidRDefault="001C6AFF">
            <w:pPr>
              <w:pStyle w:val="TAL"/>
            </w:pPr>
            <w:r>
              <w:t>This information element shall contain the result of the operation.</w:t>
            </w:r>
          </w:p>
          <w:p w14:paraId="58FFB8EB" w14:textId="77777777" w:rsidR="001C6AFF" w:rsidRDefault="001C6AFF">
            <w:pPr>
              <w:pStyle w:val="TAL"/>
            </w:pPr>
            <w:r>
              <w:rPr>
                <w:lang w:eastAsia="zh-CN"/>
              </w:rPr>
              <w:t xml:space="preserve">The </w:t>
            </w:r>
            <w:r>
              <w:t xml:space="preserve">Result-Code AVP shall be used to indicate success / errors </w:t>
            </w:r>
            <w:r>
              <w:rPr>
                <w:lang w:eastAsia="zh-CN"/>
              </w:rPr>
              <w:t xml:space="preserve">as </w:t>
            </w:r>
            <w:r>
              <w:t>defined in the Diameter base protocol (see IETF RFC 6733 [20]).</w:t>
            </w:r>
          </w:p>
          <w:p w14:paraId="6565E6CF" w14:textId="77777777" w:rsidR="001C6AFF" w:rsidRDefault="001C6AFF">
            <w:pPr>
              <w:pStyle w:val="TAL"/>
            </w:pPr>
            <w:r>
              <w:rPr>
                <w:lang w:eastAsia="zh-CN"/>
              </w:rPr>
              <w:t xml:space="preserve">The </w:t>
            </w:r>
            <w:r>
              <w:t xml:space="preserve">Experimental-Result AVP shall be used for </w:t>
            </w:r>
            <w:proofErr w:type="spellStart"/>
            <w:r>
              <w:t>SGd</w:t>
            </w:r>
            <w:proofErr w:type="spellEnd"/>
            <w:r>
              <w:t>/</w:t>
            </w:r>
            <w:proofErr w:type="spellStart"/>
            <w:r>
              <w:t>Gdd</w:t>
            </w:r>
            <w:proofErr w:type="spellEnd"/>
            <w:r>
              <w:t xml:space="preserve"> errors. This is a grouped AVP which </w:t>
            </w:r>
            <w:r>
              <w:rPr>
                <w:lang w:eastAsia="zh-CN"/>
              </w:rPr>
              <w:t>shall</w:t>
            </w:r>
            <w:r>
              <w:t xml:space="preserve"> contain the 3GPP Vendor ID in the Vendor-Id AVP, and the error code in the Experimental-Result-Code AVP. The following errors are applicable:</w:t>
            </w:r>
          </w:p>
          <w:p w14:paraId="1154926E" w14:textId="77777777" w:rsidR="001C6AFF" w:rsidRDefault="001C6AFF" w:rsidP="001C6AFF">
            <w:pPr>
              <w:pStyle w:val="TAL"/>
              <w:numPr>
                <w:ilvl w:val="0"/>
                <w:numId w:val="6"/>
              </w:numPr>
            </w:pPr>
            <w:r>
              <w:t>Unknown User;</w:t>
            </w:r>
          </w:p>
          <w:p w14:paraId="748249C5" w14:textId="77777777" w:rsidR="001C6AFF" w:rsidRDefault="001C6AFF" w:rsidP="001C6AFF">
            <w:pPr>
              <w:pStyle w:val="TAL"/>
              <w:numPr>
                <w:ilvl w:val="0"/>
                <w:numId w:val="6"/>
              </w:numPr>
            </w:pPr>
            <w:r>
              <w:t>Absent User;</w:t>
            </w:r>
          </w:p>
          <w:p w14:paraId="4554F32B" w14:textId="77777777" w:rsidR="001C6AFF" w:rsidRDefault="001C6AFF" w:rsidP="001C6AFF">
            <w:pPr>
              <w:pStyle w:val="TAL"/>
              <w:numPr>
                <w:ilvl w:val="0"/>
                <w:numId w:val="6"/>
              </w:numPr>
            </w:pPr>
            <w:r>
              <w:t>User busy for MT SMS;</w:t>
            </w:r>
          </w:p>
          <w:p w14:paraId="670181F9" w14:textId="77777777" w:rsidR="001C6AFF" w:rsidRDefault="001C6AFF" w:rsidP="001C6AFF">
            <w:pPr>
              <w:pStyle w:val="TAL"/>
              <w:numPr>
                <w:ilvl w:val="0"/>
                <w:numId w:val="6"/>
              </w:numPr>
            </w:pPr>
            <w:r>
              <w:t>Illegal User;</w:t>
            </w:r>
          </w:p>
          <w:p w14:paraId="3FE426FE" w14:textId="77777777" w:rsidR="001C6AFF" w:rsidRDefault="001C6AFF" w:rsidP="001C6AFF">
            <w:pPr>
              <w:pStyle w:val="TAL"/>
              <w:numPr>
                <w:ilvl w:val="0"/>
                <w:numId w:val="6"/>
              </w:numPr>
            </w:pPr>
            <w:r>
              <w:t>Illegal Equipment;</w:t>
            </w:r>
          </w:p>
          <w:p w14:paraId="2EB8A994" w14:textId="77777777" w:rsidR="001C6AFF" w:rsidRDefault="001C6AFF" w:rsidP="001C6AFF">
            <w:pPr>
              <w:pStyle w:val="TAL"/>
              <w:numPr>
                <w:ilvl w:val="0"/>
                <w:numId w:val="6"/>
              </w:numPr>
            </w:pPr>
            <w:r>
              <w:t>SM Delivery Failure.</w:t>
            </w:r>
          </w:p>
        </w:tc>
      </w:tr>
      <w:tr w:rsidR="001C6AFF" w14:paraId="52184551"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hideMark/>
          </w:tcPr>
          <w:p w14:paraId="421145DB" w14:textId="77777777" w:rsidR="001C6AFF" w:rsidRDefault="001C6AFF">
            <w:pPr>
              <w:pStyle w:val="TAL"/>
              <w:rPr>
                <w:rFonts w:cs="Arial"/>
              </w:rPr>
            </w:pPr>
            <w:r>
              <w:rPr>
                <w:rFonts w:cs="Arial"/>
              </w:rPr>
              <w:t>Absent User Diagnostic SM</w:t>
            </w:r>
          </w:p>
        </w:tc>
        <w:tc>
          <w:tcPr>
            <w:tcW w:w="1417" w:type="dxa"/>
            <w:tcBorders>
              <w:top w:val="single" w:sz="6" w:space="0" w:color="auto"/>
              <w:left w:val="single" w:sz="6" w:space="0" w:color="auto"/>
              <w:bottom w:val="single" w:sz="6" w:space="0" w:color="auto"/>
              <w:right w:val="single" w:sz="6" w:space="0" w:color="auto"/>
            </w:tcBorders>
            <w:hideMark/>
          </w:tcPr>
          <w:p w14:paraId="2BB1B4E8" w14:textId="77777777" w:rsidR="001C6AFF" w:rsidRDefault="001C6AFF">
            <w:pPr>
              <w:pStyle w:val="TAL"/>
              <w:rPr>
                <w:rFonts w:cs="Arial"/>
              </w:rPr>
            </w:pPr>
            <w:r>
              <w:rPr>
                <w:rFonts w:cs="Arial"/>
              </w:rPr>
              <w:t>Absent-User-Diagnostic-SM</w:t>
            </w:r>
          </w:p>
        </w:tc>
        <w:tc>
          <w:tcPr>
            <w:tcW w:w="709" w:type="dxa"/>
            <w:tcBorders>
              <w:top w:val="single" w:sz="6" w:space="0" w:color="auto"/>
              <w:left w:val="single" w:sz="6" w:space="0" w:color="auto"/>
              <w:bottom w:val="single" w:sz="6" w:space="0" w:color="auto"/>
              <w:right w:val="single" w:sz="6" w:space="0" w:color="auto"/>
            </w:tcBorders>
            <w:hideMark/>
          </w:tcPr>
          <w:p w14:paraId="5B75F3A8" w14:textId="77777777" w:rsidR="001C6AFF" w:rsidRDefault="001C6AFF">
            <w:pPr>
              <w:pStyle w:val="TAC"/>
              <w:rPr>
                <w:rFonts w:cs="Arial"/>
                <w:bCs/>
                <w:lang w:val="en-US"/>
              </w:rPr>
            </w:pPr>
            <w:r>
              <w:rPr>
                <w:rFonts w:cs="Arial"/>
                <w:bCs/>
                <w:lang w:val="en-US"/>
              </w:rPr>
              <w:t>O</w:t>
            </w:r>
          </w:p>
        </w:tc>
        <w:tc>
          <w:tcPr>
            <w:tcW w:w="6135" w:type="dxa"/>
            <w:tcBorders>
              <w:top w:val="single" w:sz="6" w:space="0" w:color="auto"/>
              <w:left w:val="single" w:sz="6" w:space="0" w:color="auto"/>
              <w:bottom w:val="single" w:sz="6" w:space="0" w:color="auto"/>
              <w:right w:val="single" w:sz="12" w:space="0" w:color="auto"/>
            </w:tcBorders>
            <w:hideMark/>
          </w:tcPr>
          <w:p w14:paraId="571169E4" w14:textId="77777777" w:rsidR="001C6AFF" w:rsidRDefault="001C6AFF">
            <w:pPr>
              <w:pStyle w:val="TAL"/>
            </w:pPr>
            <w:r>
              <w:t>This information element</w:t>
            </w:r>
            <w:r>
              <w:rPr>
                <w:lang w:eastAsia="zh-CN"/>
              </w:rPr>
              <w:t xml:space="preserve"> </w:t>
            </w:r>
            <w:r>
              <w:t>may be present when Experimental-Result-Code</w:t>
            </w:r>
            <w:r>
              <w:rPr>
                <w:noProof/>
              </w:rPr>
              <w:t xml:space="preserve"> is</w:t>
            </w:r>
            <w:r>
              <w:t xml:space="preserve"> set to</w:t>
            </w:r>
            <w:r>
              <w:rPr>
                <w:noProof/>
              </w:rPr>
              <w:t xml:space="preserve"> </w:t>
            </w:r>
            <w:r>
              <w:t>DIAMETER_ERROR_ABSENT_USER and it</w:t>
            </w:r>
            <w:r>
              <w:rPr>
                <w:lang w:eastAsia="zh-CN"/>
              </w:rPr>
              <w:t xml:space="preserve"> shall contain the reason of the absence of the user</w:t>
            </w:r>
            <w:r>
              <w:t xml:space="preserve"> given by the MME or the SGSN</w:t>
            </w:r>
            <w:r>
              <w:rPr>
                <w:noProof/>
              </w:rPr>
              <w:t>.</w:t>
            </w:r>
          </w:p>
        </w:tc>
      </w:tr>
      <w:tr w:rsidR="001C6AFF" w14:paraId="66E25E73"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hideMark/>
          </w:tcPr>
          <w:p w14:paraId="08280713" w14:textId="77777777" w:rsidR="001C6AFF" w:rsidRDefault="001C6AFF">
            <w:pPr>
              <w:pStyle w:val="TAL"/>
              <w:rPr>
                <w:rFonts w:cs="Arial"/>
              </w:rPr>
            </w:pPr>
            <w:r>
              <w:rPr>
                <w:rFonts w:cs="Arial"/>
              </w:rPr>
              <w:t xml:space="preserve">SM Delivery Failure Cause </w:t>
            </w:r>
          </w:p>
        </w:tc>
        <w:tc>
          <w:tcPr>
            <w:tcW w:w="1417" w:type="dxa"/>
            <w:tcBorders>
              <w:top w:val="single" w:sz="6" w:space="0" w:color="auto"/>
              <w:left w:val="single" w:sz="6" w:space="0" w:color="auto"/>
              <w:bottom w:val="single" w:sz="6" w:space="0" w:color="auto"/>
              <w:right w:val="single" w:sz="6" w:space="0" w:color="auto"/>
            </w:tcBorders>
            <w:hideMark/>
          </w:tcPr>
          <w:p w14:paraId="02A424CB" w14:textId="6AAB74CC" w:rsidR="001C6AFF" w:rsidRDefault="001C6AFF" w:rsidP="001C6AFF">
            <w:pPr>
              <w:pStyle w:val="TAL"/>
              <w:rPr>
                <w:rFonts w:cs="Arial"/>
                <w:bCs/>
                <w:lang w:val="en-US"/>
              </w:rPr>
            </w:pPr>
            <w:r>
              <w:rPr>
                <w:rFonts w:cs="Arial"/>
              </w:rPr>
              <w:t>SM-Delivery-</w:t>
            </w:r>
            <w:del w:id="61" w:author="qingfen-CT4-v0" w:date="2020-12-18T17:05:00Z">
              <w:r w:rsidDel="001C6AFF">
                <w:rPr>
                  <w:rFonts w:cs="Arial"/>
                </w:rPr>
                <w:delText xml:space="preserve"> </w:delText>
              </w:r>
            </w:del>
            <w:r>
              <w:rPr>
                <w:rFonts w:cs="Arial"/>
              </w:rPr>
              <w:t>Failure-Cause</w:t>
            </w:r>
          </w:p>
        </w:tc>
        <w:tc>
          <w:tcPr>
            <w:tcW w:w="709" w:type="dxa"/>
            <w:tcBorders>
              <w:top w:val="single" w:sz="6" w:space="0" w:color="auto"/>
              <w:left w:val="single" w:sz="6" w:space="0" w:color="auto"/>
              <w:bottom w:val="single" w:sz="6" w:space="0" w:color="auto"/>
              <w:right w:val="single" w:sz="6" w:space="0" w:color="auto"/>
            </w:tcBorders>
            <w:hideMark/>
          </w:tcPr>
          <w:p w14:paraId="6E243EC2" w14:textId="77777777" w:rsidR="001C6AFF" w:rsidRDefault="001C6AFF">
            <w:pPr>
              <w:pStyle w:val="TAC"/>
              <w:rPr>
                <w:rFonts w:cs="Arial"/>
                <w:bCs/>
                <w:lang w:val="en-US"/>
              </w:rPr>
            </w:pPr>
            <w:r>
              <w:rPr>
                <w:rFonts w:cs="Arial"/>
                <w:bCs/>
                <w:lang w:val="en-US"/>
              </w:rPr>
              <w:t>C</w:t>
            </w:r>
          </w:p>
        </w:tc>
        <w:tc>
          <w:tcPr>
            <w:tcW w:w="6135" w:type="dxa"/>
            <w:tcBorders>
              <w:top w:val="single" w:sz="6" w:space="0" w:color="auto"/>
              <w:left w:val="single" w:sz="6" w:space="0" w:color="auto"/>
              <w:bottom w:val="single" w:sz="6" w:space="0" w:color="auto"/>
              <w:right w:val="single" w:sz="12" w:space="0" w:color="auto"/>
            </w:tcBorders>
            <w:hideMark/>
          </w:tcPr>
          <w:p w14:paraId="7F888F76" w14:textId="77777777" w:rsidR="001C6AFF" w:rsidRDefault="001C6AFF">
            <w:pPr>
              <w:pStyle w:val="TAL"/>
            </w:pPr>
            <w:r>
              <w:t>If Experimental-Result-Code is set to DIAMETER_ERROR_SM_DELIVERY_FAILURE, this information element shall be present and indicate one of the following:</w:t>
            </w:r>
          </w:p>
          <w:p w14:paraId="34F4A3DE" w14:textId="77777777" w:rsidR="001C6AFF" w:rsidRDefault="001C6AFF" w:rsidP="001C6AFF">
            <w:pPr>
              <w:pStyle w:val="TAL"/>
              <w:numPr>
                <w:ilvl w:val="0"/>
                <w:numId w:val="7"/>
              </w:numPr>
            </w:pPr>
            <w:r>
              <w:t>memory capacity exceeded in the mobile equipment;</w:t>
            </w:r>
          </w:p>
          <w:p w14:paraId="283F5B2F" w14:textId="77777777" w:rsidR="001C6AFF" w:rsidRDefault="001C6AFF" w:rsidP="001C6AFF">
            <w:pPr>
              <w:pStyle w:val="TAL"/>
              <w:numPr>
                <w:ilvl w:val="0"/>
                <w:numId w:val="7"/>
              </w:numPr>
            </w:pPr>
            <w:r>
              <w:t>UE error;</w:t>
            </w:r>
          </w:p>
          <w:p w14:paraId="2199E441" w14:textId="77777777" w:rsidR="001C6AFF" w:rsidRDefault="001C6AFF" w:rsidP="001C6AFF">
            <w:pPr>
              <w:pStyle w:val="TAL"/>
              <w:numPr>
                <w:ilvl w:val="0"/>
                <w:numId w:val="7"/>
              </w:numPr>
            </w:pPr>
            <w:proofErr w:type="gramStart"/>
            <w:r>
              <w:t>mobile</w:t>
            </w:r>
            <w:proofErr w:type="gramEnd"/>
            <w:r>
              <w:t xml:space="preserve"> equipment not equipped to support the mobile terminated short message service.</w:t>
            </w:r>
          </w:p>
          <w:p w14:paraId="27D664B6" w14:textId="77777777" w:rsidR="001C6AFF" w:rsidRDefault="001C6AFF">
            <w:pPr>
              <w:pStyle w:val="TAL"/>
            </w:pPr>
            <w:r>
              <w:t>It may be completed with a Diagnostic information element</w:t>
            </w:r>
          </w:p>
        </w:tc>
      </w:tr>
      <w:tr w:rsidR="001C6AFF" w14:paraId="450D188B"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hideMark/>
          </w:tcPr>
          <w:p w14:paraId="154E54CC" w14:textId="77777777" w:rsidR="001C6AFF" w:rsidRDefault="001C6AFF">
            <w:pPr>
              <w:pStyle w:val="TAL"/>
              <w:rPr>
                <w:rFonts w:cs="Arial"/>
              </w:rPr>
            </w:pPr>
            <w:r>
              <w:rPr>
                <w:rFonts w:cs="Arial"/>
              </w:rPr>
              <w:t>SM RP UI</w:t>
            </w:r>
          </w:p>
        </w:tc>
        <w:tc>
          <w:tcPr>
            <w:tcW w:w="1417" w:type="dxa"/>
            <w:tcBorders>
              <w:top w:val="single" w:sz="6" w:space="0" w:color="auto"/>
              <w:left w:val="single" w:sz="6" w:space="0" w:color="auto"/>
              <w:bottom w:val="single" w:sz="6" w:space="0" w:color="auto"/>
              <w:right w:val="single" w:sz="6" w:space="0" w:color="auto"/>
            </w:tcBorders>
            <w:hideMark/>
          </w:tcPr>
          <w:p w14:paraId="7917C29D" w14:textId="77777777" w:rsidR="001C6AFF" w:rsidRDefault="001C6AFF">
            <w:pPr>
              <w:pStyle w:val="TAL"/>
              <w:rPr>
                <w:rFonts w:cs="Arial"/>
                <w:bCs/>
                <w:lang w:val="en-US"/>
              </w:rPr>
            </w:pPr>
            <w:r>
              <w:rPr>
                <w:rFonts w:cs="Arial"/>
              </w:rPr>
              <w:t>SM-RP-UI</w:t>
            </w:r>
          </w:p>
        </w:tc>
        <w:tc>
          <w:tcPr>
            <w:tcW w:w="709" w:type="dxa"/>
            <w:tcBorders>
              <w:top w:val="single" w:sz="6" w:space="0" w:color="auto"/>
              <w:left w:val="single" w:sz="6" w:space="0" w:color="auto"/>
              <w:bottom w:val="single" w:sz="6" w:space="0" w:color="auto"/>
              <w:right w:val="single" w:sz="6" w:space="0" w:color="auto"/>
            </w:tcBorders>
            <w:hideMark/>
          </w:tcPr>
          <w:p w14:paraId="1F91FD32" w14:textId="77777777" w:rsidR="001C6AFF" w:rsidRDefault="001C6AFF">
            <w:pPr>
              <w:pStyle w:val="TAC"/>
              <w:rPr>
                <w:rFonts w:cs="Arial"/>
                <w:bCs/>
                <w:lang w:val="en-US"/>
              </w:rPr>
            </w:pPr>
            <w:r>
              <w:rPr>
                <w:rFonts w:cs="Arial"/>
                <w:bCs/>
                <w:lang w:val="en-US"/>
              </w:rPr>
              <w:t>O</w:t>
            </w:r>
          </w:p>
        </w:tc>
        <w:tc>
          <w:tcPr>
            <w:tcW w:w="6135" w:type="dxa"/>
            <w:tcBorders>
              <w:top w:val="single" w:sz="6" w:space="0" w:color="auto"/>
              <w:left w:val="single" w:sz="6" w:space="0" w:color="auto"/>
              <w:bottom w:val="single" w:sz="6" w:space="0" w:color="auto"/>
              <w:right w:val="single" w:sz="12" w:space="0" w:color="auto"/>
            </w:tcBorders>
            <w:hideMark/>
          </w:tcPr>
          <w:p w14:paraId="3EAB19E4" w14:textId="77777777" w:rsidR="001C6AFF" w:rsidRDefault="001C6AFF">
            <w:pPr>
              <w:pStyle w:val="TAL"/>
            </w:pPr>
            <w:r>
              <w:t>If present, this information element shall contain a short message transfer protocol data unit in the message delivery acknowledgement from the MME to the Service Centre.</w:t>
            </w:r>
          </w:p>
        </w:tc>
      </w:tr>
      <w:tr w:rsidR="001C6AFF" w14:paraId="0B38240B"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hideMark/>
          </w:tcPr>
          <w:p w14:paraId="227368BC" w14:textId="77777777" w:rsidR="001C6AFF" w:rsidRDefault="001C6AFF">
            <w:pPr>
              <w:pStyle w:val="TAL"/>
              <w:rPr>
                <w:rFonts w:cs="Arial"/>
              </w:rPr>
            </w:pPr>
            <w:r>
              <w:rPr>
                <w:szCs w:val="16"/>
              </w:rPr>
              <w:t>Requested Retransmission Time</w:t>
            </w:r>
          </w:p>
        </w:tc>
        <w:tc>
          <w:tcPr>
            <w:tcW w:w="1417" w:type="dxa"/>
            <w:tcBorders>
              <w:top w:val="single" w:sz="6" w:space="0" w:color="auto"/>
              <w:left w:val="single" w:sz="6" w:space="0" w:color="auto"/>
              <w:bottom w:val="single" w:sz="6" w:space="0" w:color="auto"/>
              <w:right w:val="single" w:sz="6" w:space="0" w:color="auto"/>
            </w:tcBorders>
            <w:hideMark/>
          </w:tcPr>
          <w:p w14:paraId="4085BEC7" w14:textId="77777777" w:rsidR="001C6AFF" w:rsidRDefault="001C6AFF">
            <w:pPr>
              <w:pStyle w:val="TAL"/>
              <w:rPr>
                <w:rFonts w:cs="Arial"/>
              </w:rPr>
            </w:pPr>
            <w:r>
              <w:rPr>
                <w:szCs w:val="16"/>
              </w:rPr>
              <w:t>Requested-Retransmission-Time</w:t>
            </w:r>
          </w:p>
        </w:tc>
        <w:tc>
          <w:tcPr>
            <w:tcW w:w="709" w:type="dxa"/>
            <w:tcBorders>
              <w:top w:val="single" w:sz="6" w:space="0" w:color="auto"/>
              <w:left w:val="single" w:sz="6" w:space="0" w:color="auto"/>
              <w:bottom w:val="single" w:sz="6" w:space="0" w:color="auto"/>
              <w:right w:val="single" w:sz="6" w:space="0" w:color="auto"/>
            </w:tcBorders>
            <w:hideMark/>
          </w:tcPr>
          <w:p w14:paraId="65F4A0E6" w14:textId="77777777" w:rsidR="001C6AFF" w:rsidRDefault="001C6AFF">
            <w:pPr>
              <w:pStyle w:val="TAC"/>
              <w:rPr>
                <w:rFonts w:cs="Arial"/>
                <w:bCs/>
                <w:lang w:val="en-US"/>
              </w:rPr>
            </w:pPr>
            <w:r>
              <w:rPr>
                <w:rFonts w:cs="Arial"/>
                <w:bCs/>
                <w:lang w:val="en-US"/>
              </w:rPr>
              <w:t>O</w:t>
            </w:r>
          </w:p>
        </w:tc>
        <w:tc>
          <w:tcPr>
            <w:tcW w:w="6135" w:type="dxa"/>
            <w:tcBorders>
              <w:top w:val="single" w:sz="6" w:space="0" w:color="auto"/>
              <w:left w:val="single" w:sz="6" w:space="0" w:color="auto"/>
              <w:bottom w:val="single" w:sz="6" w:space="0" w:color="auto"/>
              <w:right w:val="single" w:sz="12" w:space="0" w:color="auto"/>
            </w:tcBorders>
          </w:tcPr>
          <w:p w14:paraId="74CD71C4" w14:textId="77777777" w:rsidR="001C6AFF" w:rsidRDefault="001C6AFF">
            <w:pPr>
              <w:pStyle w:val="TAL"/>
            </w:pPr>
            <w:r>
              <w:t>This information element may only be present if the Experimental-Result-Code</w:t>
            </w:r>
            <w:r>
              <w:rPr>
                <w:noProof/>
              </w:rPr>
              <w:t xml:space="preserve"> is</w:t>
            </w:r>
            <w:r>
              <w:t xml:space="preserve"> set to</w:t>
            </w:r>
            <w:r>
              <w:rPr>
                <w:noProof/>
              </w:rPr>
              <w:t xml:space="preserve"> </w:t>
            </w:r>
            <w:r>
              <w:t xml:space="preserve">DIAMETER_ERROR_ABSENT_USER and if the </w:t>
            </w:r>
            <w:r>
              <w:rPr>
                <w:szCs w:val="16"/>
              </w:rPr>
              <w:t>Maximum Retransmission Time information element is present in the MT Forward Short Message Request. It may be included if the UE is</w:t>
            </w:r>
            <w:r>
              <w:t xml:space="preserve"> using a power saving mechanism (such as extended idle mode DRX) and the UE is currently not reachable.</w:t>
            </w:r>
          </w:p>
          <w:p w14:paraId="089260B8" w14:textId="77777777" w:rsidR="001C6AFF" w:rsidRDefault="001C6AFF">
            <w:pPr>
              <w:pStyle w:val="TAL"/>
            </w:pPr>
          </w:p>
          <w:p w14:paraId="729537B3" w14:textId="77777777" w:rsidR="001C6AFF" w:rsidRDefault="001C6AFF">
            <w:pPr>
              <w:pStyle w:val="TAL"/>
            </w:pPr>
            <w:r>
              <w:t>When present, this shall indicate the retransmission time (in UTC) at which the SMS-GMSC is requested to retransmit the MT Short Message. The Requested Retransmission Time shall not exceed the Maximum Retransmission Time received from the SMS-GMSC.</w:t>
            </w:r>
          </w:p>
          <w:p w14:paraId="6186CB75" w14:textId="77777777" w:rsidR="001C6AFF" w:rsidRDefault="001C6AFF">
            <w:pPr>
              <w:pStyle w:val="TAL"/>
            </w:pPr>
          </w:p>
        </w:tc>
      </w:tr>
      <w:tr w:rsidR="001C6AFF" w14:paraId="2900DC2F" w14:textId="77777777" w:rsidTr="001C6AFF">
        <w:trPr>
          <w:trHeight w:val="401"/>
          <w:jc w:val="center"/>
        </w:trPr>
        <w:tc>
          <w:tcPr>
            <w:tcW w:w="1459" w:type="dxa"/>
            <w:tcBorders>
              <w:top w:val="single" w:sz="6" w:space="0" w:color="auto"/>
              <w:left w:val="single" w:sz="12" w:space="0" w:color="auto"/>
              <w:bottom w:val="single" w:sz="6" w:space="0" w:color="auto"/>
              <w:right w:val="single" w:sz="6" w:space="0" w:color="auto"/>
            </w:tcBorders>
            <w:hideMark/>
          </w:tcPr>
          <w:p w14:paraId="03CB79FD" w14:textId="77777777" w:rsidR="001C6AFF" w:rsidRDefault="001C6AFF">
            <w:pPr>
              <w:pStyle w:val="TAL"/>
              <w:rPr>
                <w:rFonts w:cs="Arial"/>
              </w:rPr>
            </w:pPr>
            <w:r>
              <w:rPr>
                <w:szCs w:val="16"/>
              </w:rPr>
              <w:t>User Identifier Alert</w:t>
            </w:r>
          </w:p>
        </w:tc>
        <w:tc>
          <w:tcPr>
            <w:tcW w:w="1417" w:type="dxa"/>
            <w:tcBorders>
              <w:top w:val="single" w:sz="6" w:space="0" w:color="auto"/>
              <w:left w:val="single" w:sz="6" w:space="0" w:color="auto"/>
              <w:bottom w:val="single" w:sz="6" w:space="0" w:color="auto"/>
              <w:right w:val="single" w:sz="6" w:space="0" w:color="auto"/>
            </w:tcBorders>
            <w:hideMark/>
          </w:tcPr>
          <w:p w14:paraId="30139708" w14:textId="77777777" w:rsidR="001C6AFF" w:rsidRDefault="001C6AFF">
            <w:pPr>
              <w:pStyle w:val="TAL"/>
              <w:rPr>
                <w:rFonts w:cs="Arial"/>
              </w:rPr>
            </w:pPr>
            <w:r>
              <w:rPr>
                <w:szCs w:val="16"/>
              </w:rPr>
              <w:t>User-Identifier</w:t>
            </w:r>
          </w:p>
        </w:tc>
        <w:tc>
          <w:tcPr>
            <w:tcW w:w="709" w:type="dxa"/>
            <w:tcBorders>
              <w:top w:val="single" w:sz="6" w:space="0" w:color="auto"/>
              <w:left w:val="single" w:sz="6" w:space="0" w:color="auto"/>
              <w:bottom w:val="single" w:sz="6" w:space="0" w:color="auto"/>
              <w:right w:val="single" w:sz="6" w:space="0" w:color="auto"/>
            </w:tcBorders>
            <w:hideMark/>
          </w:tcPr>
          <w:p w14:paraId="7A95E99D" w14:textId="77777777" w:rsidR="001C6AFF" w:rsidRDefault="001C6AFF">
            <w:pPr>
              <w:pStyle w:val="TAC"/>
              <w:rPr>
                <w:rFonts w:cs="Arial"/>
                <w:bCs/>
                <w:lang w:val="en-US"/>
              </w:rPr>
            </w:pPr>
            <w:r>
              <w:rPr>
                <w:rFonts w:cs="Arial"/>
                <w:bCs/>
                <w:lang w:val="en-US"/>
              </w:rPr>
              <w:t>C</w:t>
            </w:r>
          </w:p>
        </w:tc>
        <w:tc>
          <w:tcPr>
            <w:tcW w:w="6135" w:type="dxa"/>
            <w:tcBorders>
              <w:top w:val="single" w:sz="6" w:space="0" w:color="auto"/>
              <w:left w:val="single" w:sz="6" w:space="0" w:color="auto"/>
              <w:bottom w:val="single" w:sz="6" w:space="0" w:color="auto"/>
              <w:right w:val="single" w:sz="12" w:space="0" w:color="auto"/>
            </w:tcBorders>
            <w:hideMark/>
          </w:tcPr>
          <w:p w14:paraId="643038D3" w14:textId="77777777" w:rsidR="001C6AFF" w:rsidRDefault="001C6AFF">
            <w:pPr>
              <w:pStyle w:val="TF"/>
              <w:jc w:val="left"/>
              <w:rPr>
                <w:b w:val="0"/>
                <w:sz w:val="18"/>
              </w:rPr>
            </w:pPr>
            <w:r>
              <w:rPr>
                <w:b w:val="0"/>
                <w:sz w:val="18"/>
              </w:rPr>
              <w:t>This IE shall be present in the message from the SMS Router to the SMS-GMSC, if the Requested Retransmission Time IE is present in the message.</w:t>
            </w:r>
            <w:r>
              <w:rPr>
                <w:b w:val="0"/>
                <w:sz w:val="18"/>
              </w:rPr>
              <w:br/>
              <w:t>When present, this information shall contain an MT Correlation ID (encoded in the User-Name AVP).</w:t>
            </w:r>
          </w:p>
        </w:tc>
      </w:tr>
      <w:tr w:rsidR="001C6AFF" w14:paraId="1068DCA6" w14:textId="77777777" w:rsidTr="001C6AFF">
        <w:trPr>
          <w:trHeight w:val="401"/>
          <w:jc w:val="center"/>
        </w:trPr>
        <w:tc>
          <w:tcPr>
            <w:tcW w:w="1459" w:type="dxa"/>
            <w:tcBorders>
              <w:top w:val="single" w:sz="6" w:space="0" w:color="auto"/>
              <w:left w:val="single" w:sz="12" w:space="0" w:color="auto"/>
              <w:bottom w:val="single" w:sz="12" w:space="0" w:color="auto"/>
              <w:right w:val="single" w:sz="6" w:space="0" w:color="auto"/>
            </w:tcBorders>
            <w:hideMark/>
          </w:tcPr>
          <w:p w14:paraId="210BAF46" w14:textId="77777777" w:rsidR="001C6AFF" w:rsidRDefault="001C6AFF">
            <w:pPr>
              <w:pStyle w:val="TAL"/>
              <w:rPr>
                <w:rFonts w:cs="Arial"/>
              </w:rPr>
            </w:pPr>
            <w:r>
              <w:rPr>
                <w:rFonts w:cs="Arial"/>
                <w:szCs w:val="22"/>
                <w:lang w:val="en-US"/>
              </w:rPr>
              <w:t>Supported Features</w:t>
            </w:r>
          </w:p>
        </w:tc>
        <w:tc>
          <w:tcPr>
            <w:tcW w:w="1417" w:type="dxa"/>
            <w:tcBorders>
              <w:top w:val="single" w:sz="6" w:space="0" w:color="auto"/>
              <w:left w:val="single" w:sz="6" w:space="0" w:color="auto"/>
              <w:bottom w:val="single" w:sz="12" w:space="0" w:color="auto"/>
              <w:right w:val="single" w:sz="6" w:space="0" w:color="auto"/>
            </w:tcBorders>
            <w:hideMark/>
          </w:tcPr>
          <w:p w14:paraId="584FCCBF" w14:textId="77777777" w:rsidR="001C6AFF" w:rsidRDefault="001C6AFF">
            <w:pPr>
              <w:pStyle w:val="TAL"/>
            </w:pPr>
            <w:r>
              <w:t>Supported-Features</w:t>
            </w:r>
          </w:p>
          <w:p w14:paraId="086E9DB2" w14:textId="77777777" w:rsidR="001C6AFF" w:rsidRDefault="001C6AFF">
            <w:pPr>
              <w:pStyle w:val="TAL"/>
              <w:rPr>
                <w:rFonts w:cs="Arial"/>
              </w:rPr>
            </w:pPr>
            <w:r>
              <w:t>(See 3GPP TS 29.229 [5])</w:t>
            </w:r>
          </w:p>
        </w:tc>
        <w:tc>
          <w:tcPr>
            <w:tcW w:w="709" w:type="dxa"/>
            <w:tcBorders>
              <w:top w:val="single" w:sz="6" w:space="0" w:color="auto"/>
              <w:left w:val="single" w:sz="6" w:space="0" w:color="auto"/>
              <w:bottom w:val="single" w:sz="12" w:space="0" w:color="auto"/>
              <w:right w:val="single" w:sz="6" w:space="0" w:color="auto"/>
            </w:tcBorders>
            <w:hideMark/>
          </w:tcPr>
          <w:p w14:paraId="16A47522" w14:textId="77777777" w:rsidR="001C6AFF" w:rsidRDefault="001C6AFF">
            <w:pPr>
              <w:pStyle w:val="TAC"/>
              <w:rPr>
                <w:rFonts w:cs="Arial"/>
                <w:bCs/>
                <w:lang w:val="en-US"/>
              </w:rPr>
            </w:pPr>
            <w:r>
              <w:t>O</w:t>
            </w:r>
          </w:p>
        </w:tc>
        <w:tc>
          <w:tcPr>
            <w:tcW w:w="6135" w:type="dxa"/>
            <w:tcBorders>
              <w:top w:val="single" w:sz="6" w:space="0" w:color="auto"/>
              <w:left w:val="single" w:sz="6" w:space="0" w:color="auto"/>
              <w:bottom w:val="single" w:sz="12" w:space="0" w:color="auto"/>
              <w:right w:val="single" w:sz="12" w:space="0" w:color="auto"/>
            </w:tcBorders>
            <w:hideMark/>
          </w:tcPr>
          <w:p w14:paraId="3E2E470F" w14:textId="77777777" w:rsidR="001C6AFF" w:rsidRDefault="001C6AFF">
            <w:pPr>
              <w:pStyle w:val="TAL"/>
            </w:pPr>
            <w:r>
              <w:t>If present, this information element shall contain the list of features supported by the origin host.</w:t>
            </w:r>
          </w:p>
        </w:tc>
      </w:tr>
    </w:tbl>
    <w:p w14:paraId="21E589C0" w14:textId="77777777" w:rsidR="001C6AFF" w:rsidRDefault="001C6AFF" w:rsidP="001C6AFF">
      <w:pPr>
        <w:rPr>
          <w:rFonts w:eastAsia="等线"/>
          <w:lang w:val="en-US"/>
        </w:rPr>
      </w:pPr>
    </w:p>
    <w:p w14:paraId="6B298C5C" w14:textId="77777777" w:rsidR="001C6AFF" w:rsidRPr="006B5418" w:rsidRDefault="001C6AFF" w:rsidP="001C6A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4CB7674B" w14:textId="77777777" w:rsidR="001C6AFF" w:rsidRDefault="001C6AFF" w:rsidP="001C6AFF">
      <w:pPr>
        <w:pStyle w:val="4"/>
      </w:pPr>
      <w:bookmarkStart w:id="62" w:name="_Toc51864877"/>
      <w:bookmarkStart w:id="63" w:name="_Toc44882323"/>
      <w:bookmarkStart w:id="64" w:name="_Toc44882129"/>
      <w:bookmarkStart w:id="65" w:name="_Toc533204539"/>
      <w:r>
        <w:t>6.3.2.4</w:t>
      </w:r>
      <w:r>
        <w:tab/>
        <w:t>MO-Forward-Short-Message-Answer (OFA) Command</w:t>
      </w:r>
      <w:bookmarkEnd w:id="62"/>
      <w:bookmarkEnd w:id="63"/>
      <w:bookmarkEnd w:id="64"/>
      <w:bookmarkEnd w:id="65"/>
    </w:p>
    <w:p w14:paraId="33028B61" w14:textId="77777777" w:rsidR="001C6AFF" w:rsidRDefault="001C6AFF" w:rsidP="001C6AFF">
      <w:r>
        <w:t xml:space="preserve">The MO-Forward-Short-Message-Answer Command (OFA) command, indicated by the Command-Code field set to </w:t>
      </w:r>
      <w:r>
        <w:rPr>
          <w:lang w:val="en-US"/>
        </w:rPr>
        <w:t>8388645</w:t>
      </w:r>
      <w:r>
        <w:t xml:space="preserve"> and the 'R' bit cleared in the Command Flags field, is sent from the SMS-IWMSC to the MME / SGSN and it is also sent from the MTC-IWF to the SMS-IWMSC.</w:t>
      </w:r>
    </w:p>
    <w:p w14:paraId="03A9C7A2" w14:textId="77777777" w:rsidR="001C6AFF" w:rsidRDefault="001C6AFF" w:rsidP="001C6AFF">
      <w:r>
        <w:t>Message Format</w:t>
      </w:r>
    </w:p>
    <w:p w14:paraId="235C3897" w14:textId="77777777" w:rsidR="001C6AFF" w:rsidRDefault="001C6AFF" w:rsidP="001C6AFF">
      <w:pPr>
        <w:spacing w:after="0"/>
        <w:ind w:left="567" w:firstLine="284"/>
      </w:pPr>
      <w:r>
        <w:t xml:space="preserve">&lt; MO-Forward-Short-Message-Answer </w:t>
      </w:r>
      <w:proofErr w:type="gramStart"/>
      <w:r>
        <w:t>&gt; :</w:t>
      </w:r>
      <w:proofErr w:type="gramEnd"/>
      <w:r>
        <w:t>:=</w:t>
      </w:r>
      <w:r>
        <w:tab/>
        <w:t xml:space="preserve">&lt; Diameter Header: </w:t>
      </w:r>
      <w:r>
        <w:rPr>
          <w:lang w:val="en-US"/>
        </w:rPr>
        <w:t>8388645</w:t>
      </w:r>
      <w:r>
        <w:t xml:space="preserve">, PXY, </w:t>
      </w:r>
      <w:r>
        <w:rPr>
          <w:lang w:eastAsia="zh-CN"/>
        </w:rPr>
        <w:t>16777313</w:t>
      </w:r>
      <w:r>
        <w:t xml:space="preserve"> &gt;</w:t>
      </w:r>
    </w:p>
    <w:p w14:paraId="23F3CF2D" w14:textId="77777777" w:rsidR="001C6AFF" w:rsidRDefault="001C6AFF" w:rsidP="001C6AFF">
      <w:pPr>
        <w:spacing w:after="0"/>
        <w:ind w:left="1134" w:firstLine="2268"/>
      </w:pPr>
      <w:r>
        <w:lastRenderedPageBreak/>
        <w:t>&lt; Session-Id &gt;</w:t>
      </w:r>
    </w:p>
    <w:p w14:paraId="5B5FAE6A" w14:textId="77777777" w:rsidR="001C6AFF" w:rsidRDefault="001C6AFF" w:rsidP="001C6AFF">
      <w:pPr>
        <w:spacing w:after="0"/>
        <w:ind w:left="1134" w:firstLine="2268"/>
      </w:pPr>
      <w:proofErr w:type="gramStart"/>
      <w:r>
        <w:t>[ DRMP</w:t>
      </w:r>
      <w:proofErr w:type="gramEnd"/>
      <w:r>
        <w:t xml:space="preserve"> ] </w:t>
      </w:r>
    </w:p>
    <w:p w14:paraId="00B2F3C6" w14:textId="77777777" w:rsidR="001C6AFF" w:rsidRDefault="001C6AFF" w:rsidP="001C6AFF">
      <w:pPr>
        <w:spacing w:after="0"/>
        <w:ind w:left="1134" w:firstLine="2268"/>
      </w:pPr>
      <w:proofErr w:type="gramStart"/>
      <w:r>
        <w:t>[ Vendor</w:t>
      </w:r>
      <w:proofErr w:type="gramEnd"/>
      <w:r>
        <w:t>-Specific-Application-Id ]</w:t>
      </w:r>
    </w:p>
    <w:p w14:paraId="6C3EAF8B" w14:textId="77777777" w:rsidR="001C6AFF" w:rsidRDefault="001C6AFF" w:rsidP="001C6AFF">
      <w:pPr>
        <w:spacing w:after="0"/>
        <w:ind w:left="1134" w:firstLine="2268"/>
      </w:pPr>
      <w:proofErr w:type="gramStart"/>
      <w:r>
        <w:t>[ Result</w:t>
      </w:r>
      <w:proofErr w:type="gramEnd"/>
      <w:r>
        <w:t>-Code ]</w:t>
      </w:r>
    </w:p>
    <w:p w14:paraId="3BE165AD" w14:textId="77777777" w:rsidR="001C6AFF" w:rsidRDefault="001C6AFF" w:rsidP="001C6AFF">
      <w:pPr>
        <w:spacing w:after="0"/>
        <w:ind w:left="1134" w:firstLine="2268"/>
      </w:pPr>
      <w:proofErr w:type="gramStart"/>
      <w:r>
        <w:t>[ Experimental</w:t>
      </w:r>
      <w:proofErr w:type="gramEnd"/>
      <w:r>
        <w:t>-Result ]</w:t>
      </w:r>
    </w:p>
    <w:p w14:paraId="51067EBB" w14:textId="77777777" w:rsidR="001C6AFF" w:rsidRDefault="001C6AFF" w:rsidP="001C6AFF">
      <w:pPr>
        <w:spacing w:after="0"/>
        <w:ind w:left="1134" w:firstLine="2268"/>
      </w:pPr>
      <w:proofErr w:type="gramStart"/>
      <w:r>
        <w:t xml:space="preserve">{ </w:t>
      </w:r>
      <w:proofErr w:type="spellStart"/>
      <w:r>
        <w:t>Auth</w:t>
      </w:r>
      <w:proofErr w:type="spellEnd"/>
      <w:proofErr w:type="gramEnd"/>
      <w:r>
        <w:t>-Session-State }</w:t>
      </w:r>
    </w:p>
    <w:p w14:paraId="0138A075" w14:textId="77777777" w:rsidR="001C6AFF" w:rsidRDefault="001C6AFF" w:rsidP="001C6AFF">
      <w:pPr>
        <w:spacing w:after="0"/>
        <w:ind w:left="3124" w:firstLine="284"/>
      </w:pPr>
      <w:proofErr w:type="gramStart"/>
      <w:r>
        <w:t>{ Origin</w:t>
      </w:r>
      <w:proofErr w:type="gramEnd"/>
      <w:r>
        <w:t>-Host }</w:t>
      </w:r>
    </w:p>
    <w:p w14:paraId="747057C8" w14:textId="77777777" w:rsidR="001C6AFF" w:rsidRDefault="001C6AFF" w:rsidP="001C6AFF">
      <w:pPr>
        <w:spacing w:after="0"/>
        <w:ind w:left="3124" w:firstLine="284"/>
      </w:pPr>
      <w:proofErr w:type="gramStart"/>
      <w:r>
        <w:t>{ Origin</w:t>
      </w:r>
      <w:proofErr w:type="gramEnd"/>
      <w:r>
        <w:t>-Realm }</w:t>
      </w:r>
    </w:p>
    <w:p w14:paraId="14E4851A" w14:textId="77777777" w:rsidR="001C6AFF" w:rsidRDefault="001C6AFF" w:rsidP="001C6AFF">
      <w:pPr>
        <w:spacing w:after="0"/>
        <w:ind w:left="3124" w:firstLine="284"/>
      </w:pPr>
      <w:r>
        <w:rPr>
          <w:bCs/>
        </w:rPr>
        <w:t>*</w:t>
      </w:r>
      <w:proofErr w:type="gramStart"/>
      <w:r>
        <w:rPr>
          <w:bCs/>
        </w:rPr>
        <w:t>[ Supported</w:t>
      </w:r>
      <w:proofErr w:type="gramEnd"/>
      <w:r>
        <w:rPr>
          <w:bCs/>
        </w:rPr>
        <w:t>-Features ]</w:t>
      </w:r>
    </w:p>
    <w:p w14:paraId="1DD2F59D" w14:textId="77777777" w:rsidR="001C6AFF" w:rsidRDefault="001C6AFF" w:rsidP="001C6AFF">
      <w:pPr>
        <w:spacing w:after="0"/>
        <w:ind w:left="1134" w:firstLine="2268"/>
      </w:pPr>
      <w:proofErr w:type="gramStart"/>
      <w:r>
        <w:t>[ SM</w:t>
      </w:r>
      <w:proofErr w:type="gramEnd"/>
      <w:r>
        <w:t>-Delivery-</w:t>
      </w:r>
      <w:del w:id="66" w:author="qingfen-CT4-v0" w:date="2020-12-18T17:05:00Z">
        <w:r w:rsidDel="001C6AFF">
          <w:delText xml:space="preserve"> </w:delText>
        </w:r>
      </w:del>
      <w:r>
        <w:t>Failure-Cause ]</w:t>
      </w:r>
    </w:p>
    <w:p w14:paraId="4125403B" w14:textId="77777777" w:rsidR="001C6AFF" w:rsidRDefault="001C6AFF" w:rsidP="001C6AFF">
      <w:pPr>
        <w:spacing w:after="0"/>
        <w:ind w:left="3124" w:firstLine="284"/>
      </w:pPr>
      <w:proofErr w:type="gramStart"/>
      <w:r>
        <w:t>[ SM</w:t>
      </w:r>
      <w:proofErr w:type="gramEnd"/>
      <w:r>
        <w:t>-RP-UI ]</w:t>
      </w:r>
    </w:p>
    <w:p w14:paraId="4D1DFA1D" w14:textId="77777777" w:rsidR="001C6AFF" w:rsidRDefault="001C6AFF" w:rsidP="001C6AFF">
      <w:pPr>
        <w:spacing w:after="0"/>
        <w:ind w:left="3124" w:firstLine="284"/>
      </w:pPr>
      <w:proofErr w:type="gramStart"/>
      <w:r>
        <w:t>[ External</w:t>
      </w:r>
      <w:proofErr w:type="gramEnd"/>
      <w:r>
        <w:t>-Identifier ]</w:t>
      </w:r>
    </w:p>
    <w:p w14:paraId="12110CD8" w14:textId="77777777" w:rsidR="001C6AFF" w:rsidRDefault="001C6AFF" w:rsidP="001C6AFF">
      <w:pPr>
        <w:spacing w:after="0"/>
        <w:ind w:left="1134" w:firstLine="2268"/>
        <w:rPr>
          <w:lang w:val="en-US"/>
        </w:rPr>
      </w:pPr>
      <w:r>
        <w:rPr>
          <w:lang w:val="en-US"/>
        </w:rPr>
        <w:t>*</w:t>
      </w:r>
      <w:proofErr w:type="gramStart"/>
      <w:r>
        <w:rPr>
          <w:lang w:val="en-US"/>
        </w:rPr>
        <w:t>[ AVP</w:t>
      </w:r>
      <w:proofErr w:type="gramEnd"/>
      <w:r>
        <w:rPr>
          <w:lang w:val="en-US"/>
        </w:rPr>
        <w:t xml:space="preserve"> ]</w:t>
      </w:r>
    </w:p>
    <w:p w14:paraId="332679EF" w14:textId="77777777" w:rsidR="001C6AFF" w:rsidRDefault="001C6AFF" w:rsidP="001C6AFF">
      <w:pPr>
        <w:spacing w:after="0"/>
        <w:ind w:left="1134" w:firstLine="2268"/>
      </w:pPr>
      <w:proofErr w:type="gramStart"/>
      <w:r>
        <w:t>[ Failed</w:t>
      </w:r>
      <w:proofErr w:type="gramEnd"/>
      <w:r>
        <w:t>-AVP ]</w:t>
      </w:r>
    </w:p>
    <w:p w14:paraId="662099E4" w14:textId="77777777" w:rsidR="001C6AFF" w:rsidRDefault="001C6AFF" w:rsidP="001C6AFF">
      <w:pPr>
        <w:spacing w:after="0"/>
        <w:ind w:left="1134" w:firstLine="2268"/>
      </w:pPr>
      <w:r>
        <w:tab/>
        <w:t>*</w:t>
      </w:r>
      <w:proofErr w:type="gramStart"/>
      <w:r>
        <w:t>[ Proxy</w:t>
      </w:r>
      <w:proofErr w:type="gramEnd"/>
      <w:r>
        <w:t>-Info ]</w:t>
      </w:r>
    </w:p>
    <w:p w14:paraId="0BBCB864" w14:textId="77777777" w:rsidR="001C6AFF" w:rsidRDefault="001C6AFF" w:rsidP="001C6AFF">
      <w:pPr>
        <w:ind w:left="284" w:firstLine="3118"/>
      </w:pPr>
      <w:r>
        <w:t>*</w:t>
      </w:r>
      <w:proofErr w:type="gramStart"/>
      <w:r>
        <w:t>[ Route</w:t>
      </w:r>
      <w:proofErr w:type="gramEnd"/>
      <w:r>
        <w:t>-Record ]</w:t>
      </w:r>
    </w:p>
    <w:p w14:paraId="2CA7C2B2" w14:textId="77777777" w:rsidR="00A72D30" w:rsidRPr="001C6AFF" w:rsidRDefault="00A72D30" w:rsidP="00A72D30">
      <w:pPr>
        <w:pStyle w:val="B1"/>
        <w:ind w:left="0" w:firstLine="0"/>
      </w:pPr>
    </w:p>
    <w:p w14:paraId="64B70A4E" w14:textId="77777777" w:rsidR="001C6AFF" w:rsidRPr="006B5418" w:rsidRDefault="001C6AFF" w:rsidP="001C6A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1731E8A5" w14:textId="77777777" w:rsidR="001C6AFF" w:rsidRDefault="001C6AFF" w:rsidP="001C6AFF">
      <w:pPr>
        <w:pStyle w:val="4"/>
      </w:pPr>
      <w:bookmarkStart w:id="67" w:name="_Toc51864879"/>
      <w:bookmarkStart w:id="68" w:name="_Toc44882325"/>
      <w:bookmarkStart w:id="69" w:name="_Toc44882131"/>
      <w:bookmarkStart w:id="70" w:name="_Toc533204541"/>
      <w:r>
        <w:t>6.3.2.6</w:t>
      </w:r>
      <w:r>
        <w:tab/>
        <w:t>MT-Forward-Short-Message-Answer (TFA) Command</w:t>
      </w:r>
      <w:bookmarkEnd w:id="67"/>
      <w:bookmarkEnd w:id="68"/>
      <w:bookmarkEnd w:id="69"/>
      <w:bookmarkEnd w:id="70"/>
    </w:p>
    <w:p w14:paraId="70B6B929" w14:textId="77777777" w:rsidR="001C6AFF" w:rsidRDefault="001C6AFF" w:rsidP="001C6AFF">
      <w:r>
        <w:t xml:space="preserve">The MT-Forward-Short-Message-Answer Command (TFA) command, indicated by the Command-Code field set to </w:t>
      </w:r>
      <w:r>
        <w:rPr>
          <w:lang w:val="en-US"/>
        </w:rPr>
        <w:t>8388646</w:t>
      </w:r>
      <w:r>
        <w:t xml:space="preserve"> and the 'R' bit cleared in the Command Flags field, is sent from the MME / SGSN to the SMS-GMSC (transiting an SMS Router, if present).</w:t>
      </w:r>
    </w:p>
    <w:p w14:paraId="2CEA5514" w14:textId="77777777" w:rsidR="001C6AFF" w:rsidRDefault="001C6AFF" w:rsidP="001C6AFF">
      <w:r>
        <w:t>Message Format</w:t>
      </w:r>
    </w:p>
    <w:p w14:paraId="34CEAB6B" w14:textId="77777777" w:rsidR="001C6AFF" w:rsidRDefault="001C6AFF" w:rsidP="001C6AFF">
      <w:pPr>
        <w:spacing w:after="0"/>
        <w:ind w:left="567" w:firstLine="284"/>
      </w:pPr>
      <w:r>
        <w:t xml:space="preserve">&lt; MT-Forward-Short-Message-Answer </w:t>
      </w:r>
      <w:proofErr w:type="gramStart"/>
      <w:r>
        <w:t>&gt; :</w:t>
      </w:r>
      <w:proofErr w:type="gramEnd"/>
      <w:r>
        <w:t>:=</w:t>
      </w:r>
      <w:r>
        <w:tab/>
        <w:t xml:space="preserve">&lt; Diameter Header: </w:t>
      </w:r>
      <w:r>
        <w:rPr>
          <w:lang w:val="en-US"/>
        </w:rPr>
        <w:t>8388646</w:t>
      </w:r>
      <w:r>
        <w:t xml:space="preserve">, PXY, </w:t>
      </w:r>
      <w:r>
        <w:rPr>
          <w:lang w:eastAsia="zh-CN"/>
        </w:rPr>
        <w:t>16777313</w:t>
      </w:r>
      <w:r>
        <w:t xml:space="preserve"> &gt;</w:t>
      </w:r>
    </w:p>
    <w:p w14:paraId="779308D3" w14:textId="77777777" w:rsidR="001C6AFF" w:rsidRDefault="001C6AFF" w:rsidP="001C6AFF">
      <w:pPr>
        <w:spacing w:after="0"/>
        <w:ind w:left="1134" w:firstLine="2268"/>
      </w:pPr>
      <w:r>
        <w:t>&lt; Session-Id &gt;</w:t>
      </w:r>
    </w:p>
    <w:p w14:paraId="5EC68880" w14:textId="77777777" w:rsidR="001C6AFF" w:rsidRDefault="001C6AFF" w:rsidP="001C6AFF">
      <w:pPr>
        <w:spacing w:after="0"/>
        <w:ind w:left="1134" w:firstLine="2268"/>
      </w:pPr>
      <w:proofErr w:type="gramStart"/>
      <w:r>
        <w:t>[ DRMP</w:t>
      </w:r>
      <w:proofErr w:type="gramEnd"/>
      <w:r>
        <w:t xml:space="preserve"> ] </w:t>
      </w:r>
    </w:p>
    <w:p w14:paraId="016F8E77" w14:textId="77777777" w:rsidR="001C6AFF" w:rsidRDefault="001C6AFF" w:rsidP="001C6AFF">
      <w:pPr>
        <w:spacing w:after="0"/>
        <w:ind w:left="1134" w:firstLine="2268"/>
      </w:pPr>
      <w:proofErr w:type="gramStart"/>
      <w:r>
        <w:t>[ Vendor</w:t>
      </w:r>
      <w:proofErr w:type="gramEnd"/>
      <w:r>
        <w:t>-Specific-Application-Id ]</w:t>
      </w:r>
    </w:p>
    <w:p w14:paraId="2FB9174A" w14:textId="77777777" w:rsidR="001C6AFF" w:rsidRDefault="001C6AFF" w:rsidP="001C6AFF">
      <w:pPr>
        <w:spacing w:after="0"/>
        <w:ind w:left="1134" w:firstLine="2268"/>
      </w:pPr>
      <w:proofErr w:type="gramStart"/>
      <w:r>
        <w:t>[ Result</w:t>
      </w:r>
      <w:proofErr w:type="gramEnd"/>
      <w:r>
        <w:t>-Code ]</w:t>
      </w:r>
    </w:p>
    <w:p w14:paraId="6ABF443A" w14:textId="77777777" w:rsidR="001C6AFF" w:rsidRDefault="001C6AFF" w:rsidP="001C6AFF">
      <w:pPr>
        <w:spacing w:after="0"/>
        <w:ind w:left="1134" w:firstLine="2268"/>
      </w:pPr>
      <w:proofErr w:type="gramStart"/>
      <w:r>
        <w:t>[ Experimental</w:t>
      </w:r>
      <w:proofErr w:type="gramEnd"/>
      <w:r>
        <w:t>-Result ]</w:t>
      </w:r>
    </w:p>
    <w:p w14:paraId="46A96250" w14:textId="77777777" w:rsidR="001C6AFF" w:rsidRDefault="001C6AFF" w:rsidP="001C6AFF">
      <w:pPr>
        <w:spacing w:after="0"/>
        <w:ind w:left="1134" w:firstLine="2268"/>
      </w:pPr>
      <w:proofErr w:type="gramStart"/>
      <w:r>
        <w:t xml:space="preserve">{ </w:t>
      </w:r>
      <w:proofErr w:type="spellStart"/>
      <w:r>
        <w:t>Auth</w:t>
      </w:r>
      <w:proofErr w:type="spellEnd"/>
      <w:proofErr w:type="gramEnd"/>
      <w:r>
        <w:t>-Session-State }</w:t>
      </w:r>
    </w:p>
    <w:p w14:paraId="6B2D752C" w14:textId="77777777" w:rsidR="001C6AFF" w:rsidRDefault="001C6AFF" w:rsidP="001C6AFF">
      <w:pPr>
        <w:spacing w:after="0"/>
        <w:ind w:left="3124" w:firstLine="284"/>
      </w:pPr>
      <w:proofErr w:type="gramStart"/>
      <w:r>
        <w:t>{ Origin</w:t>
      </w:r>
      <w:proofErr w:type="gramEnd"/>
      <w:r>
        <w:t>-Host }</w:t>
      </w:r>
    </w:p>
    <w:p w14:paraId="49F4F838" w14:textId="77777777" w:rsidR="001C6AFF" w:rsidRDefault="001C6AFF" w:rsidP="001C6AFF">
      <w:pPr>
        <w:spacing w:after="0"/>
        <w:ind w:left="3124" w:firstLine="284"/>
      </w:pPr>
      <w:proofErr w:type="gramStart"/>
      <w:r>
        <w:t>{ Origin</w:t>
      </w:r>
      <w:proofErr w:type="gramEnd"/>
      <w:r>
        <w:t>-Realm }</w:t>
      </w:r>
    </w:p>
    <w:p w14:paraId="55E35116" w14:textId="77777777" w:rsidR="001C6AFF" w:rsidRDefault="001C6AFF" w:rsidP="001C6AFF">
      <w:pPr>
        <w:spacing w:after="0"/>
        <w:ind w:left="3124" w:firstLine="284"/>
      </w:pPr>
      <w:r>
        <w:rPr>
          <w:bCs/>
        </w:rPr>
        <w:t>*</w:t>
      </w:r>
      <w:proofErr w:type="gramStart"/>
      <w:r>
        <w:rPr>
          <w:bCs/>
        </w:rPr>
        <w:t>[ Supported</w:t>
      </w:r>
      <w:proofErr w:type="gramEnd"/>
      <w:r>
        <w:rPr>
          <w:bCs/>
        </w:rPr>
        <w:t>-Features ]</w:t>
      </w:r>
    </w:p>
    <w:p w14:paraId="0CAAA38B" w14:textId="77777777" w:rsidR="001C6AFF" w:rsidRDefault="001C6AFF" w:rsidP="001C6AFF">
      <w:pPr>
        <w:spacing w:after="0"/>
        <w:ind w:left="3124" w:firstLine="284"/>
      </w:pPr>
      <w:proofErr w:type="gramStart"/>
      <w:r>
        <w:rPr>
          <w:rFonts w:cs="Arial"/>
        </w:rPr>
        <w:t>[ Absent</w:t>
      </w:r>
      <w:proofErr w:type="gramEnd"/>
      <w:r>
        <w:rPr>
          <w:rFonts w:cs="Arial"/>
        </w:rPr>
        <w:t>-User-Diagnostic-SM ]</w:t>
      </w:r>
    </w:p>
    <w:p w14:paraId="0950CA37" w14:textId="77777777" w:rsidR="001C6AFF" w:rsidRDefault="001C6AFF" w:rsidP="001C6AFF">
      <w:pPr>
        <w:spacing w:after="0"/>
        <w:ind w:left="1134" w:firstLine="2268"/>
      </w:pPr>
      <w:proofErr w:type="gramStart"/>
      <w:r>
        <w:t>[ SM</w:t>
      </w:r>
      <w:proofErr w:type="gramEnd"/>
      <w:r>
        <w:t>-Delivery-</w:t>
      </w:r>
      <w:del w:id="71" w:author="qingfen-CT4-v0" w:date="2020-12-18T17:05:00Z">
        <w:r w:rsidDel="001C6AFF">
          <w:delText xml:space="preserve"> </w:delText>
        </w:r>
      </w:del>
      <w:r>
        <w:t>Failure-Cause ]</w:t>
      </w:r>
    </w:p>
    <w:p w14:paraId="7B6A54BA" w14:textId="77777777" w:rsidR="001C6AFF" w:rsidRDefault="001C6AFF" w:rsidP="001C6AFF">
      <w:pPr>
        <w:spacing w:after="0"/>
        <w:ind w:left="3124" w:firstLine="284"/>
      </w:pPr>
      <w:proofErr w:type="gramStart"/>
      <w:r>
        <w:t>[ SM</w:t>
      </w:r>
      <w:proofErr w:type="gramEnd"/>
      <w:r>
        <w:t>-RP-UI ]</w:t>
      </w:r>
    </w:p>
    <w:p w14:paraId="39415EFA" w14:textId="77777777" w:rsidR="001C6AFF" w:rsidRDefault="001C6AFF" w:rsidP="001C6AFF">
      <w:pPr>
        <w:spacing w:after="0"/>
        <w:ind w:left="1134" w:firstLine="2268"/>
      </w:pPr>
      <w:proofErr w:type="gramStart"/>
      <w:r>
        <w:t>[ Requested</w:t>
      </w:r>
      <w:proofErr w:type="gramEnd"/>
      <w:r>
        <w:t>-Retransmission-Time ]</w:t>
      </w:r>
    </w:p>
    <w:p w14:paraId="1BE57CF5" w14:textId="77777777" w:rsidR="001C6AFF" w:rsidRDefault="001C6AFF" w:rsidP="001C6AFF">
      <w:pPr>
        <w:spacing w:after="0"/>
        <w:ind w:left="1134" w:firstLine="2268"/>
        <w:rPr>
          <w:lang w:eastAsia="zh-CN"/>
        </w:rPr>
      </w:pPr>
      <w:r>
        <w:rPr>
          <w:lang w:eastAsia="zh-CN"/>
        </w:rPr>
        <w:t xml:space="preserve"> </w:t>
      </w:r>
      <w:proofErr w:type="gramStart"/>
      <w:r>
        <w:rPr>
          <w:lang w:eastAsia="zh-CN"/>
        </w:rPr>
        <w:t>[</w:t>
      </w:r>
      <w:r>
        <w:t xml:space="preserve"> User</w:t>
      </w:r>
      <w:proofErr w:type="gramEnd"/>
      <w:r>
        <w:t xml:space="preserve">-Identifier </w:t>
      </w:r>
      <w:r>
        <w:rPr>
          <w:lang w:eastAsia="zh-CN"/>
        </w:rPr>
        <w:t>]</w:t>
      </w:r>
    </w:p>
    <w:p w14:paraId="4DF77834" w14:textId="77777777" w:rsidR="001C6AFF" w:rsidRDefault="001C6AFF" w:rsidP="001C6AFF">
      <w:pPr>
        <w:spacing w:after="0"/>
        <w:ind w:left="1134" w:firstLine="2268"/>
        <w:rPr>
          <w:lang w:val="en-US"/>
        </w:rPr>
      </w:pPr>
      <w:r>
        <w:rPr>
          <w:lang w:val="en-US"/>
        </w:rPr>
        <w:t>*</w:t>
      </w:r>
      <w:proofErr w:type="gramStart"/>
      <w:r>
        <w:rPr>
          <w:lang w:val="en-US"/>
        </w:rPr>
        <w:t>[ AVP</w:t>
      </w:r>
      <w:proofErr w:type="gramEnd"/>
      <w:r>
        <w:rPr>
          <w:lang w:val="en-US"/>
        </w:rPr>
        <w:t xml:space="preserve"> ]</w:t>
      </w:r>
    </w:p>
    <w:p w14:paraId="29CB3B62" w14:textId="77777777" w:rsidR="001C6AFF" w:rsidRDefault="001C6AFF" w:rsidP="001C6AFF">
      <w:pPr>
        <w:spacing w:after="0"/>
        <w:ind w:left="1134" w:firstLine="2268"/>
      </w:pPr>
      <w:proofErr w:type="gramStart"/>
      <w:r>
        <w:t>[ Failed</w:t>
      </w:r>
      <w:proofErr w:type="gramEnd"/>
      <w:r>
        <w:t>-AVP ]</w:t>
      </w:r>
    </w:p>
    <w:p w14:paraId="74B1E5EE" w14:textId="77777777" w:rsidR="001C6AFF" w:rsidRDefault="001C6AFF" w:rsidP="001C6AFF">
      <w:pPr>
        <w:spacing w:after="0"/>
        <w:ind w:left="1134" w:firstLine="2268"/>
      </w:pPr>
      <w:r>
        <w:tab/>
        <w:t>*</w:t>
      </w:r>
      <w:proofErr w:type="gramStart"/>
      <w:r>
        <w:t>[ Proxy</w:t>
      </w:r>
      <w:proofErr w:type="gramEnd"/>
      <w:r>
        <w:t>-Info ]</w:t>
      </w:r>
    </w:p>
    <w:p w14:paraId="67CED8AA" w14:textId="77777777" w:rsidR="001C6AFF" w:rsidRDefault="001C6AFF" w:rsidP="001C6AFF">
      <w:pPr>
        <w:spacing w:after="0"/>
        <w:ind w:left="1134" w:firstLine="2268"/>
      </w:pPr>
      <w:r>
        <w:t>*</w:t>
      </w:r>
      <w:proofErr w:type="gramStart"/>
      <w:r>
        <w:t>[ Route</w:t>
      </w:r>
      <w:proofErr w:type="gramEnd"/>
      <w:r>
        <w:t>-Record ]</w:t>
      </w:r>
    </w:p>
    <w:p w14:paraId="055ADFAE" w14:textId="77777777" w:rsidR="001C6AFF" w:rsidRDefault="001C6AFF" w:rsidP="001C6AFF">
      <w:pPr>
        <w:spacing w:after="0"/>
        <w:ind w:left="1134" w:firstLine="2268"/>
      </w:pPr>
    </w:p>
    <w:p w14:paraId="694F7889" w14:textId="77777777" w:rsidR="00A72D30" w:rsidRDefault="00A72D30" w:rsidP="00A72D30">
      <w:pPr>
        <w:pStyle w:val="B1"/>
        <w:ind w:left="0" w:firstLine="0"/>
      </w:pPr>
    </w:p>
    <w:p w14:paraId="684C37B3" w14:textId="77777777" w:rsidR="001C6AFF" w:rsidRPr="006B5418" w:rsidRDefault="001C6AFF" w:rsidP="001C6AF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w:t>
      </w:r>
      <w:r w:rsidRPr="006B5418">
        <w:rPr>
          <w:rFonts w:ascii="Arial" w:hAnsi="Arial" w:cs="Arial"/>
          <w:color w:val="0000FF"/>
          <w:sz w:val="28"/>
          <w:szCs w:val="28"/>
          <w:lang w:val="en-US"/>
        </w:rPr>
        <w:t xml:space="preserve"> Change * * * *</w:t>
      </w:r>
    </w:p>
    <w:p w14:paraId="4E20E86F" w14:textId="77777777" w:rsidR="001C6AFF" w:rsidRDefault="001C6AFF" w:rsidP="001C6AFF">
      <w:pPr>
        <w:pStyle w:val="4"/>
      </w:pPr>
      <w:bookmarkStart w:id="72" w:name="_Toc51864881"/>
      <w:bookmarkStart w:id="73" w:name="_Toc44882327"/>
      <w:bookmarkStart w:id="74" w:name="_Toc44882133"/>
      <w:bookmarkStart w:id="75" w:name="_Toc533204543"/>
      <w:r>
        <w:t>6.3.3.1</w:t>
      </w:r>
      <w:r>
        <w:tab/>
        <w:t>General</w:t>
      </w:r>
      <w:bookmarkEnd w:id="72"/>
      <w:bookmarkEnd w:id="73"/>
      <w:bookmarkEnd w:id="74"/>
      <w:bookmarkEnd w:id="75"/>
    </w:p>
    <w:p w14:paraId="5F81B9AC" w14:textId="77777777" w:rsidR="001C6AFF" w:rsidRDefault="001C6AFF" w:rsidP="001C6AFF">
      <w:r>
        <w:t xml:space="preserve">The following table specifies the Diameter AVPs defined for the </w:t>
      </w:r>
      <w:proofErr w:type="spellStart"/>
      <w:r>
        <w:t>SGd</w:t>
      </w:r>
      <w:proofErr w:type="spellEnd"/>
      <w:r>
        <w:t>/</w:t>
      </w:r>
      <w:proofErr w:type="spellStart"/>
      <w:r>
        <w:t>Gdd</w:t>
      </w:r>
      <w:proofErr w:type="spellEnd"/>
      <w:r>
        <w:t xml:space="preserve"> interface protocol, their AVP Code values, types, possible flag values and whether or not the AVP may be encrypted. The Vendor-ID header of all AVPs defined in this specification shall be set to 3GPP (10415).</w:t>
      </w:r>
    </w:p>
    <w:p w14:paraId="0EBCE30A" w14:textId="77777777" w:rsidR="001C6AFF" w:rsidRDefault="001C6AFF" w:rsidP="001C6AFF">
      <w:r>
        <w:t>For all AVPs which contain bit masks and are of the type Unsigned32, e.g., TFR-Flags, bit 0 shall be the least significant bit. For example, to get the value of bit 0, a bit mask of 0x0001 should be used.</w:t>
      </w:r>
    </w:p>
    <w:p w14:paraId="7F5EAB27" w14:textId="77777777" w:rsidR="001C6AFF" w:rsidRDefault="001C6AFF" w:rsidP="001C6AFF">
      <w:pPr>
        <w:pStyle w:val="TH"/>
      </w:pPr>
      <w:r>
        <w:lastRenderedPageBreak/>
        <w:t xml:space="preserve">Table 6.3.3.1/1: </w:t>
      </w:r>
      <w:proofErr w:type="spellStart"/>
      <w:r>
        <w:t>SGd</w:t>
      </w:r>
      <w:proofErr w:type="spellEnd"/>
      <w:r>
        <w:t>/</w:t>
      </w:r>
      <w:proofErr w:type="spellStart"/>
      <w:r>
        <w:t>Gdd</w:t>
      </w:r>
      <w:proofErr w:type="spellEnd"/>
      <w:r>
        <w:t xml:space="preserve"> specific Diameter AVPs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3"/>
        <w:gridCol w:w="833"/>
        <w:gridCol w:w="1182"/>
        <w:gridCol w:w="1330"/>
        <w:gridCol w:w="611"/>
        <w:gridCol w:w="522"/>
        <w:gridCol w:w="998"/>
        <w:gridCol w:w="755"/>
        <w:gridCol w:w="825"/>
      </w:tblGrid>
      <w:tr w:rsidR="001C6AFF" w14:paraId="015D1A99" w14:textId="77777777" w:rsidTr="001C6AFF">
        <w:trPr>
          <w:cantSplit/>
          <w:tblHeade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E0E0E0"/>
          </w:tcPr>
          <w:p w14:paraId="6DD90408" w14:textId="77777777" w:rsidR="001C6AFF" w:rsidRDefault="001C6AFF">
            <w:pPr>
              <w:pStyle w:val="TAH"/>
            </w:pPr>
          </w:p>
        </w:tc>
        <w:tc>
          <w:tcPr>
            <w:tcW w:w="0" w:type="auto"/>
            <w:gridSpan w:val="4"/>
            <w:tcBorders>
              <w:top w:val="single" w:sz="4" w:space="0" w:color="auto"/>
              <w:left w:val="single" w:sz="4" w:space="0" w:color="auto"/>
              <w:bottom w:val="single" w:sz="4" w:space="0" w:color="auto"/>
              <w:right w:val="single" w:sz="4" w:space="0" w:color="auto"/>
            </w:tcBorders>
            <w:shd w:val="clear" w:color="auto" w:fill="E0E0E0"/>
            <w:hideMark/>
          </w:tcPr>
          <w:p w14:paraId="397C9354" w14:textId="77777777" w:rsidR="001C6AFF" w:rsidRDefault="001C6AFF">
            <w:pPr>
              <w:pStyle w:val="TAH"/>
            </w:pPr>
            <w:r>
              <w:t>AVP Flag rules</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7B2CD10F" w14:textId="77777777" w:rsidR="001C6AFF" w:rsidRDefault="001C6AFF">
            <w:pPr>
              <w:pStyle w:val="TAH"/>
            </w:pPr>
          </w:p>
        </w:tc>
      </w:tr>
      <w:tr w:rsidR="001C6AFF" w14:paraId="4448B51E"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6BD213A8" w14:textId="77777777" w:rsidR="001C6AFF" w:rsidRDefault="001C6AFF">
            <w:pPr>
              <w:pStyle w:val="TAH"/>
            </w:pPr>
            <w:r>
              <w:t>Attribute Name</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7548F716" w14:textId="77777777" w:rsidR="001C6AFF" w:rsidRDefault="001C6AFF">
            <w:pPr>
              <w:pStyle w:val="TAH"/>
            </w:pPr>
            <w:r>
              <w:t>AVP Code</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0B3BF152" w14:textId="77777777" w:rsidR="001C6AFF" w:rsidRDefault="001C6AFF">
            <w:pPr>
              <w:pStyle w:val="TAH"/>
            </w:pPr>
            <w:r>
              <w:t>Clause defined</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15A580AD" w14:textId="77777777" w:rsidR="001C6AFF" w:rsidRDefault="001C6AFF">
            <w:pPr>
              <w:pStyle w:val="TAH"/>
            </w:pPr>
            <w:r>
              <w:t>Value Type</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094634EF" w14:textId="77777777" w:rsidR="001C6AFF" w:rsidRDefault="001C6AFF">
            <w:pPr>
              <w:pStyle w:val="TAH"/>
            </w:pPr>
            <w:r>
              <w:t>Must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65695E42" w14:textId="77777777" w:rsidR="001C6AFF" w:rsidRDefault="001C6AFF">
            <w:pPr>
              <w:pStyle w:val="TAH"/>
            </w:pPr>
            <w:r>
              <w:t>May</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1651F4FA" w14:textId="77777777" w:rsidR="001C6AFF" w:rsidRDefault="001C6AFF">
            <w:pPr>
              <w:pStyle w:val="TAH"/>
            </w:pPr>
            <w:r>
              <w:t>Should not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612FDCFB" w14:textId="77777777" w:rsidR="001C6AFF" w:rsidRDefault="001C6AFF">
            <w:pPr>
              <w:pStyle w:val="TAH"/>
            </w:pPr>
            <w:r>
              <w:t>Must not</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043D71F0" w14:textId="77777777" w:rsidR="001C6AFF" w:rsidRDefault="001C6AFF">
            <w:pPr>
              <w:pStyle w:val="TAH"/>
            </w:pPr>
            <w:r>
              <w:t xml:space="preserve">May </w:t>
            </w:r>
            <w:proofErr w:type="spellStart"/>
            <w:r>
              <w:t>Encr</w:t>
            </w:r>
            <w:proofErr w:type="spellEnd"/>
            <w:r>
              <w:t>.</w:t>
            </w:r>
          </w:p>
        </w:tc>
      </w:tr>
      <w:tr w:rsidR="001C6AFF" w14:paraId="1F7ADF15"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34590AD4" w14:textId="77777777" w:rsidR="001C6AFF" w:rsidRDefault="001C6AFF">
            <w:pPr>
              <w:pStyle w:val="TAL"/>
            </w:pPr>
            <w:r>
              <w:t>SC-Address</w:t>
            </w:r>
          </w:p>
        </w:tc>
        <w:tc>
          <w:tcPr>
            <w:tcW w:w="0" w:type="auto"/>
            <w:tcBorders>
              <w:top w:val="single" w:sz="4" w:space="0" w:color="auto"/>
              <w:left w:val="single" w:sz="4" w:space="0" w:color="auto"/>
              <w:bottom w:val="single" w:sz="4" w:space="0" w:color="auto"/>
              <w:right w:val="single" w:sz="4" w:space="0" w:color="auto"/>
            </w:tcBorders>
            <w:hideMark/>
          </w:tcPr>
          <w:p w14:paraId="57013311" w14:textId="77777777" w:rsidR="001C6AFF" w:rsidRDefault="001C6AFF">
            <w:pPr>
              <w:pStyle w:val="TAL"/>
            </w:pPr>
            <w:r>
              <w:t>3300</w:t>
            </w:r>
          </w:p>
        </w:tc>
        <w:tc>
          <w:tcPr>
            <w:tcW w:w="0" w:type="auto"/>
            <w:tcBorders>
              <w:top w:val="single" w:sz="4" w:space="0" w:color="auto"/>
              <w:left w:val="single" w:sz="4" w:space="0" w:color="auto"/>
              <w:bottom w:val="single" w:sz="4" w:space="0" w:color="auto"/>
              <w:right w:val="single" w:sz="4" w:space="0" w:color="auto"/>
            </w:tcBorders>
            <w:hideMark/>
          </w:tcPr>
          <w:p w14:paraId="6410FB06" w14:textId="77777777" w:rsidR="001C6AFF" w:rsidRDefault="001C6AFF">
            <w:pPr>
              <w:pStyle w:val="TAL"/>
            </w:pPr>
            <w:r>
              <w:t>6.3.3.2</w:t>
            </w:r>
          </w:p>
        </w:tc>
        <w:tc>
          <w:tcPr>
            <w:tcW w:w="0" w:type="auto"/>
            <w:tcBorders>
              <w:top w:val="single" w:sz="4" w:space="0" w:color="auto"/>
              <w:left w:val="single" w:sz="4" w:space="0" w:color="auto"/>
              <w:bottom w:val="single" w:sz="4" w:space="0" w:color="auto"/>
              <w:right w:val="single" w:sz="4" w:space="0" w:color="auto"/>
            </w:tcBorders>
            <w:hideMark/>
          </w:tcPr>
          <w:p w14:paraId="7A7B0BF0" w14:textId="77777777" w:rsidR="001C6AFF" w:rsidRDefault="001C6AFF">
            <w:pPr>
              <w:pStyle w:val="TAL"/>
            </w:pPr>
            <w:proofErr w:type="spellStart"/>
            <w:r>
              <w:t>OctetString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85F291"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76B79298"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7B7FBCF6"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6E81315C"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D4F8A55" w14:textId="77777777" w:rsidR="001C6AFF" w:rsidRDefault="001C6AFF">
            <w:pPr>
              <w:pStyle w:val="TAL"/>
            </w:pPr>
            <w:r>
              <w:t>No</w:t>
            </w:r>
          </w:p>
        </w:tc>
      </w:tr>
      <w:tr w:rsidR="001C6AFF" w14:paraId="7163EFD0"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47CCFA60" w14:textId="77777777" w:rsidR="001C6AFF" w:rsidRDefault="001C6AFF">
            <w:pPr>
              <w:pStyle w:val="TAL"/>
            </w:pPr>
            <w:r>
              <w:rPr>
                <w:rFonts w:cs="Arial"/>
              </w:rPr>
              <w:t>SM-RP-UI</w:t>
            </w:r>
          </w:p>
        </w:tc>
        <w:tc>
          <w:tcPr>
            <w:tcW w:w="0" w:type="auto"/>
            <w:tcBorders>
              <w:top w:val="single" w:sz="4" w:space="0" w:color="auto"/>
              <w:left w:val="single" w:sz="4" w:space="0" w:color="auto"/>
              <w:bottom w:val="single" w:sz="4" w:space="0" w:color="auto"/>
              <w:right w:val="single" w:sz="4" w:space="0" w:color="auto"/>
            </w:tcBorders>
            <w:hideMark/>
          </w:tcPr>
          <w:p w14:paraId="1DAE153C" w14:textId="77777777" w:rsidR="001C6AFF" w:rsidRDefault="001C6AFF">
            <w:pPr>
              <w:pStyle w:val="TAL"/>
            </w:pPr>
            <w:r>
              <w:t>3301</w:t>
            </w:r>
          </w:p>
        </w:tc>
        <w:tc>
          <w:tcPr>
            <w:tcW w:w="0" w:type="auto"/>
            <w:tcBorders>
              <w:top w:val="single" w:sz="4" w:space="0" w:color="auto"/>
              <w:left w:val="single" w:sz="4" w:space="0" w:color="auto"/>
              <w:bottom w:val="single" w:sz="4" w:space="0" w:color="auto"/>
              <w:right w:val="single" w:sz="4" w:space="0" w:color="auto"/>
            </w:tcBorders>
            <w:hideMark/>
          </w:tcPr>
          <w:p w14:paraId="3A7168E7" w14:textId="77777777" w:rsidR="001C6AFF" w:rsidRDefault="001C6AFF">
            <w:pPr>
              <w:pStyle w:val="TAL"/>
            </w:pPr>
            <w:r>
              <w:t>6.3.3.3</w:t>
            </w:r>
          </w:p>
        </w:tc>
        <w:tc>
          <w:tcPr>
            <w:tcW w:w="0" w:type="auto"/>
            <w:tcBorders>
              <w:top w:val="single" w:sz="4" w:space="0" w:color="auto"/>
              <w:left w:val="single" w:sz="4" w:space="0" w:color="auto"/>
              <w:bottom w:val="single" w:sz="4" w:space="0" w:color="auto"/>
              <w:right w:val="single" w:sz="4" w:space="0" w:color="auto"/>
            </w:tcBorders>
            <w:hideMark/>
          </w:tcPr>
          <w:p w14:paraId="2BD2320C" w14:textId="77777777" w:rsidR="001C6AFF" w:rsidRDefault="001C6AFF">
            <w:pPr>
              <w:pStyle w:val="TAL"/>
            </w:pPr>
            <w:proofErr w:type="spellStart"/>
            <w:r>
              <w:t>OctetString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D6BED1"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7E632433"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3C70B549"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4AE775A1"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C987F9A" w14:textId="77777777" w:rsidR="001C6AFF" w:rsidRDefault="001C6AFF">
            <w:pPr>
              <w:pStyle w:val="TAL"/>
            </w:pPr>
            <w:r>
              <w:t>No</w:t>
            </w:r>
          </w:p>
        </w:tc>
      </w:tr>
      <w:tr w:rsidR="001C6AFF" w14:paraId="2DFA9D1B"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21F3F999" w14:textId="77777777" w:rsidR="001C6AFF" w:rsidRDefault="001C6AFF">
            <w:pPr>
              <w:pStyle w:val="TAL"/>
            </w:pPr>
            <w:r>
              <w:t>TFR-Flags</w:t>
            </w:r>
          </w:p>
        </w:tc>
        <w:tc>
          <w:tcPr>
            <w:tcW w:w="0" w:type="auto"/>
            <w:tcBorders>
              <w:top w:val="single" w:sz="4" w:space="0" w:color="auto"/>
              <w:left w:val="single" w:sz="4" w:space="0" w:color="auto"/>
              <w:bottom w:val="single" w:sz="4" w:space="0" w:color="auto"/>
              <w:right w:val="single" w:sz="4" w:space="0" w:color="auto"/>
            </w:tcBorders>
            <w:hideMark/>
          </w:tcPr>
          <w:p w14:paraId="27BB1FF3" w14:textId="77777777" w:rsidR="001C6AFF" w:rsidRDefault="001C6AFF">
            <w:pPr>
              <w:pStyle w:val="TAL"/>
            </w:pPr>
            <w:r>
              <w:t>3302</w:t>
            </w:r>
          </w:p>
        </w:tc>
        <w:tc>
          <w:tcPr>
            <w:tcW w:w="0" w:type="auto"/>
            <w:tcBorders>
              <w:top w:val="single" w:sz="4" w:space="0" w:color="auto"/>
              <w:left w:val="single" w:sz="4" w:space="0" w:color="auto"/>
              <w:bottom w:val="single" w:sz="4" w:space="0" w:color="auto"/>
              <w:right w:val="single" w:sz="4" w:space="0" w:color="auto"/>
            </w:tcBorders>
            <w:hideMark/>
          </w:tcPr>
          <w:p w14:paraId="50C57E0D" w14:textId="77777777" w:rsidR="001C6AFF" w:rsidRDefault="001C6AFF">
            <w:pPr>
              <w:pStyle w:val="TAL"/>
            </w:pPr>
            <w:r>
              <w:t>6.3.3.4</w:t>
            </w:r>
          </w:p>
        </w:tc>
        <w:tc>
          <w:tcPr>
            <w:tcW w:w="0" w:type="auto"/>
            <w:tcBorders>
              <w:top w:val="single" w:sz="4" w:space="0" w:color="auto"/>
              <w:left w:val="single" w:sz="4" w:space="0" w:color="auto"/>
              <w:bottom w:val="single" w:sz="4" w:space="0" w:color="auto"/>
              <w:right w:val="single" w:sz="4" w:space="0" w:color="auto"/>
            </w:tcBorders>
            <w:hideMark/>
          </w:tcPr>
          <w:p w14:paraId="43818B38" w14:textId="77777777" w:rsidR="001C6AFF" w:rsidRDefault="001C6AFF">
            <w:pPr>
              <w:pStyle w:val="TAL"/>
            </w:pPr>
            <w:r>
              <w:t>Unsigned32</w:t>
            </w:r>
          </w:p>
        </w:tc>
        <w:tc>
          <w:tcPr>
            <w:tcW w:w="0" w:type="auto"/>
            <w:tcBorders>
              <w:top w:val="single" w:sz="4" w:space="0" w:color="auto"/>
              <w:left w:val="single" w:sz="4" w:space="0" w:color="auto"/>
              <w:bottom w:val="single" w:sz="4" w:space="0" w:color="auto"/>
              <w:right w:val="single" w:sz="4" w:space="0" w:color="auto"/>
            </w:tcBorders>
            <w:hideMark/>
          </w:tcPr>
          <w:p w14:paraId="5BC6BCA8"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724066A6"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2BAEE48B"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6F82743F"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AB28739" w14:textId="77777777" w:rsidR="001C6AFF" w:rsidRDefault="001C6AFF">
            <w:pPr>
              <w:pStyle w:val="TAL"/>
            </w:pPr>
            <w:r>
              <w:t>No</w:t>
            </w:r>
          </w:p>
        </w:tc>
      </w:tr>
      <w:tr w:rsidR="001C6AFF" w14:paraId="170E8F0A"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0269D0FB" w14:textId="77777777" w:rsidR="001C6AFF" w:rsidRDefault="001C6AFF">
            <w:pPr>
              <w:pStyle w:val="TAL"/>
            </w:pPr>
            <w:r>
              <w:t>SM-Delivery-</w:t>
            </w:r>
            <w:del w:id="76" w:author="qingfen-CT4-v0" w:date="2020-12-18T17:05:00Z">
              <w:r w:rsidDel="001C6AFF">
                <w:delText xml:space="preserve"> </w:delText>
              </w:r>
            </w:del>
            <w:r>
              <w:t>Failure-Cause</w:t>
            </w:r>
          </w:p>
        </w:tc>
        <w:tc>
          <w:tcPr>
            <w:tcW w:w="0" w:type="auto"/>
            <w:tcBorders>
              <w:top w:val="single" w:sz="4" w:space="0" w:color="auto"/>
              <w:left w:val="single" w:sz="4" w:space="0" w:color="auto"/>
              <w:bottom w:val="single" w:sz="4" w:space="0" w:color="auto"/>
              <w:right w:val="single" w:sz="4" w:space="0" w:color="auto"/>
            </w:tcBorders>
            <w:hideMark/>
          </w:tcPr>
          <w:p w14:paraId="3082DB31" w14:textId="77777777" w:rsidR="001C6AFF" w:rsidRDefault="001C6AFF">
            <w:pPr>
              <w:pStyle w:val="TAL"/>
            </w:pPr>
            <w:r>
              <w:t>3303</w:t>
            </w:r>
          </w:p>
        </w:tc>
        <w:tc>
          <w:tcPr>
            <w:tcW w:w="0" w:type="auto"/>
            <w:tcBorders>
              <w:top w:val="single" w:sz="4" w:space="0" w:color="auto"/>
              <w:left w:val="single" w:sz="4" w:space="0" w:color="auto"/>
              <w:bottom w:val="single" w:sz="4" w:space="0" w:color="auto"/>
              <w:right w:val="single" w:sz="4" w:space="0" w:color="auto"/>
            </w:tcBorders>
            <w:hideMark/>
          </w:tcPr>
          <w:p w14:paraId="271FAE83" w14:textId="77777777" w:rsidR="001C6AFF" w:rsidRDefault="001C6AFF">
            <w:pPr>
              <w:pStyle w:val="TAL"/>
            </w:pPr>
            <w:r>
              <w:t>6.3.3.5</w:t>
            </w:r>
          </w:p>
        </w:tc>
        <w:tc>
          <w:tcPr>
            <w:tcW w:w="0" w:type="auto"/>
            <w:tcBorders>
              <w:top w:val="single" w:sz="4" w:space="0" w:color="auto"/>
              <w:left w:val="single" w:sz="4" w:space="0" w:color="auto"/>
              <w:bottom w:val="single" w:sz="4" w:space="0" w:color="auto"/>
              <w:right w:val="single" w:sz="4" w:space="0" w:color="auto"/>
            </w:tcBorders>
            <w:hideMark/>
          </w:tcPr>
          <w:p w14:paraId="05769B8E" w14:textId="77777777" w:rsidR="001C6AFF" w:rsidRDefault="001C6AFF">
            <w:pPr>
              <w:pStyle w:val="TAL"/>
            </w:pPr>
            <w:r>
              <w:t>Grouped</w:t>
            </w:r>
          </w:p>
        </w:tc>
        <w:tc>
          <w:tcPr>
            <w:tcW w:w="0" w:type="auto"/>
            <w:tcBorders>
              <w:top w:val="single" w:sz="4" w:space="0" w:color="auto"/>
              <w:left w:val="single" w:sz="4" w:space="0" w:color="auto"/>
              <w:bottom w:val="single" w:sz="4" w:space="0" w:color="auto"/>
              <w:right w:val="single" w:sz="4" w:space="0" w:color="auto"/>
            </w:tcBorders>
            <w:hideMark/>
          </w:tcPr>
          <w:p w14:paraId="323A4066"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7FC54A2A"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4EBB278A"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7CE8C3C1"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8AAAF2A" w14:textId="77777777" w:rsidR="001C6AFF" w:rsidRDefault="001C6AFF">
            <w:pPr>
              <w:pStyle w:val="TAL"/>
            </w:pPr>
            <w:r>
              <w:t>No</w:t>
            </w:r>
          </w:p>
        </w:tc>
      </w:tr>
      <w:tr w:rsidR="001C6AFF" w14:paraId="0E5A00BA"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24922FA0" w14:textId="77777777" w:rsidR="001C6AFF" w:rsidRDefault="001C6AFF">
            <w:pPr>
              <w:pStyle w:val="TAL"/>
            </w:pPr>
            <w:r>
              <w:t>SM-Enumerated-Delivery-Failure-Cause</w:t>
            </w:r>
          </w:p>
        </w:tc>
        <w:tc>
          <w:tcPr>
            <w:tcW w:w="0" w:type="auto"/>
            <w:tcBorders>
              <w:top w:val="single" w:sz="4" w:space="0" w:color="auto"/>
              <w:left w:val="single" w:sz="4" w:space="0" w:color="auto"/>
              <w:bottom w:val="single" w:sz="4" w:space="0" w:color="auto"/>
              <w:right w:val="single" w:sz="4" w:space="0" w:color="auto"/>
            </w:tcBorders>
            <w:hideMark/>
          </w:tcPr>
          <w:p w14:paraId="1739E16C" w14:textId="77777777" w:rsidR="001C6AFF" w:rsidRDefault="001C6AFF">
            <w:pPr>
              <w:pStyle w:val="TAL"/>
            </w:pPr>
            <w:r>
              <w:t>3304</w:t>
            </w:r>
          </w:p>
        </w:tc>
        <w:tc>
          <w:tcPr>
            <w:tcW w:w="0" w:type="auto"/>
            <w:tcBorders>
              <w:top w:val="single" w:sz="4" w:space="0" w:color="auto"/>
              <w:left w:val="single" w:sz="4" w:space="0" w:color="auto"/>
              <w:bottom w:val="single" w:sz="4" w:space="0" w:color="auto"/>
              <w:right w:val="single" w:sz="4" w:space="0" w:color="auto"/>
            </w:tcBorders>
            <w:hideMark/>
          </w:tcPr>
          <w:p w14:paraId="2289ACF9" w14:textId="77777777" w:rsidR="001C6AFF" w:rsidRDefault="001C6AFF">
            <w:pPr>
              <w:pStyle w:val="TAL"/>
            </w:pPr>
            <w:r>
              <w:t>6.3.3.6</w:t>
            </w:r>
          </w:p>
        </w:tc>
        <w:tc>
          <w:tcPr>
            <w:tcW w:w="0" w:type="auto"/>
            <w:tcBorders>
              <w:top w:val="single" w:sz="4" w:space="0" w:color="auto"/>
              <w:left w:val="single" w:sz="4" w:space="0" w:color="auto"/>
              <w:bottom w:val="single" w:sz="4" w:space="0" w:color="auto"/>
              <w:right w:val="single" w:sz="4" w:space="0" w:color="auto"/>
            </w:tcBorders>
            <w:hideMark/>
          </w:tcPr>
          <w:p w14:paraId="16BDA3E7" w14:textId="77777777" w:rsidR="001C6AFF" w:rsidRDefault="001C6AFF">
            <w:pPr>
              <w:pStyle w:val="TAL"/>
            </w:pPr>
            <w:r>
              <w:t>Enumerated</w:t>
            </w:r>
          </w:p>
        </w:tc>
        <w:tc>
          <w:tcPr>
            <w:tcW w:w="0" w:type="auto"/>
            <w:tcBorders>
              <w:top w:val="single" w:sz="4" w:space="0" w:color="auto"/>
              <w:left w:val="single" w:sz="4" w:space="0" w:color="auto"/>
              <w:bottom w:val="single" w:sz="4" w:space="0" w:color="auto"/>
              <w:right w:val="single" w:sz="4" w:space="0" w:color="auto"/>
            </w:tcBorders>
            <w:hideMark/>
          </w:tcPr>
          <w:p w14:paraId="0445876C"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7A68FE0B"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28E6D499"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3A76BAF0"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7EE5C5B" w14:textId="77777777" w:rsidR="001C6AFF" w:rsidRDefault="001C6AFF">
            <w:pPr>
              <w:pStyle w:val="TAL"/>
            </w:pPr>
            <w:r>
              <w:t>No</w:t>
            </w:r>
          </w:p>
        </w:tc>
      </w:tr>
      <w:tr w:rsidR="001C6AFF" w14:paraId="1FCA7F9A"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2DDAA82D" w14:textId="77777777" w:rsidR="001C6AFF" w:rsidRDefault="001C6AFF">
            <w:pPr>
              <w:pStyle w:val="TAL"/>
            </w:pPr>
            <w:r>
              <w:t>SM-</w:t>
            </w:r>
            <w:r>
              <w:rPr>
                <w:szCs w:val="16"/>
              </w:rPr>
              <w:t>Diagnostic-Info</w:t>
            </w:r>
          </w:p>
        </w:tc>
        <w:tc>
          <w:tcPr>
            <w:tcW w:w="0" w:type="auto"/>
            <w:tcBorders>
              <w:top w:val="single" w:sz="4" w:space="0" w:color="auto"/>
              <w:left w:val="single" w:sz="4" w:space="0" w:color="auto"/>
              <w:bottom w:val="single" w:sz="4" w:space="0" w:color="auto"/>
              <w:right w:val="single" w:sz="4" w:space="0" w:color="auto"/>
            </w:tcBorders>
            <w:hideMark/>
          </w:tcPr>
          <w:p w14:paraId="3872A090" w14:textId="77777777" w:rsidR="001C6AFF" w:rsidRDefault="001C6AFF">
            <w:pPr>
              <w:pStyle w:val="TAL"/>
            </w:pPr>
            <w:r>
              <w:t>3305</w:t>
            </w:r>
          </w:p>
        </w:tc>
        <w:tc>
          <w:tcPr>
            <w:tcW w:w="0" w:type="auto"/>
            <w:tcBorders>
              <w:top w:val="single" w:sz="4" w:space="0" w:color="auto"/>
              <w:left w:val="single" w:sz="4" w:space="0" w:color="auto"/>
              <w:bottom w:val="single" w:sz="4" w:space="0" w:color="auto"/>
              <w:right w:val="single" w:sz="4" w:space="0" w:color="auto"/>
            </w:tcBorders>
            <w:hideMark/>
          </w:tcPr>
          <w:p w14:paraId="20868277" w14:textId="77777777" w:rsidR="001C6AFF" w:rsidRDefault="001C6AFF">
            <w:pPr>
              <w:pStyle w:val="TAL"/>
            </w:pPr>
            <w:r>
              <w:t>6.3.3.7</w:t>
            </w:r>
          </w:p>
        </w:tc>
        <w:tc>
          <w:tcPr>
            <w:tcW w:w="0" w:type="auto"/>
            <w:tcBorders>
              <w:top w:val="single" w:sz="4" w:space="0" w:color="auto"/>
              <w:left w:val="single" w:sz="4" w:space="0" w:color="auto"/>
              <w:bottom w:val="single" w:sz="4" w:space="0" w:color="auto"/>
              <w:right w:val="single" w:sz="4" w:space="0" w:color="auto"/>
            </w:tcBorders>
            <w:hideMark/>
          </w:tcPr>
          <w:p w14:paraId="6347D403" w14:textId="77777777" w:rsidR="001C6AFF" w:rsidRDefault="001C6AFF">
            <w:pPr>
              <w:pStyle w:val="TAL"/>
            </w:pPr>
            <w:proofErr w:type="spellStart"/>
            <w:r>
              <w:t>OctetString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59D6D8D"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13809ABC"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47BCCFF9"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31836DB5"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A1481F6" w14:textId="77777777" w:rsidR="001C6AFF" w:rsidRDefault="001C6AFF">
            <w:pPr>
              <w:pStyle w:val="TAL"/>
            </w:pPr>
            <w:r>
              <w:t>No</w:t>
            </w:r>
          </w:p>
        </w:tc>
      </w:tr>
      <w:tr w:rsidR="001C6AFF" w14:paraId="4DA6535E"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368E0A7E" w14:textId="77777777" w:rsidR="001C6AFF" w:rsidRDefault="001C6AFF">
            <w:pPr>
              <w:pStyle w:val="TAL"/>
            </w:pPr>
            <w:r>
              <w:t>SM-Delivery-Timer</w:t>
            </w:r>
          </w:p>
        </w:tc>
        <w:tc>
          <w:tcPr>
            <w:tcW w:w="0" w:type="auto"/>
            <w:tcBorders>
              <w:top w:val="single" w:sz="4" w:space="0" w:color="auto"/>
              <w:left w:val="single" w:sz="4" w:space="0" w:color="auto"/>
              <w:bottom w:val="single" w:sz="4" w:space="0" w:color="auto"/>
              <w:right w:val="single" w:sz="4" w:space="0" w:color="auto"/>
            </w:tcBorders>
            <w:hideMark/>
          </w:tcPr>
          <w:p w14:paraId="02354B8F" w14:textId="77777777" w:rsidR="001C6AFF" w:rsidRDefault="001C6AFF">
            <w:pPr>
              <w:pStyle w:val="TAL"/>
            </w:pPr>
            <w:r>
              <w:t>3306</w:t>
            </w:r>
          </w:p>
        </w:tc>
        <w:tc>
          <w:tcPr>
            <w:tcW w:w="0" w:type="auto"/>
            <w:tcBorders>
              <w:top w:val="single" w:sz="4" w:space="0" w:color="auto"/>
              <w:left w:val="single" w:sz="4" w:space="0" w:color="auto"/>
              <w:bottom w:val="single" w:sz="4" w:space="0" w:color="auto"/>
              <w:right w:val="single" w:sz="4" w:space="0" w:color="auto"/>
            </w:tcBorders>
            <w:hideMark/>
          </w:tcPr>
          <w:p w14:paraId="51A060E0" w14:textId="77777777" w:rsidR="001C6AFF" w:rsidRDefault="001C6AFF">
            <w:pPr>
              <w:pStyle w:val="TAL"/>
            </w:pPr>
            <w:r>
              <w:t>6.3.3.10</w:t>
            </w:r>
          </w:p>
        </w:tc>
        <w:tc>
          <w:tcPr>
            <w:tcW w:w="0" w:type="auto"/>
            <w:tcBorders>
              <w:top w:val="single" w:sz="4" w:space="0" w:color="auto"/>
              <w:left w:val="single" w:sz="4" w:space="0" w:color="auto"/>
              <w:bottom w:val="single" w:sz="4" w:space="0" w:color="auto"/>
              <w:right w:val="single" w:sz="4" w:space="0" w:color="auto"/>
            </w:tcBorders>
            <w:hideMark/>
          </w:tcPr>
          <w:p w14:paraId="10B14680" w14:textId="77777777" w:rsidR="001C6AFF" w:rsidRDefault="001C6AFF">
            <w:pPr>
              <w:pStyle w:val="TAL"/>
            </w:pPr>
            <w:r>
              <w:t>Unsigned32</w:t>
            </w:r>
          </w:p>
        </w:tc>
        <w:tc>
          <w:tcPr>
            <w:tcW w:w="0" w:type="auto"/>
            <w:tcBorders>
              <w:top w:val="single" w:sz="4" w:space="0" w:color="auto"/>
              <w:left w:val="single" w:sz="4" w:space="0" w:color="auto"/>
              <w:bottom w:val="single" w:sz="4" w:space="0" w:color="auto"/>
              <w:right w:val="single" w:sz="4" w:space="0" w:color="auto"/>
            </w:tcBorders>
            <w:hideMark/>
          </w:tcPr>
          <w:p w14:paraId="7BEA4DCD"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66B79F3E"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2D64EB69"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13A7E57A"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B1B33FE" w14:textId="77777777" w:rsidR="001C6AFF" w:rsidRDefault="001C6AFF">
            <w:pPr>
              <w:pStyle w:val="TAL"/>
            </w:pPr>
            <w:r>
              <w:t>No</w:t>
            </w:r>
          </w:p>
        </w:tc>
      </w:tr>
      <w:tr w:rsidR="001C6AFF" w14:paraId="78E795D3"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00D90A8E" w14:textId="77777777" w:rsidR="001C6AFF" w:rsidRDefault="001C6AFF">
            <w:pPr>
              <w:pStyle w:val="TAL"/>
            </w:pPr>
            <w:r>
              <w:t>SM-Delivery-Start-Time</w:t>
            </w:r>
          </w:p>
        </w:tc>
        <w:tc>
          <w:tcPr>
            <w:tcW w:w="0" w:type="auto"/>
            <w:tcBorders>
              <w:top w:val="single" w:sz="4" w:space="0" w:color="auto"/>
              <w:left w:val="single" w:sz="4" w:space="0" w:color="auto"/>
              <w:bottom w:val="single" w:sz="4" w:space="0" w:color="auto"/>
              <w:right w:val="single" w:sz="4" w:space="0" w:color="auto"/>
            </w:tcBorders>
            <w:hideMark/>
          </w:tcPr>
          <w:p w14:paraId="21768F0D" w14:textId="77777777" w:rsidR="001C6AFF" w:rsidRDefault="001C6AFF">
            <w:pPr>
              <w:pStyle w:val="TAL"/>
            </w:pPr>
            <w:r>
              <w:t>3307</w:t>
            </w:r>
          </w:p>
        </w:tc>
        <w:tc>
          <w:tcPr>
            <w:tcW w:w="0" w:type="auto"/>
            <w:tcBorders>
              <w:top w:val="single" w:sz="4" w:space="0" w:color="auto"/>
              <w:left w:val="single" w:sz="4" w:space="0" w:color="auto"/>
              <w:bottom w:val="single" w:sz="4" w:space="0" w:color="auto"/>
              <w:right w:val="single" w:sz="4" w:space="0" w:color="auto"/>
            </w:tcBorders>
            <w:hideMark/>
          </w:tcPr>
          <w:p w14:paraId="5C5AB8AB" w14:textId="77777777" w:rsidR="001C6AFF" w:rsidRDefault="001C6AFF">
            <w:pPr>
              <w:pStyle w:val="TAL"/>
            </w:pPr>
            <w:r>
              <w:t>6.3.3.11</w:t>
            </w:r>
          </w:p>
        </w:tc>
        <w:tc>
          <w:tcPr>
            <w:tcW w:w="0" w:type="auto"/>
            <w:tcBorders>
              <w:top w:val="single" w:sz="4" w:space="0" w:color="auto"/>
              <w:left w:val="single" w:sz="4" w:space="0" w:color="auto"/>
              <w:bottom w:val="single" w:sz="4" w:space="0" w:color="auto"/>
              <w:right w:val="single" w:sz="4" w:space="0" w:color="auto"/>
            </w:tcBorders>
            <w:hideMark/>
          </w:tcPr>
          <w:p w14:paraId="1F6B6063" w14:textId="77777777" w:rsidR="001C6AFF" w:rsidRDefault="001C6AFF">
            <w:pPr>
              <w:pStyle w:val="TAL"/>
            </w:pPr>
            <w:r>
              <w:t>Time</w:t>
            </w:r>
          </w:p>
        </w:tc>
        <w:tc>
          <w:tcPr>
            <w:tcW w:w="0" w:type="auto"/>
            <w:tcBorders>
              <w:top w:val="single" w:sz="4" w:space="0" w:color="auto"/>
              <w:left w:val="single" w:sz="4" w:space="0" w:color="auto"/>
              <w:bottom w:val="single" w:sz="4" w:space="0" w:color="auto"/>
              <w:right w:val="single" w:sz="4" w:space="0" w:color="auto"/>
            </w:tcBorders>
            <w:hideMark/>
          </w:tcPr>
          <w:p w14:paraId="755D731A" w14:textId="77777777" w:rsidR="001C6AFF" w:rsidRDefault="001C6AFF">
            <w:pPr>
              <w:pStyle w:val="TAL"/>
            </w:pPr>
            <w:r>
              <w:t>M, V</w:t>
            </w:r>
          </w:p>
        </w:tc>
        <w:tc>
          <w:tcPr>
            <w:tcW w:w="0" w:type="auto"/>
            <w:tcBorders>
              <w:top w:val="single" w:sz="4" w:space="0" w:color="auto"/>
              <w:left w:val="single" w:sz="4" w:space="0" w:color="auto"/>
              <w:bottom w:val="single" w:sz="4" w:space="0" w:color="auto"/>
              <w:right w:val="single" w:sz="4" w:space="0" w:color="auto"/>
            </w:tcBorders>
          </w:tcPr>
          <w:p w14:paraId="1D15B50B"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64CF1F91"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78FADCD5"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AF6CB71" w14:textId="77777777" w:rsidR="001C6AFF" w:rsidRDefault="001C6AFF">
            <w:pPr>
              <w:pStyle w:val="TAL"/>
            </w:pPr>
            <w:r>
              <w:t>No</w:t>
            </w:r>
          </w:p>
        </w:tc>
      </w:tr>
      <w:tr w:rsidR="001C6AFF" w14:paraId="60461E7E"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676BAF71" w14:textId="77777777" w:rsidR="001C6AFF" w:rsidRDefault="001C6AFF">
            <w:pPr>
              <w:pStyle w:val="TAL"/>
            </w:pPr>
            <w:r>
              <w:t>SMSMI-Correlation-ID</w:t>
            </w:r>
          </w:p>
        </w:tc>
        <w:tc>
          <w:tcPr>
            <w:tcW w:w="0" w:type="auto"/>
            <w:tcBorders>
              <w:top w:val="single" w:sz="4" w:space="0" w:color="auto"/>
              <w:left w:val="single" w:sz="4" w:space="0" w:color="auto"/>
              <w:bottom w:val="single" w:sz="4" w:space="0" w:color="auto"/>
              <w:right w:val="single" w:sz="4" w:space="0" w:color="auto"/>
            </w:tcBorders>
            <w:hideMark/>
          </w:tcPr>
          <w:p w14:paraId="2936828E" w14:textId="77777777" w:rsidR="001C6AFF" w:rsidRDefault="001C6AFF">
            <w:pPr>
              <w:pStyle w:val="TAL"/>
            </w:pPr>
            <w:r>
              <w:rPr>
                <w:lang w:eastAsia="zh-CN"/>
              </w:rPr>
              <w:t>3324</w:t>
            </w:r>
          </w:p>
        </w:tc>
        <w:tc>
          <w:tcPr>
            <w:tcW w:w="0" w:type="auto"/>
            <w:tcBorders>
              <w:top w:val="single" w:sz="4" w:space="0" w:color="auto"/>
              <w:left w:val="single" w:sz="4" w:space="0" w:color="auto"/>
              <w:bottom w:val="single" w:sz="4" w:space="0" w:color="auto"/>
              <w:right w:val="single" w:sz="4" w:space="0" w:color="auto"/>
            </w:tcBorders>
            <w:hideMark/>
          </w:tcPr>
          <w:p w14:paraId="2B3B48C5" w14:textId="77777777" w:rsidR="001C6AFF" w:rsidRDefault="001C6AFF">
            <w:pPr>
              <w:pStyle w:val="TAL"/>
            </w:pPr>
            <w:r>
              <w:rPr>
                <w:lang w:eastAsia="zh-CN"/>
              </w:rPr>
              <w:t>6.3.3.13</w:t>
            </w:r>
          </w:p>
        </w:tc>
        <w:tc>
          <w:tcPr>
            <w:tcW w:w="0" w:type="auto"/>
            <w:tcBorders>
              <w:top w:val="single" w:sz="4" w:space="0" w:color="auto"/>
              <w:left w:val="single" w:sz="4" w:space="0" w:color="auto"/>
              <w:bottom w:val="single" w:sz="4" w:space="0" w:color="auto"/>
              <w:right w:val="single" w:sz="4" w:space="0" w:color="auto"/>
            </w:tcBorders>
            <w:hideMark/>
          </w:tcPr>
          <w:p w14:paraId="1C637679" w14:textId="77777777" w:rsidR="001C6AFF" w:rsidRDefault="001C6AFF">
            <w:pPr>
              <w:pStyle w:val="TAL"/>
            </w:pPr>
            <w:r>
              <w:t>Grouped</w:t>
            </w:r>
          </w:p>
        </w:tc>
        <w:tc>
          <w:tcPr>
            <w:tcW w:w="0" w:type="auto"/>
            <w:tcBorders>
              <w:top w:val="single" w:sz="4" w:space="0" w:color="auto"/>
              <w:left w:val="single" w:sz="4" w:space="0" w:color="auto"/>
              <w:bottom w:val="single" w:sz="4" w:space="0" w:color="auto"/>
              <w:right w:val="single" w:sz="4" w:space="0" w:color="auto"/>
            </w:tcBorders>
            <w:hideMark/>
          </w:tcPr>
          <w:p w14:paraId="2EC4CFAF"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4F602A3D"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374152CF"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0129136" w14:textId="77777777" w:rsidR="001C6AFF" w:rsidRDefault="001C6AFF">
            <w:pPr>
              <w:pStyle w:val="TAL"/>
            </w:pPr>
            <w:r>
              <w:rPr>
                <w:lang w:eastAsia="zh-CN"/>
              </w:rPr>
              <w:t>M</w:t>
            </w:r>
          </w:p>
        </w:tc>
        <w:tc>
          <w:tcPr>
            <w:tcW w:w="0" w:type="auto"/>
            <w:tcBorders>
              <w:top w:val="single" w:sz="4" w:space="0" w:color="auto"/>
              <w:left w:val="single" w:sz="4" w:space="0" w:color="auto"/>
              <w:bottom w:val="single" w:sz="4" w:space="0" w:color="auto"/>
              <w:right w:val="single" w:sz="4" w:space="0" w:color="auto"/>
            </w:tcBorders>
            <w:hideMark/>
          </w:tcPr>
          <w:p w14:paraId="43599F6E" w14:textId="77777777" w:rsidR="001C6AFF" w:rsidRDefault="001C6AFF">
            <w:pPr>
              <w:pStyle w:val="TAL"/>
            </w:pPr>
            <w:r>
              <w:t>No</w:t>
            </w:r>
          </w:p>
        </w:tc>
      </w:tr>
      <w:tr w:rsidR="001C6AFF" w14:paraId="03EB2DC0"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7D0CB850" w14:textId="77777777" w:rsidR="001C6AFF" w:rsidRDefault="001C6AFF">
            <w:pPr>
              <w:pStyle w:val="TAL"/>
            </w:pPr>
            <w:r>
              <w:t>HSS-ID</w:t>
            </w:r>
          </w:p>
        </w:tc>
        <w:tc>
          <w:tcPr>
            <w:tcW w:w="0" w:type="auto"/>
            <w:tcBorders>
              <w:top w:val="single" w:sz="4" w:space="0" w:color="auto"/>
              <w:left w:val="single" w:sz="4" w:space="0" w:color="auto"/>
              <w:bottom w:val="single" w:sz="4" w:space="0" w:color="auto"/>
              <w:right w:val="single" w:sz="4" w:space="0" w:color="auto"/>
            </w:tcBorders>
            <w:hideMark/>
          </w:tcPr>
          <w:p w14:paraId="6C07CE85" w14:textId="77777777" w:rsidR="001C6AFF" w:rsidRDefault="001C6AFF">
            <w:pPr>
              <w:pStyle w:val="TAL"/>
            </w:pPr>
            <w:r>
              <w:rPr>
                <w:lang w:eastAsia="zh-CN"/>
              </w:rPr>
              <w:t>3325</w:t>
            </w:r>
          </w:p>
        </w:tc>
        <w:tc>
          <w:tcPr>
            <w:tcW w:w="0" w:type="auto"/>
            <w:tcBorders>
              <w:top w:val="single" w:sz="4" w:space="0" w:color="auto"/>
              <w:left w:val="single" w:sz="4" w:space="0" w:color="auto"/>
              <w:bottom w:val="single" w:sz="4" w:space="0" w:color="auto"/>
              <w:right w:val="single" w:sz="4" w:space="0" w:color="auto"/>
            </w:tcBorders>
            <w:hideMark/>
          </w:tcPr>
          <w:p w14:paraId="028AAF18" w14:textId="77777777" w:rsidR="001C6AFF" w:rsidRDefault="001C6AFF">
            <w:pPr>
              <w:pStyle w:val="TAL"/>
            </w:pPr>
            <w:r>
              <w:rPr>
                <w:lang w:eastAsia="zh-CN"/>
              </w:rPr>
              <w:t>6.3.3.14</w:t>
            </w:r>
          </w:p>
        </w:tc>
        <w:tc>
          <w:tcPr>
            <w:tcW w:w="0" w:type="auto"/>
            <w:tcBorders>
              <w:top w:val="single" w:sz="4" w:space="0" w:color="auto"/>
              <w:left w:val="single" w:sz="4" w:space="0" w:color="auto"/>
              <w:bottom w:val="single" w:sz="4" w:space="0" w:color="auto"/>
              <w:right w:val="single" w:sz="4" w:space="0" w:color="auto"/>
            </w:tcBorders>
            <w:hideMark/>
          </w:tcPr>
          <w:p w14:paraId="1D6BD90E" w14:textId="77777777" w:rsidR="001C6AFF" w:rsidRDefault="001C6AFF">
            <w:pPr>
              <w:pStyle w:val="TAL"/>
            </w:pPr>
            <w:proofErr w:type="spellStart"/>
            <w:r>
              <w:t>OctetString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D729D71"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410EE11A"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72DE6F3E"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A5EA4B1"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7BE10E36" w14:textId="77777777" w:rsidR="001C6AFF" w:rsidRDefault="001C6AFF">
            <w:pPr>
              <w:pStyle w:val="TAL"/>
            </w:pPr>
            <w:r>
              <w:t>No</w:t>
            </w:r>
          </w:p>
        </w:tc>
      </w:tr>
      <w:tr w:rsidR="001C6AFF" w14:paraId="3DEB1CC3"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7046C33D" w14:textId="77777777" w:rsidR="001C6AFF" w:rsidRDefault="001C6AFF">
            <w:pPr>
              <w:pStyle w:val="TAL"/>
            </w:pPr>
            <w:r>
              <w:t>Originating-SIP-URI</w:t>
            </w:r>
          </w:p>
        </w:tc>
        <w:tc>
          <w:tcPr>
            <w:tcW w:w="0" w:type="auto"/>
            <w:tcBorders>
              <w:top w:val="single" w:sz="4" w:space="0" w:color="auto"/>
              <w:left w:val="single" w:sz="4" w:space="0" w:color="auto"/>
              <w:bottom w:val="single" w:sz="4" w:space="0" w:color="auto"/>
              <w:right w:val="single" w:sz="4" w:space="0" w:color="auto"/>
            </w:tcBorders>
            <w:hideMark/>
          </w:tcPr>
          <w:p w14:paraId="65BCE69B" w14:textId="77777777" w:rsidR="001C6AFF" w:rsidRDefault="001C6AFF">
            <w:pPr>
              <w:pStyle w:val="TAL"/>
            </w:pPr>
            <w:r>
              <w:rPr>
                <w:lang w:eastAsia="zh-CN"/>
              </w:rPr>
              <w:t>3326</w:t>
            </w:r>
          </w:p>
        </w:tc>
        <w:tc>
          <w:tcPr>
            <w:tcW w:w="0" w:type="auto"/>
            <w:tcBorders>
              <w:top w:val="single" w:sz="4" w:space="0" w:color="auto"/>
              <w:left w:val="single" w:sz="4" w:space="0" w:color="auto"/>
              <w:bottom w:val="single" w:sz="4" w:space="0" w:color="auto"/>
              <w:right w:val="single" w:sz="4" w:space="0" w:color="auto"/>
            </w:tcBorders>
            <w:hideMark/>
          </w:tcPr>
          <w:p w14:paraId="1AE7B46F" w14:textId="77777777" w:rsidR="001C6AFF" w:rsidRDefault="001C6AFF">
            <w:pPr>
              <w:pStyle w:val="TAL"/>
            </w:pPr>
            <w:r>
              <w:rPr>
                <w:lang w:eastAsia="zh-CN"/>
              </w:rPr>
              <w:t>6.3.3.15</w:t>
            </w:r>
          </w:p>
        </w:tc>
        <w:tc>
          <w:tcPr>
            <w:tcW w:w="0" w:type="auto"/>
            <w:tcBorders>
              <w:top w:val="single" w:sz="4" w:space="0" w:color="auto"/>
              <w:left w:val="single" w:sz="4" w:space="0" w:color="auto"/>
              <w:bottom w:val="single" w:sz="4" w:space="0" w:color="auto"/>
              <w:right w:val="single" w:sz="4" w:space="0" w:color="auto"/>
            </w:tcBorders>
            <w:hideMark/>
          </w:tcPr>
          <w:p w14:paraId="4601BDEC" w14:textId="77777777" w:rsidR="001C6AFF" w:rsidRDefault="001C6AFF">
            <w:pPr>
              <w:pStyle w:val="TAL"/>
            </w:pPr>
            <w:r>
              <w:t>UTF8String</w:t>
            </w:r>
          </w:p>
        </w:tc>
        <w:tc>
          <w:tcPr>
            <w:tcW w:w="0" w:type="auto"/>
            <w:tcBorders>
              <w:top w:val="single" w:sz="4" w:space="0" w:color="auto"/>
              <w:left w:val="single" w:sz="4" w:space="0" w:color="auto"/>
              <w:bottom w:val="single" w:sz="4" w:space="0" w:color="auto"/>
              <w:right w:val="single" w:sz="4" w:space="0" w:color="auto"/>
            </w:tcBorders>
            <w:hideMark/>
          </w:tcPr>
          <w:p w14:paraId="4BDFD808"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656F87D1"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02BA3FC3"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E2CBF5B"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55B5E3A5" w14:textId="77777777" w:rsidR="001C6AFF" w:rsidRDefault="001C6AFF">
            <w:pPr>
              <w:pStyle w:val="TAL"/>
            </w:pPr>
            <w:r>
              <w:t>No</w:t>
            </w:r>
          </w:p>
        </w:tc>
      </w:tr>
      <w:tr w:rsidR="001C6AFF" w14:paraId="4DDA84A2"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7FBB4D49" w14:textId="77777777" w:rsidR="001C6AFF" w:rsidRDefault="001C6AFF">
            <w:pPr>
              <w:pStyle w:val="TAL"/>
            </w:pPr>
            <w:r>
              <w:t>Destination-SIP-URI</w:t>
            </w:r>
          </w:p>
        </w:tc>
        <w:tc>
          <w:tcPr>
            <w:tcW w:w="0" w:type="auto"/>
            <w:tcBorders>
              <w:top w:val="single" w:sz="4" w:space="0" w:color="auto"/>
              <w:left w:val="single" w:sz="4" w:space="0" w:color="auto"/>
              <w:bottom w:val="single" w:sz="4" w:space="0" w:color="auto"/>
              <w:right w:val="single" w:sz="4" w:space="0" w:color="auto"/>
            </w:tcBorders>
            <w:hideMark/>
          </w:tcPr>
          <w:p w14:paraId="4F90F1AA" w14:textId="77777777" w:rsidR="001C6AFF" w:rsidRDefault="001C6AFF">
            <w:pPr>
              <w:pStyle w:val="TAL"/>
            </w:pPr>
            <w:r>
              <w:rPr>
                <w:lang w:eastAsia="zh-CN"/>
              </w:rPr>
              <w:t>3327</w:t>
            </w:r>
          </w:p>
        </w:tc>
        <w:tc>
          <w:tcPr>
            <w:tcW w:w="0" w:type="auto"/>
            <w:tcBorders>
              <w:top w:val="single" w:sz="4" w:space="0" w:color="auto"/>
              <w:left w:val="single" w:sz="4" w:space="0" w:color="auto"/>
              <w:bottom w:val="single" w:sz="4" w:space="0" w:color="auto"/>
              <w:right w:val="single" w:sz="4" w:space="0" w:color="auto"/>
            </w:tcBorders>
            <w:hideMark/>
          </w:tcPr>
          <w:p w14:paraId="0693E240" w14:textId="77777777" w:rsidR="001C6AFF" w:rsidRDefault="001C6AFF">
            <w:pPr>
              <w:pStyle w:val="TAL"/>
            </w:pPr>
            <w:r>
              <w:rPr>
                <w:lang w:eastAsia="zh-CN"/>
              </w:rPr>
              <w:t>6.3.3.16</w:t>
            </w:r>
          </w:p>
        </w:tc>
        <w:tc>
          <w:tcPr>
            <w:tcW w:w="0" w:type="auto"/>
            <w:tcBorders>
              <w:top w:val="single" w:sz="4" w:space="0" w:color="auto"/>
              <w:left w:val="single" w:sz="4" w:space="0" w:color="auto"/>
              <w:bottom w:val="single" w:sz="4" w:space="0" w:color="auto"/>
              <w:right w:val="single" w:sz="4" w:space="0" w:color="auto"/>
            </w:tcBorders>
            <w:hideMark/>
          </w:tcPr>
          <w:p w14:paraId="725B5C68" w14:textId="77777777" w:rsidR="001C6AFF" w:rsidRDefault="001C6AFF">
            <w:pPr>
              <w:pStyle w:val="TAL"/>
            </w:pPr>
            <w:r>
              <w:t>UTF8String</w:t>
            </w:r>
          </w:p>
        </w:tc>
        <w:tc>
          <w:tcPr>
            <w:tcW w:w="0" w:type="auto"/>
            <w:tcBorders>
              <w:top w:val="single" w:sz="4" w:space="0" w:color="auto"/>
              <w:left w:val="single" w:sz="4" w:space="0" w:color="auto"/>
              <w:bottom w:val="single" w:sz="4" w:space="0" w:color="auto"/>
              <w:right w:val="single" w:sz="4" w:space="0" w:color="auto"/>
            </w:tcBorders>
            <w:hideMark/>
          </w:tcPr>
          <w:p w14:paraId="35F4F399"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11320B21"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47E19C99"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541687C"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29521ACA" w14:textId="77777777" w:rsidR="001C6AFF" w:rsidRDefault="001C6AFF">
            <w:pPr>
              <w:pStyle w:val="TAL"/>
            </w:pPr>
            <w:r>
              <w:t>No</w:t>
            </w:r>
          </w:p>
        </w:tc>
      </w:tr>
      <w:tr w:rsidR="001C6AFF" w14:paraId="02478D30"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531F1F1B" w14:textId="77777777" w:rsidR="001C6AFF" w:rsidRDefault="001C6AFF">
            <w:pPr>
              <w:pStyle w:val="TAL"/>
            </w:pPr>
            <w:r>
              <w:t>OFR-Flags</w:t>
            </w:r>
          </w:p>
        </w:tc>
        <w:tc>
          <w:tcPr>
            <w:tcW w:w="0" w:type="auto"/>
            <w:tcBorders>
              <w:top w:val="single" w:sz="4" w:space="0" w:color="auto"/>
              <w:left w:val="single" w:sz="4" w:space="0" w:color="auto"/>
              <w:bottom w:val="single" w:sz="4" w:space="0" w:color="auto"/>
              <w:right w:val="single" w:sz="4" w:space="0" w:color="auto"/>
            </w:tcBorders>
            <w:hideMark/>
          </w:tcPr>
          <w:p w14:paraId="6BF929FE" w14:textId="77777777" w:rsidR="001C6AFF" w:rsidRDefault="001C6AFF">
            <w:pPr>
              <w:pStyle w:val="TAL"/>
              <w:rPr>
                <w:lang w:eastAsia="zh-CN"/>
              </w:rPr>
            </w:pPr>
            <w:r>
              <w:rPr>
                <w:lang w:eastAsia="zh-CN"/>
              </w:rPr>
              <w:t>3328</w:t>
            </w:r>
          </w:p>
        </w:tc>
        <w:tc>
          <w:tcPr>
            <w:tcW w:w="0" w:type="auto"/>
            <w:tcBorders>
              <w:top w:val="single" w:sz="4" w:space="0" w:color="auto"/>
              <w:left w:val="single" w:sz="4" w:space="0" w:color="auto"/>
              <w:bottom w:val="single" w:sz="4" w:space="0" w:color="auto"/>
              <w:right w:val="single" w:sz="4" w:space="0" w:color="auto"/>
            </w:tcBorders>
            <w:hideMark/>
          </w:tcPr>
          <w:p w14:paraId="50CCF7A6" w14:textId="77777777" w:rsidR="001C6AFF" w:rsidRDefault="001C6AFF">
            <w:pPr>
              <w:pStyle w:val="TAL"/>
              <w:rPr>
                <w:lang w:eastAsia="zh-CN"/>
              </w:rPr>
            </w:pPr>
            <w:r>
              <w:rPr>
                <w:lang w:eastAsia="zh-CN"/>
              </w:rPr>
              <w:t>6.3.3.12</w:t>
            </w:r>
          </w:p>
        </w:tc>
        <w:tc>
          <w:tcPr>
            <w:tcW w:w="0" w:type="auto"/>
            <w:tcBorders>
              <w:top w:val="single" w:sz="4" w:space="0" w:color="auto"/>
              <w:left w:val="single" w:sz="4" w:space="0" w:color="auto"/>
              <w:bottom w:val="single" w:sz="4" w:space="0" w:color="auto"/>
              <w:right w:val="single" w:sz="4" w:space="0" w:color="auto"/>
            </w:tcBorders>
            <w:hideMark/>
          </w:tcPr>
          <w:p w14:paraId="6245773D" w14:textId="77777777" w:rsidR="001C6AFF" w:rsidRDefault="001C6AFF">
            <w:pPr>
              <w:pStyle w:val="TAL"/>
            </w:pPr>
            <w:r>
              <w:t>Unsigned32</w:t>
            </w:r>
          </w:p>
        </w:tc>
        <w:tc>
          <w:tcPr>
            <w:tcW w:w="0" w:type="auto"/>
            <w:tcBorders>
              <w:top w:val="single" w:sz="4" w:space="0" w:color="auto"/>
              <w:left w:val="single" w:sz="4" w:space="0" w:color="auto"/>
              <w:bottom w:val="single" w:sz="4" w:space="0" w:color="auto"/>
              <w:right w:val="single" w:sz="4" w:space="0" w:color="auto"/>
            </w:tcBorders>
            <w:hideMark/>
          </w:tcPr>
          <w:p w14:paraId="1DFC5A7F"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75286CDC"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2AE53300"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5E2633D"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4905E5A3" w14:textId="77777777" w:rsidR="001C6AFF" w:rsidRDefault="001C6AFF">
            <w:pPr>
              <w:pStyle w:val="TAL"/>
            </w:pPr>
            <w:r>
              <w:t>No</w:t>
            </w:r>
          </w:p>
        </w:tc>
      </w:tr>
      <w:tr w:rsidR="001C6AFF" w14:paraId="1F953DB5"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0E001E4B" w14:textId="77777777" w:rsidR="001C6AFF" w:rsidRDefault="001C6AFF">
            <w:pPr>
              <w:pStyle w:val="TAL"/>
            </w:pPr>
            <w:r>
              <w:t>Maximum-Retransmission-Time</w:t>
            </w:r>
          </w:p>
        </w:tc>
        <w:tc>
          <w:tcPr>
            <w:tcW w:w="0" w:type="auto"/>
            <w:tcBorders>
              <w:top w:val="single" w:sz="4" w:space="0" w:color="auto"/>
              <w:left w:val="single" w:sz="4" w:space="0" w:color="auto"/>
              <w:bottom w:val="single" w:sz="4" w:space="0" w:color="auto"/>
              <w:right w:val="single" w:sz="4" w:space="0" w:color="auto"/>
            </w:tcBorders>
            <w:hideMark/>
          </w:tcPr>
          <w:p w14:paraId="3596CB09" w14:textId="77777777" w:rsidR="001C6AFF" w:rsidRDefault="001C6AFF">
            <w:pPr>
              <w:pStyle w:val="TAL"/>
              <w:rPr>
                <w:lang w:eastAsia="zh-CN"/>
              </w:rPr>
            </w:pPr>
            <w:r>
              <w:rPr>
                <w:lang w:eastAsia="zh-CN"/>
              </w:rPr>
              <w:t>3330</w:t>
            </w:r>
          </w:p>
        </w:tc>
        <w:tc>
          <w:tcPr>
            <w:tcW w:w="0" w:type="auto"/>
            <w:tcBorders>
              <w:top w:val="single" w:sz="4" w:space="0" w:color="auto"/>
              <w:left w:val="single" w:sz="4" w:space="0" w:color="auto"/>
              <w:bottom w:val="single" w:sz="4" w:space="0" w:color="auto"/>
              <w:right w:val="single" w:sz="4" w:space="0" w:color="auto"/>
            </w:tcBorders>
            <w:hideMark/>
          </w:tcPr>
          <w:p w14:paraId="74F7F40E" w14:textId="77777777" w:rsidR="001C6AFF" w:rsidRDefault="001C6AFF">
            <w:pPr>
              <w:pStyle w:val="TAL"/>
              <w:rPr>
                <w:lang w:eastAsia="zh-CN"/>
              </w:rPr>
            </w:pPr>
            <w:r>
              <w:rPr>
                <w:lang w:eastAsia="zh-CN"/>
              </w:rPr>
              <w:t>6.3.3.17</w:t>
            </w:r>
          </w:p>
        </w:tc>
        <w:tc>
          <w:tcPr>
            <w:tcW w:w="0" w:type="auto"/>
            <w:tcBorders>
              <w:top w:val="single" w:sz="4" w:space="0" w:color="auto"/>
              <w:left w:val="single" w:sz="4" w:space="0" w:color="auto"/>
              <w:bottom w:val="single" w:sz="4" w:space="0" w:color="auto"/>
              <w:right w:val="single" w:sz="4" w:space="0" w:color="auto"/>
            </w:tcBorders>
            <w:hideMark/>
          </w:tcPr>
          <w:p w14:paraId="675AAA7B" w14:textId="77777777" w:rsidR="001C6AFF" w:rsidRDefault="001C6AFF">
            <w:pPr>
              <w:pStyle w:val="TAL"/>
            </w:pPr>
            <w:r>
              <w:t>Time</w:t>
            </w:r>
          </w:p>
        </w:tc>
        <w:tc>
          <w:tcPr>
            <w:tcW w:w="0" w:type="auto"/>
            <w:tcBorders>
              <w:top w:val="single" w:sz="4" w:space="0" w:color="auto"/>
              <w:left w:val="single" w:sz="4" w:space="0" w:color="auto"/>
              <w:bottom w:val="single" w:sz="4" w:space="0" w:color="auto"/>
              <w:right w:val="single" w:sz="4" w:space="0" w:color="auto"/>
            </w:tcBorders>
            <w:hideMark/>
          </w:tcPr>
          <w:p w14:paraId="1C4B1205"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06FEFB6C"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7F001B26"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21E747F"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2567F0FF" w14:textId="77777777" w:rsidR="001C6AFF" w:rsidRDefault="001C6AFF">
            <w:pPr>
              <w:pStyle w:val="TAL"/>
            </w:pPr>
            <w:r>
              <w:t>No</w:t>
            </w:r>
          </w:p>
        </w:tc>
      </w:tr>
      <w:tr w:rsidR="001C6AFF" w14:paraId="50259D5A"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3B6CFEC7" w14:textId="77777777" w:rsidR="001C6AFF" w:rsidRDefault="001C6AFF">
            <w:pPr>
              <w:pStyle w:val="TAL"/>
            </w:pPr>
            <w:r>
              <w:t>Requested-Retransmission-Time</w:t>
            </w:r>
          </w:p>
        </w:tc>
        <w:tc>
          <w:tcPr>
            <w:tcW w:w="0" w:type="auto"/>
            <w:tcBorders>
              <w:top w:val="single" w:sz="4" w:space="0" w:color="auto"/>
              <w:left w:val="single" w:sz="4" w:space="0" w:color="auto"/>
              <w:bottom w:val="single" w:sz="4" w:space="0" w:color="auto"/>
              <w:right w:val="single" w:sz="4" w:space="0" w:color="auto"/>
            </w:tcBorders>
            <w:hideMark/>
          </w:tcPr>
          <w:p w14:paraId="5F76F0B5" w14:textId="77777777" w:rsidR="001C6AFF" w:rsidRDefault="001C6AFF">
            <w:pPr>
              <w:pStyle w:val="TAL"/>
              <w:rPr>
                <w:lang w:eastAsia="zh-CN"/>
              </w:rPr>
            </w:pPr>
            <w:r>
              <w:rPr>
                <w:lang w:eastAsia="zh-CN"/>
              </w:rPr>
              <w:t>3331</w:t>
            </w:r>
          </w:p>
        </w:tc>
        <w:tc>
          <w:tcPr>
            <w:tcW w:w="0" w:type="auto"/>
            <w:tcBorders>
              <w:top w:val="single" w:sz="4" w:space="0" w:color="auto"/>
              <w:left w:val="single" w:sz="4" w:space="0" w:color="auto"/>
              <w:bottom w:val="single" w:sz="4" w:space="0" w:color="auto"/>
              <w:right w:val="single" w:sz="4" w:space="0" w:color="auto"/>
            </w:tcBorders>
            <w:hideMark/>
          </w:tcPr>
          <w:p w14:paraId="70FD367A" w14:textId="77777777" w:rsidR="001C6AFF" w:rsidRDefault="001C6AFF">
            <w:pPr>
              <w:pStyle w:val="TAL"/>
              <w:rPr>
                <w:lang w:eastAsia="zh-CN"/>
              </w:rPr>
            </w:pPr>
            <w:r>
              <w:rPr>
                <w:lang w:eastAsia="zh-CN"/>
              </w:rPr>
              <w:t>6.3.3.18</w:t>
            </w:r>
          </w:p>
        </w:tc>
        <w:tc>
          <w:tcPr>
            <w:tcW w:w="0" w:type="auto"/>
            <w:tcBorders>
              <w:top w:val="single" w:sz="4" w:space="0" w:color="auto"/>
              <w:left w:val="single" w:sz="4" w:space="0" w:color="auto"/>
              <w:bottom w:val="single" w:sz="4" w:space="0" w:color="auto"/>
              <w:right w:val="single" w:sz="4" w:space="0" w:color="auto"/>
            </w:tcBorders>
            <w:hideMark/>
          </w:tcPr>
          <w:p w14:paraId="3D1FE7A6" w14:textId="77777777" w:rsidR="001C6AFF" w:rsidRDefault="001C6AFF">
            <w:pPr>
              <w:pStyle w:val="TAL"/>
            </w:pPr>
            <w:r>
              <w:t>Time</w:t>
            </w:r>
          </w:p>
        </w:tc>
        <w:tc>
          <w:tcPr>
            <w:tcW w:w="0" w:type="auto"/>
            <w:tcBorders>
              <w:top w:val="single" w:sz="4" w:space="0" w:color="auto"/>
              <w:left w:val="single" w:sz="4" w:space="0" w:color="auto"/>
              <w:bottom w:val="single" w:sz="4" w:space="0" w:color="auto"/>
              <w:right w:val="single" w:sz="4" w:space="0" w:color="auto"/>
            </w:tcBorders>
            <w:hideMark/>
          </w:tcPr>
          <w:p w14:paraId="0C069291"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73316E2F"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4A5CF30A"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AE4AB1C"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61854143" w14:textId="77777777" w:rsidR="001C6AFF" w:rsidRDefault="001C6AFF">
            <w:pPr>
              <w:pStyle w:val="TAL"/>
            </w:pPr>
            <w:r>
              <w:t>No</w:t>
            </w:r>
          </w:p>
        </w:tc>
      </w:tr>
      <w:tr w:rsidR="001C6AFF" w14:paraId="0EECA9F5"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hideMark/>
          </w:tcPr>
          <w:p w14:paraId="4E1262C1" w14:textId="77777777" w:rsidR="001C6AFF" w:rsidRDefault="001C6AFF">
            <w:pPr>
              <w:pStyle w:val="TAL"/>
            </w:pPr>
            <w:r>
              <w:t>SMS-GMSC-Address</w:t>
            </w:r>
          </w:p>
        </w:tc>
        <w:tc>
          <w:tcPr>
            <w:tcW w:w="0" w:type="auto"/>
            <w:tcBorders>
              <w:top w:val="single" w:sz="4" w:space="0" w:color="auto"/>
              <w:left w:val="single" w:sz="4" w:space="0" w:color="auto"/>
              <w:bottom w:val="single" w:sz="4" w:space="0" w:color="auto"/>
              <w:right w:val="single" w:sz="4" w:space="0" w:color="auto"/>
            </w:tcBorders>
            <w:hideMark/>
          </w:tcPr>
          <w:p w14:paraId="326376E2" w14:textId="77777777" w:rsidR="001C6AFF" w:rsidRDefault="001C6AFF">
            <w:pPr>
              <w:pStyle w:val="TAL"/>
              <w:rPr>
                <w:lang w:eastAsia="zh-CN"/>
              </w:rPr>
            </w:pPr>
            <w:r>
              <w:rPr>
                <w:lang w:eastAsia="zh-CN"/>
              </w:rPr>
              <w:t>3332</w:t>
            </w:r>
          </w:p>
        </w:tc>
        <w:tc>
          <w:tcPr>
            <w:tcW w:w="0" w:type="auto"/>
            <w:tcBorders>
              <w:top w:val="single" w:sz="4" w:space="0" w:color="auto"/>
              <w:left w:val="single" w:sz="4" w:space="0" w:color="auto"/>
              <w:bottom w:val="single" w:sz="4" w:space="0" w:color="auto"/>
              <w:right w:val="single" w:sz="4" w:space="0" w:color="auto"/>
            </w:tcBorders>
            <w:hideMark/>
          </w:tcPr>
          <w:p w14:paraId="2CD47DBE" w14:textId="77777777" w:rsidR="001C6AFF" w:rsidRDefault="001C6AFF">
            <w:pPr>
              <w:pStyle w:val="TAL"/>
              <w:rPr>
                <w:lang w:eastAsia="zh-CN"/>
              </w:rPr>
            </w:pPr>
            <w:r>
              <w:rPr>
                <w:lang w:eastAsia="zh-CN"/>
              </w:rPr>
              <w:t>6.3.3.19</w:t>
            </w:r>
          </w:p>
        </w:tc>
        <w:tc>
          <w:tcPr>
            <w:tcW w:w="0" w:type="auto"/>
            <w:tcBorders>
              <w:top w:val="single" w:sz="4" w:space="0" w:color="auto"/>
              <w:left w:val="single" w:sz="4" w:space="0" w:color="auto"/>
              <w:bottom w:val="single" w:sz="4" w:space="0" w:color="auto"/>
              <w:right w:val="single" w:sz="4" w:space="0" w:color="auto"/>
            </w:tcBorders>
            <w:hideMark/>
          </w:tcPr>
          <w:p w14:paraId="6EE899FE" w14:textId="77777777" w:rsidR="001C6AFF" w:rsidRDefault="001C6AFF">
            <w:pPr>
              <w:pStyle w:val="TAL"/>
            </w:pPr>
            <w:proofErr w:type="spellStart"/>
            <w:r>
              <w:t>OctetString</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689969" w14:textId="77777777" w:rsidR="001C6AFF" w:rsidRDefault="001C6AFF">
            <w:pPr>
              <w:pStyle w:val="TAL"/>
            </w:pPr>
            <w:r>
              <w:t>V</w:t>
            </w:r>
          </w:p>
        </w:tc>
        <w:tc>
          <w:tcPr>
            <w:tcW w:w="0" w:type="auto"/>
            <w:tcBorders>
              <w:top w:val="single" w:sz="4" w:space="0" w:color="auto"/>
              <w:left w:val="single" w:sz="4" w:space="0" w:color="auto"/>
              <w:bottom w:val="single" w:sz="4" w:space="0" w:color="auto"/>
              <w:right w:val="single" w:sz="4" w:space="0" w:color="auto"/>
            </w:tcBorders>
          </w:tcPr>
          <w:p w14:paraId="03D23FF8"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tcPr>
          <w:p w14:paraId="33ECB315" w14:textId="77777777" w:rsidR="001C6AFF" w:rsidRDefault="001C6AFF">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A9F09FE" w14:textId="77777777" w:rsidR="001C6AFF" w:rsidRDefault="001C6AFF">
            <w:pPr>
              <w:pStyle w:val="TAL"/>
            </w:pPr>
            <w:r>
              <w:t>M</w:t>
            </w:r>
          </w:p>
        </w:tc>
        <w:tc>
          <w:tcPr>
            <w:tcW w:w="0" w:type="auto"/>
            <w:tcBorders>
              <w:top w:val="single" w:sz="4" w:space="0" w:color="auto"/>
              <w:left w:val="single" w:sz="4" w:space="0" w:color="auto"/>
              <w:bottom w:val="single" w:sz="4" w:space="0" w:color="auto"/>
              <w:right w:val="single" w:sz="4" w:space="0" w:color="auto"/>
            </w:tcBorders>
            <w:hideMark/>
          </w:tcPr>
          <w:p w14:paraId="624F152F" w14:textId="77777777" w:rsidR="001C6AFF" w:rsidRDefault="001C6AFF">
            <w:pPr>
              <w:pStyle w:val="TAL"/>
            </w:pPr>
            <w:r>
              <w:t>No</w:t>
            </w:r>
          </w:p>
        </w:tc>
      </w:tr>
      <w:tr w:rsidR="001C6AFF" w14:paraId="73AB5AB3" w14:textId="77777777" w:rsidTr="001C6AFF">
        <w:trPr>
          <w:cantSplit/>
          <w:tblHeader/>
          <w:jc w:val="center"/>
        </w:trPr>
        <w:tc>
          <w:tcPr>
            <w:tcW w:w="0" w:type="auto"/>
            <w:gridSpan w:val="9"/>
            <w:tcBorders>
              <w:top w:val="single" w:sz="4" w:space="0" w:color="auto"/>
              <w:left w:val="single" w:sz="4" w:space="0" w:color="auto"/>
              <w:bottom w:val="single" w:sz="4" w:space="0" w:color="auto"/>
              <w:right w:val="single" w:sz="4" w:space="0" w:color="auto"/>
            </w:tcBorders>
            <w:hideMark/>
          </w:tcPr>
          <w:p w14:paraId="2840D57A" w14:textId="77777777" w:rsidR="001C6AFF" w:rsidRDefault="001C6AFF">
            <w:pPr>
              <w:pStyle w:val="TAN"/>
            </w:pPr>
            <w:r>
              <w:t>NOTE 1:</w:t>
            </w:r>
            <w:r>
              <w:tab/>
              <w:t>The AVP header bit denoted as "M", indicates whether support of the AVP is required. The AVP header bit denoted as "V" indicates whether the optional Vendor-ID field is present in the AVP header. For further details, see IETF RFC 6733 [20].</w:t>
            </w:r>
          </w:p>
          <w:p w14:paraId="5A4A6902" w14:textId="77777777" w:rsidR="001C6AFF" w:rsidRDefault="001C6AFF">
            <w:pPr>
              <w:pStyle w:val="TAN"/>
            </w:pPr>
            <w:r>
              <w:t>NOTE 2:</w:t>
            </w:r>
            <w:r>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tbl>
    <w:p w14:paraId="0FC3713A" w14:textId="77777777" w:rsidR="001C6AFF" w:rsidRDefault="001C6AFF" w:rsidP="001C6AFF">
      <w:pPr>
        <w:rPr>
          <w:rFonts w:eastAsia="等线"/>
        </w:rPr>
      </w:pPr>
    </w:p>
    <w:p w14:paraId="57DB7CA2" w14:textId="77777777" w:rsidR="001C6AFF" w:rsidRDefault="001C6AFF" w:rsidP="001C6AFF">
      <w:r>
        <w:t>The following table specifies the Diameter AVPs re-used from existing Diameter Applications, including a reference to their respective specifications and when needed, a short description of their use within this interface.</w:t>
      </w:r>
    </w:p>
    <w:p w14:paraId="1A494665" w14:textId="77777777" w:rsidR="001C6AFF" w:rsidRDefault="001C6AFF" w:rsidP="001C6AFF">
      <w:r>
        <w:t xml:space="preserve">Any other AVPs from existing Diameter Applications, except for the AVPs from Diameter base protocol specified in IETF RFC 6733 [20], do not need to be supported. The AVPs from Diameter base protocol specified in IETF RFC 6733 [20] are not included in table 6.3.3.1/2, but they </w:t>
      </w:r>
      <w:r>
        <w:rPr>
          <w:lang w:eastAsia="zh-CN"/>
        </w:rPr>
        <w:t xml:space="preserve">may be </w:t>
      </w:r>
      <w:r>
        <w:t>re-used for this interface.</w:t>
      </w:r>
    </w:p>
    <w:p w14:paraId="081E479E" w14:textId="77777777" w:rsidR="001C6AFF" w:rsidRDefault="001C6AFF" w:rsidP="001C6AFF">
      <w:pPr>
        <w:pStyle w:val="TH"/>
      </w:pPr>
      <w:r>
        <w:lastRenderedPageBreak/>
        <w:t xml:space="preserve">Table 6.3.3.1/2: </w:t>
      </w:r>
      <w:proofErr w:type="spellStart"/>
      <w:r>
        <w:t>SGd</w:t>
      </w:r>
      <w:proofErr w:type="spellEnd"/>
      <w:r>
        <w:t>/</w:t>
      </w:r>
      <w:proofErr w:type="spellStart"/>
      <w:r>
        <w:t>Gdd</w:t>
      </w:r>
      <w:proofErr w:type="spellEnd"/>
      <w:r>
        <w:t xml:space="preserve"> re-used Diameter AVPs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1672"/>
        <w:gridCol w:w="6335"/>
        <w:gridCol w:w="597"/>
      </w:tblGrid>
      <w:tr w:rsidR="001C6AFF" w14:paraId="5E0AAA95" w14:textId="77777777" w:rsidTr="001C6AFF">
        <w:trPr>
          <w:cantSplit/>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AE3159" w14:textId="77777777" w:rsidR="001C6AFF" w:rsidRDefault="001C6AFF">
            <w:pPr>
              <w:pStyle w:val="TAH"/>
            </w:pPr>
            <w:r>
              <w:t>Attribute 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7D89C" w14:textId="77777777" w:rsidR="001C6AFF" w:rsidRDefault="001C6AFF">
            <w:pPr>
              <w:pStyle w:val="TAH"/>
            </w:pPr>
            <w:r>
              <w:t>Reference</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F2D91C4" w14:textId="77777777" w:rsidR="001C6AFF" w:rsidRDefault="001C6AFF">
            <w:pPr>
              <w:pStyle w:val="TAH"/>
            </w:pPr>
            <w:r>
              <w:t>Comments</w:t>
            </w:r>
          </w:p>
        </w:tc>
        <w:tc>
          <w:tcPr>
            <w:tcW w:w="597" w:type="dxa"/>
            <w:tcBorders>
              <w:top w:val="single" w:sz="4" w:space="0" w:color="auto"/>
              <w:left w:val="single" w:sz="4" w:space="0" w:color="auto"/>
              <w:bottom w:val="single" w:sz="4" w:space="0" w:color="auto"/>
              <w:right w:val="single" w:sz="4" w:space="0" w:color="auto"/>
            </w:tcBorders>
            <w:hideMark/>
          </w:tcPr>
          <w:p w14:paraId="423DF5C7" w14:textId="77777777" w:rsidR="001C6AFF" w:rsidRDefault="001C6AFF">
            <w:pPr>
              <w:pStyle w:val="TAH"/>
            </w:pPr>
            <w:r>
              <w:t>M-bit</w:t>
            </w:r>
          </w:p>
        </w:tc>
      </w:tr>
      <w:tr w:rsidR="001C6AFF" w14:paraId="75EA52A9"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3F076B" w14:textId="77777777" w:rsidR="001C6AFF" w:rsidRDefault="001C6AFF">
            <w:pPr>
              <w:pStyle w:val="TAL"/>
            </w:pPr>
            <w:r>
              <w:t>User-Name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C8649" w14:textId="77777777" w:rsidR="001C6AFF" w:rsidRDefault="001C6AFF">
            <w:pPr>
              <w:pStyle w:val="TAL"/>
            </w:pPr>
            <w:r>
              <w:t>IETF RFC 6733 [20]</w:t>
            </w:r>
          </w:p>
        </w:tc>
        <w:tc>
          <w:tcPr>
            <w:tcW w:w="6335" w:type="dxa"/>
            <w:tcBorders>
              <w:top w:val="single" w:sz="4" w:space="0" w:color="auto"/>
              <w:left w:val="single" w:sz="4" w:space="0" w:color="auto"/>
              <w:bottom w:val="single" w:sz="4" w:space="0" w:color="auto"/>
              <w:right w:val="single" w:sz="4" w:space="0" w:color="auto"/>
            </w:tcBorders>
            <w:vAlign w:val="center"/>
          </w:tcPr>
          <w:p w14:paraId="5E88865E"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hideMark/>
          </w:tcPr>
          <w:p w14:paraId="3697BAE9" w14:textId="77777777" w:rsidR="001C6AFF" w:rsidRDefault="001C6AFF">
            <w:pPr>
              <w:pStyle w:val="TAL"/>
            </w:pPr>
            <w:r>
              <w:t>Must</w:t>
            </w:r>
          </w:p>
        </w:tc>
      </w:tr>
      <w:tr w:rsidR="001C6AFF" w14:paraId="7A0611C6"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720B51" w14:textId="77777777" w:rsidR="001C6AFF" w:rsidRDefault="001C6AFF">
            <w:pPr>
              <w:pStyle w:val="TAL"/>
            </w:pPr>
            <w:r>
              <w:t>User-Identifier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728E7E2" w14:textId="77777777" w:rsidR="001C6AFF" w:rsidRDefault="001C6AFF">
            <w:pPr>
              <w:pStyle w:val="TAL"/>
            </w:pPr>
            <w:r>
              <w:t>3GPP TS 29.336 [15]</w:t>
            </w:r>
          </w:p>
        </w:tc>
        <w:tc>
          <w:tcPr>
            <w:tcW w:w="6335" w:type="dxa"/>
            <w:tcBorders>
              <w:top w:val="single" w:sz="4" w:space="0" w:color="auto"/>
              <w:left w:val="single" w:sz="4" w:space="0" w:color="auto"/>
              <w:bottom w:val="single" w:sz="4" w:space="0" w:color="auto"/>
              <w:right w:val="single" w:sz="4" w:space="0" w:color="auto"/>
            </w:tcBorders>
            <w:vAlign w:val="center"/>
          </w:tcPr>
          <w:p w14:paraId="2754B18E"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tcPr>
          <w:p w14:paraId="772C5000" w14:textId="77777777" w:rsidR="001C6AFF" w:rsidRDefault="001C6AFF">
            <w:pPr>
              <w:pStyle w:val="TAL"/>
            </w:pPr>
          </w:p>
        </w:tc>
      </w:tr>
      <w:tr w:rsidR="001C6AFF" w14:paraId="73E6F261"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E4C9D8" w14:textId="77777777" w:rsidR="001C6AFF" w:rsidRDefault="001C6AFF">
            <w:pPr>
              <w:pStyle w:val="TAL"/>
            </w:pPr>
            <w:r>
              <w:t>MME-Number-for-MT-SMS</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0597B" w14:textId="77777777" w:rsidR="001C6AFF" w:rsidRDefault="001C6AFF">
            <w:pPr>
              <w:pStyle w:val="TAL"/>
            </w:pPr>
            <w:r>
              <w:t>3GPP TS 29.272 [4]</w:t>
            </w:r>
          </w:p>
        </w:tc>
        <w:tc>
          <w:tcPr>
            <w:tcW w:w="6335" w:type="dxa"/>
            <w:tcBorders>
              <w:top w:val="single" w:sz="4" w:space="0" w:color="auto"/>
              <w:left w:val="single" w:sz="4" w:space="0" w:color="auto"/>
              <w:bottom w:val="single" w:sz="4" w:space="0" w:color="auto"/>
              <w:right w:val="single" w:sz="4" w:space="0" w:color="auto"/>
            </w:tcBorders>
            <w:vAlign w:val="center"/>
          </w:tcPr>
          <w:p w14:paraId="0515A0C0"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tcPr>
          <w:p w14:paraId="29C489CB" w14:textId="77777777" w:rsidR="001C6AFF" w:rsidRDefault="001C6AFF">
            <w:pPr>
              <w:pStyle w:val="TAL"/>
            </w:pPr>
          </w:p>
        </w:tc>
      </w:tr>
      <w:tr w:rsidR="001C6AFF" w14:paraId="36873930"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D77EF" w14:textId="77777777" w:rsidR="001C6AFF" w:rsidRDefault="001C6AFF">
            <w:pPr>
              <w:pStyle w:val="TAL"/>
            </w:pPr>
            <w:r>
              <w:t>SGSN-Number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F000A" w14:textId="77777777" w:rsidR="001C6AFF" w:rsidRDefault="001C6AFF">
            <w:pPr>
              <w:pStyle w:val="TAL"/>
            </w:pPr>
            <w:r>
              <w:t>3GPP TS 29.272 [4]</w:t>
            </w:r>
          </w:p>
        </w:tc>
        <w:tc>
          <w:tcPr>
            <w:tcW w:w="6335" w:type="dxa"/>
            <w:tcBorders>
              <w:top w:val="single" w:sz="4" w:space="0" w:color="auto"/>
              <w:left w:val="single" w:sz="4" w:space="0" w:color="auto"/>
              <w:bottom w:val="single" w:sz="4" w:space="0" w:color="auto"/>
              <w:right w:val="single" w:sz="4" w:space="0" w:color="auto"/>
            </w:tcBorders>
            <w:vAlign w:val="center"/>
          </w:tcPr>
          <w:p w14:paraId="32514EFC"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hideMark/>
          </w:tcPr>
          <w:p w14:paraId="744FDABB" w14:textId="77777777" w:rsidR="001C6AFF" w:rsidRDefault="001C6AFF">
            <w:pPr>
              <w:pStyle w:val="TAL"/>
            </w:pPr>
            <w:r>
              <w:t>Must not</w:t>
            </w:r>
          </w:p>
        </w:tc>
      </w:tr>
      <w:tr w:rsidR="001C6AFF" w14:paraId="2CC72178"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A9A6A6" w14:textId="77777777" w:rsidR="001C6AFF" w:rsidRDefault="001C6AFF">
            <w:pPr>
              <w:pStyle w:val="TAL"/>
            </w:pPr>
            <w:r>
              <w:t>Absent-User-Diagnostic-SM</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B21B3" w14:textId="77777777" w:rsidR="001C6AFF" w:rsidRDefault="001C6AFF">
            <w:pPr>
              <w:pStyle w:val="TAL"/>
            </w:pPr>
            <w:r>
              <w:t>3GPP TS 29.338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FF87904" w14:textId="77777777" w:rsidR="001C6AFF" w:rsidRDefault="001C6AFF">
            <w:pPr>
              <w:pStyle w:val="TAL"/>
            </w:pPr>
            <w:r>
              <w:t>It is defined for the S6c interface, see clause 5.3.3.20</w:t>
            </w:r>
          </w:p>
        </w:tc>
        <w:tc>
          <w:tcPr>
            <w:tcW w:w="597" w:type="dxa"/>
            <w:tcBorders>
              <w:top w:val="single" w:sz="4" w:space="0" w:color="auto"/>
              <w:left w:val="single" w:sz="4" w:space="0" w:color="auto"/>
              <w:bottom w:val="single" w:sz="4" w:space="0" w:color="auto"/>
              <w:right w:val="single" w:sz="4" w:space="0" w:color="auto"/>
            </w:tcBorders>
          </w:tcPr>
          <w:p w14:paraId="4A474FA4" w14:textId="77777777" w:rsidR="001C6AFF" w:rsidRDefault="001C6AFF">
            <w:pPr>
              <w:pStyle w:val="TAL"/>
            </w:pPr>
          </w:p>
        </w:tc>
      </w:tr>
      <w:tr w:rsidR="001C6AFF" w14:paraId="251B9EA5"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5BB8BB" w14:textId="77777777" w:rsidR="001C6AFF" w:rsidRDefault="001C6AFF">
            <w:pPr>
              <w:pStyle w:val="TAL"/>
            </w:pPr>
            <w:r>
              <w:t>Supported-Features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ACA5B" w14:textId="77777777" w:rsidR="001C6AFF" w:rsidRDefault="001C6AFF">
            <w:pPr>
              <w:pStyle w:val="TAL"/>
            </w:pPr>
            <w:r>
              <w:t>3GPP TS 29.229 [5]</w:t>
            </w:r>
          </w:p>
        </w:tc>
        <w:tc>
          <w:tcPr>
            <w:tcW w:w="6335" w:type="dxa"/>
            <w:tcBorders>
              <w:top w:val="single" w:sz="4" w:space="0" w:color="auto"/>
              <w:left w:val="single" w:sz="4" w:space="0" w:color="auto"/>
              <w:bottom w:val="single" w:sz="4" w:space="0" w:color="auto"/>
              <w:right w:val="single" w:sz="4" w:space="0" w:color="auto"/>
            </w:tcBorders>
            <w:vAlign w:val="center"/>
          </w:tcPr>
          <w:p w14:paraId="31C1D89B"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tcPr>
          <w:p w14:paraId="749F7A16" w14:textId="77777777" w:rsidR="001C6AFF" w:rsidRDefault="001C6AFF">
            <w:pPr>
              <w:pStyle w:val="TAL"/>
            </w:pPr>
          </w:p>
        </w:tc>
      </w:tr>
      <w:tr w:rsidR="001C6AFF" w14:paraId="711F69F8"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A1F523" w14:textId="77777777" w:rsidR="001C6AFF" w:rsidRDefault="001C6AFF">
            <w:pPr>
              <w:pStyle w:val="TAL"/>
            </w:pPr>
            <w:r>
              <w:t>Feature-List-ID</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60758" w14:textId="77777777" w:rsidR="001C6AFF" w:rsidRDefault="001C6AFF">
            <w:pPr>
              <w:pStyle w:val="TAL"/>
            </w:pPr>
            <w:r>
              <w:t>3GPP TS 29.229 [5]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094ADAF" w14:textId="77777777" w:rsidR="001C6AFF" w:rsidRDefault="001C6AFF">
            <w:pPr>
              <w:pStyle w:val="TAL"/>
            </w:pPr>
            <w:r>
              <w:t>See clause 6.3.3.8</w:t>
            </w:r>
          </w:p>
        </w:tc>
        <w:tc>
          <w:tcPr>
            <w:tcW w:w="597" w:type="dxa"/>
            <w:tcBorders>
              <w:top w:val="single" w:sz="4" w:space="0" w:color="auto"/>
              <w:left w:val="single" w:sz="4" w:space="0" w:color="auto"/>
              <w:bottom w:val="single" w:sz="4" w:space="0" w:color="auto"/>
              <w:right w:val="single" w:sz="4" w:space="0" w:color="auto"/>
            </w:tcBorders>
          </w:tcPr>
          <w:p w14:paraId="42D7F003" w14:textId="77777777" w:rsidR="001C6AFF" w:rsidRDefault="001C6AFF">
            <w:pPr>
              <w:pStyle w:val="TAL"/>
            </w:pPr>
          </w:p>
        </w:tc>
      </w:tr>
      <w:tr w:rsidR="001C6AFF" w14:paraId="05419638"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3148DA" w14:textId="77777777" w:rsidR="001C6AFF" w:rsidRDefault="001C6AFF">
            <w:pPr>
              <w:pStyle w:val="TAL"/>
            </w:pPr>
            <w:r>
              <w:t>Feature-List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4B37A" w14:textId="77777777" w:rsidR="001C6AFF" w:rsidRDefault="001C6AFF">
            <w:pPr>
              <w:pStyle w:val="TAL"/>
            </w:pPr>
            <w:r>
              <w:t>3GPP TS 29.229 [5]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32638D3" w14:textId="77777777" w:rsidR="001C6AFF" w:rsidRDefault="001C6AFF">
            <w:pPr>
              <w:pStyle w:val="TAL"/>
            </w:pPr>
            <w:r>
              <w:t>See clause 6.3.3.9</w:t>
            </w:r>
          </w:p>
        </w:tc>
        <w:tc>
          <w:tcPr>
            <w:tcW w:w="597" w:type="dxa"/>
            <w:tcBorders>
              <w:top w:val="single" w:sz="4" w:space="0" w:color="auto"/>
              <w:left w:val="single" w:sz="4" w:space="0" w:color="auto"/>
              <w:bottom w:val="single" w:sz="4" w:space="0" w:color="auto"/>
              <w:right w:val="single" w:sz="4" w:space="0" w:color="auto"/>
            </w:tcBorders>
          </w:tcPr>
          <w:p w14:paraId="6C5EA089" w14:textId="77777777" w:rsidR="001C6AFF" w:rsidRDefault="001C6AFF">
            <w:pPr>
              <w:pStyle w:val="TAL"/>
            </w:pPr>
          </w:p>
        </w:tc>
      </w:tr>
      <w:tr w:rsidR="001C6AFF" w14:paraId="49947F7F"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2CA2DB" w14:textId="77777777" w:rsidR="001C6AFF" w:rsidRDefault="001C6AFF">
            <w:pPr>
              <w:pStyle w:val="TAL"/>
            </w:pPr>
            <w:r>
              <w:t>DRMP</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09476" w14:textId="77777777" w:rsidR="001C6AFF" w:rsidRDefault="001C6AFF">
            <w:pPr>
              <w:pStyle w:val="TAL"/>
            </w:pPr>
            <w:r>
              <w:rPr>
                <w:lang w:eastAsia="zh-CN"/>
              </w:rPr>
              <w:t xml:space="preserve">IETF </w:t>
            </w:r>
            <w:r>
              <w:t>RFC 7944</w:t>
            </w:r>
            <w:r>
              <w:rPr>
                <w:lang w:eastAsia="zh-CN"/>
              </w:rPr>
              <w:t xml:space="preserve"> [19]</w:t>
            </w:r>
          </w:p>
        </w:tc>
        <w:tc>
          <w:tcPr>
            <w:tcW w:w="6335" w:type="dxa"/>
            <w:tcBorders>
              <w:top w:val="single" w:sz="4" w:space="0" w:color="auto"/>
              <w:left w:val="single" w:sz="4" w:space="0" w:color="auto"/>
              <w:bottom w:val="single" w:sz="4" w:space="0" w:color="auto"/>
              <w:right w:val="single" w:sz="4" w:space="0" w:color="auto"/>
            </w:tcBorders>
            <w:vAlign w:val="center"/>
            <w:hideMark/>
          </w:tcPr>
          <w:p w14:paraId="78FC31BB" w14:textId="77777777" w:rsidR="001C6AFF" w:rsidRDefault="001C6AFF">
            <w:pPr>
              <w:pStyle w:val="TAL"/>
            </w:pPr>
            <w:r>
              <w:t>see clause 6.3.3.20</w:t>
            </w:r>
          </w:p>
        </w:tc>
        <w:tc>
          <w:tcPr>
            <w:tcW w:w="597" w:type="dxa"/>
            <w:tcBorders>
              <w:top w:val="single" w:sz="4" w:space="0" w:color="auto"/>
              <w:left w:val="single" w:sz="4" w:space="0" w:color="auto"/>
              <w:bottom w:val="single" w:sz="4" w:space="0" w:color="auto"/>
              <w:right w:val="single" w:sz="4" w:space="0" w:color="auto"/>
            </w:tcBorders>
            <w:hideMark/>
          </w:tcPr>
          <w:p w14:paraId="7E0CBBFB" w14:textId="77777777" w:rsidR="001C6AFF" w:rsidRDefault="001C6AFF">
            <w:pPr>
              <w:pStyle w:val="TAL"/>
            </w:pPr>
            <w:r>
              <w:t>Must not set</w:t>
            </w:r>
          </w:p>
        </w:tc>
      </w:tr>
      <w:tr w:rsidR="001C6AFF" w14:paraId="0330841F" w14:textId="77777777" w:rsidTr="001C6AF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EC19F4" w14:textId="77777777" w:rsidR="001C6AFF" w:rsidRDefault="001C6AFF">
            <w:pPr>
              <w:pStyle w:val="TAL"/>
            </w:pPr>
            <w:r>
              <w:t>External-Identifier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C9848" w14:textId="77777777" w:rsidR="001C6AFF" w:rsidRDefault="001C6AFF">
            <w:pPr>
              <w:pStyle w:val="TAL"/>
            </w:pPr>
            <w:r>
              <w:t>3GPP TS 29.336 [15]</w:t>
            </w:r>
          </w:p>
        </w:tc>
        <w:tc>
          <w:tcPr>
            <w:tcW w:w="6335" w:type="dxa"/>
            <w:tcBorders>
              <w:top w:val="single" w:sz="4" w:space="0" w:color="auto"/>
              <w:left w:val="single" w:sz="4" w:space="0" w:color="auto"/>
              <w:bottom w:val="single" w:sz="4" w:space="0" w:color="auto"/>
              <w:right w:val="single" w:sz="4" w:space="0" w:color="auto"/>
            </w:tcBorders>
            <w:vAlign w:val="center"/>
          </w:tcPr>
          <w:p w14:paraId="645AD88C" w14:textId="77777777" w:rsidR="001C6AFF" w:rsidRDefault="001C6AFF">
            <w:pPr>
              <w:pStyle w:val="TAL"/>
            </w:pPr>
          </w:p>
        </w:tc>
        <w:tc>
          <w:tcPr>
            <w:tcW w:w="597" w:type="dxa"/>
            <w:tcBorders>
              <w:top w:val="single" w:sz="4" w:space="0" w:color="auto"/>
              <w:left w:val="single" w:sz="4" w:space="0" w:color="auto"/>
              <w:bottom w:val="single" w:sz="4" w:space="0" w:color="auto"/>
              <w:right w:val="single" w:sz="4" w:space="0" w:color="auto"/>
            </w:tcBorders>
            <w:hideMark/>
          </w:tcPr>
          <w:p w14:paraId="0C325D43" w14:textId="77777777" w:rsidR="001C6AFF" w:rsidRDefault="001C6AFF">
            <w:pPr>
              <w:pStyle w:val="TAL"/>
            </w:pPr>
            <w:r>
              <w:t>Must not</w:t>
            </w:r>
          </w:p>
        </w:tc>
      </w:tr>
      <w:tr w:rsidR="001C6AFF" w14:paraId="42FAF563" w14:textId="77777777" w:rsidTr="001C6AFF">
        <w:trPr>
          <w:cantSplit/>
          <w:jc w:val="center"/>
        </w:trPr>
        <w:tc>
          <w:tcPr>
            <w:tcW w:w="9697" w:type="dxa"/>
            <w:gridSpan w:val="4"/>
            <w:tcBorders>
              <w:top w:val="single" w:sz="4" w:space="0" w:color="auto"/>
              <w:left w:val="single" w:sz="4" w:space="0" w:color="auto"/>
              <w:bottom w:val="single" w:sz="4" w:space="0" w:color="auto"/>
              <w:right w:val="single" w:sz="4" w:space="0" w:color="auto"/>
            </w:tcBorders>
            <w:vAlign w:val="center"/>
            <w:hideMark/>
          </w:tcPr>
          <w:p w14:paraId="77495640" w14:textId="77777777" w:rsidR="001C6AFF" w:rsidRDefault="001C6AFF">
            <w:pPr>
              <w:pStyle w:val="TAN"/>
            </w:pPr>
            <w:r>
              <w:t>NOTE 1:</w:t>
            </w:r>
            <w:r>
              <w:tab/>
              <w:t>The M-bit settings for re-used AVPs override those of the defining specifications that are referenced. Values include: "Must set", "Must not set". If the M-bit setting is blank, then the defining specification applies.</w:t>
            </w:r>
          </w:p>
          <w:p w14:paraId="537ECFE9" w14:textId="77777777" w:rsidR="001C6AFF" w:rsidRDefault="001C6AFF">
            <w:pPr>
              <w:pStyle w:val="TAN"/>
            </w:pPr>
            <w:r>
              <w:t>NOTE 2:</w:t>
            </w:r>
            <w:r>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bookmarkEnd w:id="2"/>
      <w:bookmarkEnd w:id="3"/>
      <w:bookmarkEnd w:id="4"/>
      <w:bookmarkEnd w:id="5"/>
      <w:bookmarkEnd w:id="6"/>
      <w:bookmarkEnd w:id="7"/>
      <w:bookmarkEnd w:id="8"/>
      <w:bookmarkEnd w:id="9"/>
    </w:tbl>
    <w:p w14:paraId="332A7148" w14:textId="77777777" w:rsidR="00441613" w:rsidRDefault="00441613">
      <w:pPr>
        <w:rPr>
          <w:noProof/>
        </w:rPr>
      </w:pPr>
    </w:p>
    <w:p w14:paraId="01D92675" w14:textId="77777777" w:rsidR="00441613" w:rsidRPr="006B5418" w:rsidRDefault="00441613" w:rsidP="004416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E48A5D4" w14:textId="77777777" w:rsidR="00441613" w:rsidRDefault="00441613">
      <w:pPr>
        <w:rPr>
          <w:noProof/>
        </w:rPr>
      </w:pPr>
    </w:p>
    <w:p w14:paraId="77950E4A" w14:textId="77777777" w:rsidR="00441613" w:rsidRDefault="00441613">
      <w:pPr>
        <w:rPr>
          <w:noProof/>
        </w:rPr>
      </w:pPr>
    </w:p>
    <w:sectPr w:rsidR="0044161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700F" w14:textId="77777777" w:rsidR="002945ED" w:rsidRDefault="002945ED">
      <w:r>
        <w:separator/>
      </w:r>
    </w:p>
  </w:endnote>
  <w:endnote w:type="continuationSeparator" w:id="0">
    <w:p w14:paraId="52B6F2BA" w14:textId="77777777" w:rsidR="002945ED" w:rsidRDefault="0029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A Bk BT">
    <w:altName w:val="Lucida Sans Unicode"/>
    <w:charset w:val="00"/>
    <w:family w:val="swiss"/>
    <w:pitch w:val="variable"/>
    <w:sig w:usb0="00000007" w:usb1="00000000" w:usb2="00000000" w:usb3="00000000" w:csb0="0000001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EF1A" w14:textId="77777777" w:rsidR="002945ED" w:rsidRDefault="002945ED">
      <w:r>
        <w:separator/>
      </w:r>
    </w:p>
  </w:footnote>
  <w:footnote w:type="continuationSeparator" w:id="0">
    <w:p w14:paraId="18044155" w14:textId="77777777" w:rsidR="002945ED" w:rsidRDefault="0029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C6AFF" w:rsidRDefault="001C6A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C6AFF" w:rsidRDefault="001C6A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C6AFF" w:rsidRDefault="001C6AF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C6AFF" w:rsidRDefault="001C6A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AB7"/>
    <w:multiLevelType w:val="hybridMultilevel"/>
    <w:tmpl w:val="5550739E"/>
    <w:lvl w:ilvl="0" w:tplc="1506074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004A7"/>
    <w:multiLevelType w:val="hybridMultilevel"/>
    <w:tmpl w:val="29F63B98"/>
    <w:lvl w:ilvl="0" w:tplc="1506074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34A58"/>
    <w:multiLevelType w:val="hybridMultilevel"/>
    <w:tmpl w:val="317A778A"/>
    <w:lvl w:ilvl="0" w:tplc="EBB2AE7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53BAA"/>
    <w:multiLevelType w:val="hybridMultilevel"/>
    <w:tmpl w:val="9EBAF098"/>
    <w:lvl w:ilvl="0" w:tplc="42146502">
      <w:start w:val="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4710B"/>
    <w:multiLevelType w:val="hybridMultilevel"/>
    <w:tmpl w:val="898C447E"/>
    <w:lvl w:ilvl="0" w:tplc="15060746">
      <w:start w:val="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2244B"/>
    <w:multiLevelType w:val="hybridMultilevel"/>
    <w:tmpl w:val="44DC2DBE"/>
    <w:lvl w:ilvl="0" w:tplc="72443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200E84"/>
    <w:multiLevelType w:val="hybridMultilevel"/>
    <w:tmpl w:val="27B0DF96"/>
    <w:lvl w:ilvl="0" w:tplc="A6709014">
      <w:start w:val="1"/>
      <w:numFmt w:val="bullet"/>
      <w:lvlText w:val="-"/>
      <w:lvlJc w:val="left"/>
      <w:pPr>
        <w:tabs>
          <w:tab w:val="num" w:pos="720"/>
        </w:tabs>
        <w:ind w:left="720" w:hanging="360"/>
      </w:pPr>
      <w:rPr>
        <w:rFonts w:ascii="FuturaA Bk BT" w:hAnsi="FuturaA Bk B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007AC"/>
    <w:multiLevelType w:val="hybridMultilevel"/>
    <w:tmpl w:val="7C1A9400"/>
    <w:lvl w:ilvl="0" w:tplc="C45458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6A20B5"/>
    <w:multiLevelType w:val="hybridMultilevel"/>
    <w:tmpl w:val="978A1C52"/>
    <w:lvl w:ilvl="0" w:tplc="333013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7DE760C3"/>
    <w:multiLevelType w:val="hybridMultilevel"/>
    <w:tmpl w:val="AE00A840"/>
    <w:lvl w:ilvl="0" w:tplc="A6709014">
      <w:start w:val="1"/>
      <w:numFmt w:val="bullet"/>
      <w:lvlText w:val="-"/>
      <w:lvlJc w:val="left"/>
      <w:pPr>
        <w:tabs>
          <w:tab w:val="num" w:pos="720"/>
        </w:tabs>
        <w:ind w:left="720" w:hanging="360"/>
      </w:pPr>
      <w:rPr>
        <w:rFonts w:ascii="FuturaA Bk BT" w:hAnsi="FuturaA Bk B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9"/>
  </w:num>
  <w:num w:numId="7">
    <w:abstractNumId w:val="4"/>
  </w:num>
  <w:num w:numId="8">
    <w:abstractNumId w:val="2"/>
  </w:num>
  <w:num w:numId="9">
    <w:abstractNumId w:val="3"/>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ngfen-CT4-v0">
    <w15:presenceInfo w15:providerId="None" w15:userId="qingfen-CT4-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4C"/>
    <w:rsid w:val="00022E4A"/>
    <w:rsid w:val="000628F9"/>
    <w:rsid w:val="00072223"/>
    <w:rsid w:val="000A6394"/>
    <w:rsid w:val="000B7AC5"/>
    <w:rsid w:val="000B7FED"/>
    <w:rsid w:val="000C038A"/>
    <w:rsid w:val="000C6598"/>
    <w:rsid w:val="000D44B3"/>
    <w:rsid w:val="000E071C"/>
    <w:rsid w:val="00122F57"/>
    <w:rsid w:val="00145D43"/>
    <w:rsid w:val="00164B3F"/>
    <w:rsid w:val="00192C46"/>
    <w:rsid w:val="001A08B3"/>
    <w:rsid w:val="001A7B60"/>
    <w:rsid w:val="001B52F0"/>
    <w:rsid w:val="001B7A65"/>
    <w:rsid w:val="001C2D6B"/>
    <w:rsid w:val="001C6AFF"/>
    <w:rsid w:val="001E41F3"/>
    <w:rsid w:val="001E6AE1"/>
    <w:rsid w:val="00200EA5"/>
    <w:rsid w:val="002228A3"/>
    <w:rsid w:val="00234737"/>
    <w:rsid w:val="0026004D"/>
    <w:rsid w:val="002640DD"/>
    <w:rsid w:val="0027049E"/>
    <w:rsid w:val="00275D12"/>
    <w:rsid w:val="00284FEB"/>
    <w:rsid w:val="002860C4"/>
    <w:rsid w:val="002945ED"/>
    <w:rsid w:val="002A591C"/>
    <w:rsid w:val="002B5741"/>
    <w:rsid w:val="002E472E"/>
    <w:rsid w:val="003008B2"/>
    <w:rsid w:val="00305409"/>
    <w:rsid w:val="00307843"/>
    <w:rsid w:val="003609EF"/>
    <w:rsid w:val="0036231A"/>
    <w:rsid w:val="00374DD4"/>
    <w:rsid w:val="003901FD"/>
    <w:rsid w:val="003D454E"/>
    <w:rsid w:val="003E1A36"/>
    <w:rsid w:val="003F1FBD"/>
    <w:rsid w:val="00410371"/>
    <w:rsid w:val="004242F1"/>
    <w:rsid w:val="00441613"/>
    <w:rsid w:val="00466B0C"/>
    <w:rsid w:val="004B75B7"/>
    <w:rsid w:val="0051580D"/>
    <w:rsid w:val="0053263A"/>
    <w:rsid w:val="00547111"/>
    <w:rsid w:val="00592D74"/>
    <w:rsid w:val="005E2C44"/>
    <w:rsid w:val="00621188"/>
    <w:rsid w:val="006257ED"/>
    <w:rsid w:val="00665C47"/>
    <w:rsid w:val="00695808"/>
    <w:rsid w:val="006B46FB"/>
    <w:rsid w:val="006E21FB"/>
    <w:rsid w:val="0073614E"/>
    <w:rsid w:val="0074091B"/>
    <w:rsid w:val="00756CB6"/>
    <w:rsid w:val="00792342"/>
    <w:rsid w:val="007977A8"/>
    <w:rsid w:val="007B512A"/>
    <w:rsid w:val="007C2097"/>
    <w:rsid w:val="007D6A07"/>
    <w:rsid w:val="007F7259"/>
    <w:rsid w:val="008040A8"/>
    <w:rsid w:val="008279FA"/>
    <w:rsid w:val="00834C4F"/>
    <w:rsid w:val="008626E7"/>
    <w:rsid w:val="00870EE7"/>
    <w:rsid w:val="008863B9"/>
    <w:rsid w:val="008A2A87"/>
    <w:rsid w:val="008A45A6"/>
    <w:rsid w:val="008A4E1D"/>
    <w:rsid w:val="008F3789"/>
    <w:rsid w:val="008F686C"/>
    <w:rsid w:val="009148DE"/>
    <w:rsid w:val="00941E30"/>
    <w:rsid w:val="00962118"/>
    <w:rsid w:val="009777D9"/>
    <w:rsid w:val="00991B88"/>
    <w:rsid w:val="009A5753"/>
    <w:rsid w:val="009A579D"/>
    <w:rsid w:val="009E3297"/>
    <w:rsid w:val="009F734F"/>
    <w:rsid w:val="00A12FD2"/>
    <w:rsid w:val="00A246B6"/>
    <w:rsid w:val="00A47E70"/>
    <w:rsid w:val="00A50CF0"/>
    <w:rsid w:val="00A72D30"/>
    <w:rsid w:val="00A7671C"/>
    <w:rsid w:val="00A84253"/>
    <w:rsid w:val="00AA2CBC"/>
    <w:rsid w:val="00AC5820"/>
    <w:rsid w:val="00AD1CD8"/>
    <w:rsid w:val="00AE664F"/>
    <w:rsid w:val="00B258BB"/>
    <w:rsid w:val="00B37ADC"/>
    <w:rsid w:val="00B52290"/>
    <w:rsid w:val="00B52AAE"/>
    <w:rsid w:val="00B67B97"/>
    <w:rsid w:val="00B968C8"/>
    <w:rsid w:val="00BA3EC5"/>
    <w:rsid w:val="00BA51D9"/>
    <w:rsid w:val="00BB5DFC"/>
    <w:rsid w:val="00BD279D"/>
    <w:rsid w:val="00BD6BB8"/>
    <w:rsid w:val="00C130F1"/>
    <w:rsid w:val="00C66BA2"/>
    <w:rsid w:val="00C95985"/>
    <w:rsid w:val="00CB3DF1"/>
    <w:rsid w:val="00CB44B4"/>
    <w:rsid w:val="00CB5EC6"/>
    <w:rsid w:val="00CC342E"/>
    <w:rsid w:val="00CC5026"/>
    <w:rsid w:val="00CC68D0"/>
    <w:rsid w:val="00CD1867"/>
    <w:rsid w:val="00D03F9A"/>
    <w:rsid w:val="00D06D51"/>
    <w:rsid w:val="00D24991"/>
    <w:rsid w:val="00D50255"/>
    <w:rsid w:val="00D66520"/>
    <w:rsid w:val="00DD124B"/>
    <w:rsid w:val="00DE34CF"/>
    <w:rsid w:val="00E13F3D"/>
    <w:rsid w:val="00E34898"/>
    <w:rsid w:val="00E83A86"/>
    <w:rsid w:val="00EA5A8E"/>
    <w:rsid w:val="00EB09B7"/>
    <w:rsid w:val="00EB7F55"/>
    <w:rsid w:val="00EC046B"/>
    <w:rsid w:val="00EE7D7C"/>
    <w:rsid w:val="00EF4816"/>
    <w:rsid w:val="00F25D98"/>
    <w:rsid w:val="00F300FB"/>
    <w:rsid w:val="00FB6386"/>
    <w:rsid w:val="00FE74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basedOn w:val="a0"/>
    <w:link w:val="ac"/>
    <w:semiHidden/>
    <w:rsid w:val="003008B2"/>
    <w:rPr>
      <w:rFonts w:ascii="Times New Roman" w:hAnsi="Times New Roman"/>
      <w:lang w:val="en-GB" w:eastAsia="en-US"/>
    </w:rPr>
  </w:style>
  <w:style w:type="character" w:customStyle="1" w:styleId="B1Char">
    <w:name w:val="B1 Char"/>
    <w:link w:val="B1"/>
    <w:qFormat/>
    <w:locked/>
    <w:rsid w:val="003008B2"/>
    <w:rPr>
      <w:rFonts w:ascii="Times New Roman" w:hAnsi="Times New Roman"/>
      <w:lang w:val="en-GB" w:eastAsia="en-US"/>
    </w:rPr>
  </w:style>
  <w:style w:type="character" w:customStyle="1" w:styleId="NOChar">
    <w:name w:val="NO Char"/>
    <w:link w:val="NO"/>
    <w:locked/>
    <w:rsid w:val="00EF4816"/>
    <w:rPr>
      <w:rFonts w:ascii="Times New Roman" w:hAnsi="Times New Roman"/>
      <w:lang w:val="en-GB" w:eastAsia="en-US"/>
    </w:rPr>
  </w:style>
  <w:style w:type="character" w:customStyle="1" w:styleId="TALChar">
    <w:name w:val="TAL Char"/>
    <w:link w:val="TAL"/>
    <w:qFormat/>
    <w:locked/>
    <w:rsid w:val="00EF4816"/>
    <w:rPr>
      <w:rFonts w:ascii="Arial" w:hAnsi="Arial"/>
      <w:sz w:val="18"/>
      <w:lang w:val="en-GB" w:eastAsia="en-US"/>
    </w:rPr>
  </w:style>
  <w:style w:type="character" w:customStyle="1" w:styleId="TACChar">
    <w:name w:val="TAC Char"/>
    <w:link w:val="TAC"/>
    <w:locked/>
    <w:rsid w:val="00EF4816"/>
    <w:rPr>
      <w:rFonts w:ascii="Arial" w:hAnsi="Arial"/>
      <w:sz w:val="18"/>
      <w:lang w:val="en-GB" w:eastAsia="en-US"/>
    </w:rPr>
  </w:style>
  <w:style w:type="character" w:customStyle="1" w:styleId="THChar">
    <w:name w:val="TH Char"/>
    <w:link w:val="TH"/>
    <w:locked/>
    <w:rsid w:val="00EF4816"/>
    <w:rPr>
      <w:rFonts w:ascii="Arial" w:hAnsi="Arial"/>
      <w:b/>
      <w:lang w:val="en-GB" w:eastAsia="en-US"/>
    </w:rPr>
  </w:style>
  <w:style w:type="character" w:customStyle="1" w:styleId="TAHChar">
    <w:name w:val="TAH Char"/>
    <w:link w:val="TAH"/>
    <w:locked/>
    <w:rsid w:val="00EF4816"/>
    <w:rPr>
      <w:rFonts w:ascii="Arial" w:hAnsi="Arial"/>
      <w:b/>
      <w:sz w:val="18"/>
      <w:lang w:val="en-GB" w:eastAsia="en-US"/>
    </w:rPr>
  </w:style>
  <w:style w:type="character" w:customStyle="1" w:styleId="TFChar">
    <w:name w:val="TF Char"/>
    <w:link w:val="TF"/>
    <w:locked/>
    <w:rsid w:val="00CB3DF1"/>
    <w:rPr>
      <w:rFonts w:ascii="Arial" w:hAnsi="Arial"/>
      <w:b/>
      <w:lang w:val="en-GB" w:eastAsia="en-US"/>
    </w:rPr>
  </w:style>
  <w:style w:type="character" w:customStyle="1" w:styleId="TANChar">
    <w:name w:val="TAN Char"/>
    <w:link w:val="TAN"/>
    <w:rsid w:val="00A72D3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6300">
      <w:bodyDiv w:val="1"/>
      <w:marLeft w:val="0"/>
      <w:marRight w:val="0"/>
      <w:marTop w:val="0"/>
      <w:marBottom w:val="0"/>
      <w:divBdr>
        <w:top w:val="none" w:sz="0" w:space="0" w:color="auto"/>
        <w:left w:val="none" w:sz="0" w:space="0" w:color="auto"/>
        <w:bottom w:val="none" w:sz="0" w:space="0" w:color="auto"/>
        <w:right w:val="none" w:sz="0" w:space="0" w:color="auto"/>
      </w:divBdr>
    </w:div>
    <w:div w:id="400718826">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46685034">
      <w:bodyDiv w:val="1"/>
      <w:marLeft w:val="0"/>
      <w:marRight w:val="0"/>
      <w:marTop w:val="0"/>
      <w:marBottom w:val="0"/>
      <w:divBdr>
        <w:top w:val="none" w:sz="0" w:space="0" w:color="auto"/>
        <w:left w:val="none" w:sz="0" w:space="0" w:color="auto"/>
        <w:bottom w:val="none" w:sz="0" w:space="0" w:color="auto"/>
        <w:right w:val="none" w:sz="0" w:space="0" w:color="auto"/>
      </w:divBdr>
    </w:div>
    <w:div w:id="1214583439">
      <w:bodyDiv w:val="1"/>
      <w:marLeft w:val="0"/>
      <w:marRight w:val="0"/>
      <w:marTop w:val="0"/>
      <w:marBottom w:val="0"/>
      <w:divBdr>
        <w:top w:val="none" w:sz="0" w:space="0" w:color="auto"/>
        <w:left w:val="none" w:sz="0" w:space="0" w:color="auto"/>
        <w:bottom w:val="none" w:sz="0" w:space="0" w:color="auto"/>
        <w:right w:val="none" w:sz="0" w:space="0" w:color="auto"/>
      </w:divBdr>
    </w:div>
    <w:div w:id="1403915192">
      <w:bodyDiv w:val="1"/>
      <w:marLeft w:val="0"/>
      <w:marRight w:val="0"/>
      <w:marTop w:val="0"/>
      <w:marBottom w:val="0"/>
      <w:divBdr>
        <w:top w:val="none" w:sz="0" w:space="0" w:color="auto"/>
        <w:left w:val="none" w:sz="0" w:space="0" w:color="auto"/>
        <w:bottom w:val="none" w:sz="0" w:space="0" w:color="auto"/>
        <w:right w:val="none" w:sz="0" w:space="0" w:color="auto"/>
      </w:divBdr>
    </w:div>
    <w:div w:id="1663117048">
      <w:bodyDiv w:val="1"/>
      <w:marLeft w:val="0"/>
      <w:marRight w:val="0"/>
      <w:marTop w:val="0"/>
      <w:marBottom w:val="0"/>
      <w:divBdr>
        <w:top w:val="none" w:sz="0" w:space="0" w:color="auto"/>
        <w:left w:val="none" w:sz="0" w:space="0" w:color="auto"/>
        <w:bottom w:val="none" w:sz="0" w:space="0" w:color="auto"/>
        <w:right w:val="none" w:sz="0" w:space="0" w:color="auto"/>
      </w:divBdr>
    </w:div>
    <w:div w:id="1677919970">
      <w:bodyDiv w:val="1"/>
      <w:marLeft w:val="0"/>
      <w:marRight w:val="0"/>
      <w:marTop w:val="0"/>
      <w:marBottom w:val="0"/>
      <w:divBdr>
        <w:top w:val="none" w:sz="0" w:space="0" w:color="auto"/>
        <w:left w:val="none" w:sz="0" w:space="0" w:color="auto"/>
        <w:bottom w:val="none" w:sz="0" w:space="0" w:color="auto"/>
        <w:right w:val="none" w:sz="0" w:space="0" w:color="auto"/>
      </w:divBdr>
    </w:div>
    <w:div w:id="1682513054">
      <w:bodyDiv w:val="1"/>
      <w:marLeft w:val="0"/>
      <w:marRight w:val="0"/>
      <w:marTop w:val="0"/>
      <w:marBottom w:val="0"/>
      <w:divBdr>
        <w:top w:val="none" w:sz="0" w:space="0" w:color="auto"/>
        <w:left w:val="none" w:sz="0" w:space="0" w:color="auto"/>
        <w:bottom w:val="none" w:sz="0" w:space="0" w:color="auto"/>
        <w:right w:val="none" w:sz="0" w:space="0" w:color="auto"/>
      </w:divBdr>
    </w:div>
    <w:div w:id="1714422184">
      <w:bodyDiv w:val="1"/>
      <w:marLeft w:val="0"/>
      <w:marRight w:val="0"/>
      <w:marTop w:val="0"/>
      <w:marBottom w:val="0"/>
      <w:divBdr>
        <w:top w:val="none" w:sz="0" w:space="0" w:color="auto"/>
        <w:left w:val="none" w:sz="0" w:space="0" w:color="auto"/>
        <w:bottom w:val="none" w:sz="0" w:space="0" w:color="auto"/>
        <w:right w:val="none" w:sz="0" w:space="0" w:color="auto"/>
      </w:divBdr>
    </w:div>
    <w:div w:id="1770924259">
      <w:bodyDiv w:val="1"/>
      <w:marLeft w:val="0"/>
      <w:marRight w:val="0"/>
      <w:marTop w:val="0"/>
      <w:marBottom w:val="0"/>
      <w:divBdr>
        <w:top w:val="none" w:sz="0" w:space="0" w:color="auto"/>
        <w:left w:val="none" w:sz="0" w:space="0" w:color="auto"/>
        <w:bottom w:val="none" w:sz="0" w:space="0" w:color="auto"/>
        <w:right w:val="none" w:sz="0" w:space="0" w:color="auto"/>
      </w:divBdr>
    </w:div>
    <w:div w:id="19746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FD24-03AF-4D0A-B004-2BE79ADD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4702</Words>
  <Characters>26805</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31445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huawei-CT4-v2</cp:lastModifiedBy>
  <cp:revision>3</cp:revision>
  <cp:lastPrinted>1899-12-31T23:00:00Z</cp:lastPrinted>
  <dcterms:created xsi:type="dcterms:W3CDTF">2021-03-02T15:43:00Z</dcterms:created>
  <dcterms:modified xsi:type="dcterms:W3CDTF">2021-03-02T15:45:00Z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