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C4953" w14:textId="1D85E3DB" w:rsidR="00F16106" w:rsidRDefault="00F16106" w:rsidP="00F16106">
      <w:pPr>
        <w:pStyle w:val="CRCoverPage"/>
        <w:tabs>
          <w:tab w:val="right" w:pos="9639"/>
        </w:tabs>
        <w:spacing w:after="0"/>
        <w:rPr>
          <w:b/>
          <w:i/>
          <w:noProof/>
          <w:sz w:val="28"/>
        </w:rPr>
      </w:pPr>
      <w:r>
        <w:rPr>
          <w:b/>
          <w:noProof/>
          <w:sz w:val="24"/>
        </w:rPr>
        <w:t>3GPP TSG-CT WG4 Meeting #102-e</w:t>
      </w:r>
      <w:r>
        <w:rPr>
          <w:b/>
          <w:i/>
          <w:noProof/>
          <w:sz w:val="28"/>
        </w:rPr>
        <w:tab/>
      </w:r>
      <w:r>
        <w:rPr>
          <w:b/>
          <w:noProof/>
          <w:sz w:val="24"/>
        </w:rPr>
        <w:t>C4-211</w:t>
      </w:r>
      <w:ins w:id="0" w:author="Rev2" w:date="2021-02-28T15:50:00Z">
        <w:r w:rsidR="00D06938">
          <w:rPr>
            <w:b/>
            <w:noProof/>
            <w:sz w:val="24"/>
          </w:rPr>
          <w:t>5</w:t>
        </w:r>
        <w:bookmarkStart w:id="1" w:name="_GoBack"/>
        <w:bookmarkEnd w:id="1"/>
        <w:r w:rsidR="000741F8">
          <w:rPr>
            <w:b/>
            <w:noProof/>
            <w:sz w:val="24"/>
          </w:rPr>
          <w:t>16</w:t>
        </w:r>
      </w:ins>
    </w:p>
    <w:p w14:paraId="5D35D3EF" w14:textId="42B31DC1" w:rsidR="00F16106" w:rsidRDefault="00F16106" w:rsidP="00F16106">
      <w:pPr>
        <w:pStyle w:val="CRCoverPage"/>
        <w:outlineLvl w:val="0"/>
        <w:rPr>
          <w:b/>
          <w:noProof/>
          <w:sz w:val="24"/>
        </w:rPr>
      </w:pPr>
      <w:r>
        <w:rPr>
          <w:b/>
          <w:noProof/>
          <w:sz w:val="24"/>
        </w:rPr>
        <w:t>E-Meeting, 24</w:t>
      </w:r>
      <w:r>
        <w:rPr>
          <w:b/>
          <w:noProof/>
          <w:sz w:val="24"/>
          <w:vertAlign w:val="superscript"/>
        </w:rPr>
        <w:t>th</w:t>
      </w:r>
      <w:r>
        <w:rPr>
          <w:b/>
          <w:noProof/>
          <w:sz w:val="24"/>
        </w:rPr>
        <w:t xml:space="preserve"> Feb – 05</w:t>
      </w:r>
      <w:r>
        <w:rPr>
          <w:b/>
          <w:noProof/>
          <w:sz w:val="24"/>
          <w:vertAlign w:val="superscript"/>
        </w:rPr>
        <w:t>th</w:t>
      </w:r>
      <w:r>
        <w:rPr>
          <w:b/>
          <w:noProof/>
          <w:sz w:val="24"/>
        </w:rPr>
        <w:t xml:space="preserve"> Mar 2021</w:t>
      </w:r>
      <w:r w:rsidR="006D5878">
        <w:rPr>
          <w:i/>
          <w:noProof/>
          <w:sz w:val="22"/>
          <w:szCs w:val="22"/>
        </w:rPr>
        <w:tab/>
      </w:r>
      <w:r w:rsidR="006D5878">
        <w:rPr>
          <w:i/>
          <w:noProof/>
          <w:sz w:val="22"/>
          <w:szCs w:val="22"/>
        </w:rPr>
        <w:tab/>
      </w:r>
      <w:r w:rsidR="006D5878">
        <w:rPr>
          <w:i/>
          <w:noProof/>
          <w:sz w:val="22"/>
          <w:szCs w:val="22"/>
        </w:rPr>
        <w:tab/>
      </w:r>
      <w:r w:rsidR="006D5878">
        <w:rPr>
          <w:i/>
          <w:noProof/>
          <w:sz w:val="22"/>
          <w:szCs w:val="22"/>
        </w:rPr>
        <w:tab/>
      </w:r>
      <w:r w:rsidR="006D5878">
        <w:rPr>
          <w:i/>
          <w:noProof/>
          <w:sz w:val="22"/>
          <w:szCs w:val="22"/>
        </w:rPr>
        <w:tab/>
      </w:r>
      <w:r w:rsidR="006D5878">
        <w:rPr>
          <w:i/>
          <w:noProof/>
          <w:sz w:val="22"/>
          <w:szCs w:val="22"/>
        </w:rPr>
        <w:tab/>
      </w:r>
      <w:r w:rsidR="006D5878">
        <w:rPr>
          <w:i/>
          <w:noProof/>
          <w:sz w:val="22"/>
          <w:szCs w:val="22"/>
        </w:rPr>
        <w:tab/>
      </w:r>
      <w:r w:rsidR="006D5878">
        <w:rPr>
          <w:i/>
          <w:noProof/>
          <w:sz w:val="22"/>
          <w:szCs w:val="22"/>
        </w:rPr>
        <w:tab/>
        <w:t xml:space="preserve"> </w:t>
      </w:r>
      <w:r w:rsidR="006D5878">
        <w:rPr>
          <w:i/>
          <w:noProof/>
          <w:sz w:val="22"/>
          <w:szCs w:val="22"/>
        </w:rPr>
        <w:tab/>
      </w:r>
      <w:r w:rsidR="006D5878">
        <w:rPr>
          <w:i/>
          <w:noProof/>
          <w:sz w:val="22"/>
          <w:szCs w:val="22"/>
        </w:rPr>
        <w:tab/>
      </w:r>
      <w:r w:rsidR="006D5878">
        <w:rPr>
          <w:i/>
          <w:noProof/>
          <w:sz w:val="22"/>
          <w:szCs w:val="22"/>
        </w:rPr>
        <w:tab/>
      </w:r>
      <w:r w:rsidR="006D5878">
        <w:rPr>
          <w:i/>
          <w:noProof/>
          <w:sz w:val="22"/>
          <w:szCs w:val="22"/>
        </w:rPr>
        <w:tab/>
      </w:r>
      <w:r w:rsidR="006D5878">
        <w:rPr>
          <w:i/>
          <w:noProof/>
          <w:sz w:val="22"/>
          <w:szCs w:val="22"/>
        </w:rPr>
        <w:tab/>
        <w:t xml:space="preserve">   </w:t>
      </w:r>
      <w:r>
        <w:rPr>
          <w:i/>
          <w:noProof/>
          <w:sz w:val="22"/>
          <w:szCs w:val="22"/>
        </w:rPr>
        <w:t xml:space="preserve"> Revision of 025</w:t>
      </w:r>
      <w:r w:rsidR="006D5878">
        <w:rPr>
          <w:i/>
          <w:noProof/>
          <w:sz w:val="22"/>
          <w:szCs w:val="22"/>
        </w:rPr>
        <w:t>, 504</w:t>
      </w:r>
    </w:p>
    <w:p w14:paraId="150746FC" w14:textId="77777777" w:rsidR="00B076C6" w:rsidRDefault="00B076C6" w:rsidP="00B076C6">
      <w:pPr>
        <w:pStyle w:val="CRCoverPage"/>
        <w:outlineLvl w:val="0"/>
        <w:rPr>
          <w:b/>
          <w:sz w:val="24"/>
        </w:rPr>
      </w:pPr>
    </w:p>
    <w:p w14:paraId="533AFB0D" w14:textId="028848AF"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DD3F6E">
        <w:rPr>
          <w:rFonts w:ascii="Arial" w:hAnsi="Arial" w:cs="Arial"/>
          <w:b/>
          <w:bCs/>
          <w:lang w:val="en-US"/>
        </w:rPr>
        <w:t>Huawei</w:t>
      </w:r>
    </w:p>
    <w:p w14:paraId="18BE02D5" w14:textId="52A142A5"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w:t>
      </w:r>
      <w:r w:rsidR="00DD3F6E">
        <w:rPr>
          <w:rFonts w:ascii="Arial" w:hAnsi="Arial" w:cs="Arial"/>
          <w:b/>
          <w:bCs/>
          <w:lang w:val="en-US"/>
        </w:rPr>
        <w:t>e:</w:t>
      </w:r>
      <w:r w:rsidR="00DD3F6E">
        <w:rPr>
          <w:rFonts w:ascii="Arial" w:hAnsi="Arial" w:cs="Arial"/>
          <w:b/>
          <w:bCs/>
          <w:lang w:val="en-US"/>
        </w:rPr>
        <w:tab/>
        <w:t xml:space="preserve">Pseudo-CR on </w:t>
      </w:r>
      <w:del w:id="2" w:author="Rev2" w:date="2021-02-28T15:48:00Z">
        <w:r w:rsidR="00EE2E4B" w:rsidDel="00386E73">
          <w:rPr>
            <w:rFonts w:ascii="Arial" w:hAnsi="Arial" w:cs="Arial"/>
            <w:b/>
            <w:bCs/>
            <w:lang w:val="en-US"/>
          </w:rPr>
          <w:delText xml:space="preserve">Conclusions </w:delText>
        </w:r>
      </w:del>
      <w:ins w:id="3" w:author="Rev2" w:date="2021-02-28T15:48:00Z">
        <w:r w:rsidR="00386E73">
          <w:rPr>
            <w:rFonts w:ascii="Arial" w:hAnsi="Arial" w:cs="Arial"/>
            <w:b/>
            <w:bCs/>
            <w:lang w:val="en-US"/>
          </w:rPr>
          <w:t>Removing</w:t>
        </w:r>
      </w:ins>
      <w:del w:id="4" w:author="Rev2" w:date="2021-02-28T15:48:00Z">
        <w:r w:rsidR="00EE2E4B" w:rsidDel="00386E73">
          <w:rPr>
            <w:rFonts w:ascii="Arial" w:hAnsi="Arial" w:cs="Arial"/>
            <w:b/>
            <w:bCs/>
            <w:lang w:val="en-US"/>
          </w:rPr>
          <w:delText>for</w:delText>
        </w:r>
      </w:del>
      <w:r w:rsidR="00EE2E4B">
        <w:rPr>
          <w:rFonts w:ascii="Arial" w:hAnsi="Arial" w:cs="Arial"/>
          <w:b/>
          <w:bCs/>
          <w:lang w:val="en-US"/>
        </w:rPr>
        <w:t xml:space="preserve"> Key Issue #3</w:t>
      </w:r>
    </w:p>
    <w:p w14:paraId="4C7F6870" w14:textId="55D3876D"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00DD3F6E">
        <w:rPr>
          <w:rFonts w:ascii="Arial" w:hAnsi="Arial" w:cs="Arial"/>
          <w:b/>
          <w:bCs/>
          <w:lang w:val="en-US"/>
        </w:rPr>
        <w:tab/>
        <w:t xml:space="preserve">3GPP </w:t>
      </w:r>
      <w:r w:rsidR="006D5878">
        <w:rPr>
          <w:rFonts w:ascii="Arial" w:hAnsi="Arial" w:cs="Arial"/>
          <w:b/>
          <w:bCs/>
          <w:lang w:val="en-US"/>
        </w:rPr>
        <w:t>TR</w:t>
      </w:r>
      <w:r w:rsidR="00DD3F6E">
        <w:rPr>
          <w:rFonts w:ascii="Arial" w:hAnsi="Arial" w:cs="Arial"/>
          <w:b/>
          <w:bCs/>
          <w:lang w:val="en-US"/>
        </w:rPr>
        <w:t xml:space="preserve"> 29.835v0.3.0</w:t>
      </w:r>
    </w:p>
    <w:p w14:paraId="4ED68054" w14:textId="6615DA24" w:rsidR="00CD2478" w:rsidRPr="006B5418" w:rsidRDefault="00DD3F6E" w:rsidP="00CD247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t>6.1.4</w:t>
      </w:r>
      <w:r w:rsidR="002C51AB">
        <w:rPr>
          <w:rFonts w:ascii="Arial" w:hAnsi="Arial" w:cs="Arial"/>
          <w:b/>
          <w:bCs/>
          <w:lang w:val="en-US"/>
        </w:rPr>
        <w:t xml:space="preserve"> (PortAl)</w:t>
      </w:r>
    </w:p>
    <w:p w14:paraId="16060915" w14:textId="7777777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t>Decision</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B17D139" w14:textId="38B66789" w:rsidR="00CD2478" w:rsidRPr="006B5418" w:rsidRDefault="00212502" w:rsidP="00CD2478">
      <w:pPr>
        <w:pStyle w:val="CRCoverPage"/>
        <w:rPr>
          <w:b/>
          <w:lang w:val="en-US"/>
        </w:rPr>
      </w:pPr>
      <w:r>
        <w:rPr>
          <w:b/>
          <w:lang w:val="en-US"/>
        </w:rPr>
        <w:t>1</w:t>
      </w:r>
      <w:r w:rsidR="00CD2478" w:rsidRPr="006B5418">
        <w:rPr>
          <w:b/>
          <w:lang w:val="en-US"/>
        </w:rPr>
        <w:t xml:space="preserve">. </w:t>
      </w:r>
      <w:r w:rsidR="008A5E86" w:rsidRPr="006B5418">
        <w:rPr>
          <w:b/>
          <w:lang w:val="en-US"/>
        </w:rPr>
        <w:t>Reason for Change</w:t>
      </w:r>
    </w:p>
    <w:p w14:paraId="486DFD9B" w14:textId="6936AC07" w:rsidR="00B37754" w:rsidRDefault="00B37754" w:rsidP="00B37754">
      <w:pPr>
        <w:rPr>
          <w:color w:val="FF0000"/>
          <w:lang w:val="en-US"/>
        </w:rPr>
      </w:pPr>
      <w:r>
        <w:rPr>
          <w:lang w:val="en-US"/>
        </w:rPr>
        <w:t>Currently, TR 29.835 contains a s</w:t>
      </w:r>
      <w:r w:rsidRPr="00B226AA">
        <w:rPr>
          <w:lang w:val="en-US"/>
        </w:rPr>
        <w:t>ummary</w:t>
      </w:r>
      <w:r>
        <w:rPr>
          <w:lang w:val="en-US"/>
        </w:rPr>
        <w:t xml:space="preserve"> of conclusions for Key Issue #2. Similar table should be added also for the Key Issue #3.</w:t>
      </w:r>
      <w:r w:rsidR="00C85FA3" w:rsidRPr="00C85FA3">
        <w:rPr>
          <w:lang w:val="en-US"/>
        </w:rPr>
        <w:t xml:space="preserve"> </w:t>
      </w:r>
      <w:r w:rsidR="00C85FA3">
        <w:rPr>
          <w:lang w:val="en-US"/>
        </w:rPr>
        <w:t>Also, title format should be aligned with KI#2.</w:t>
      </w:r>
    </w:p>
    <w:p w14:paraId="717266E0" w14:textId="4CE19383" w:rsidR="006D5878" w:rsidRPr="006B5418" w:rsidRDefault="006D5878" w:rsidP="00B37754">
      <w:pPr>
        <w:rPr>
          <w:lang w:val="en-US"/>
        </w:rPr>
      </w:pPr>
      <w:ins w:id="5" w:author="Rev2" w:date="2021-02-28T15:36:00Z">
        <w:r>
          <w:rPr>
            <w:lang w:val="en-US"/>
          </w:rPr>
          <w:t>CT4#102e however decided to remove KI#3 altogether and move its provisions into other Key Issues.</w:t>
        </w:r>
      </w:ins>
    </w:p>
    <w:p w14:paraId="3D17A665" w14:textId="73E999FB" w:rsidR="00CD2478" w:rsidRPr="006B5418" w:rsidRDefault="00212502" w:rsidP="00CD2478">
      <w:pPr>
        <w:pStyle w:val="CRCoverPage"/>
        <w:rPr>
          <w:b/>
          <w:lang w:val="en-US"/>
        </w:rPr>
      </w:pPr>
      <w:r>
        <w:rPr>
          <w:b/>
          <w:lang w:val="en-US"/>
        </w:rPr>
        <w:t>2</w:t>
      </w:r>
      <w:r w:rsidR="00CD2478" w:rsidRPr="006B5418">
        <w:rPr>
          <w:b/>
          <w:lang w:val="en-US"/>
        </w:rPr>
        <w:t>. Proposal</w:t>
      </w:r>
    </w:p>
    <w:p w14:paraId="4F574AD4" w14:textId="14AA7BBC" w:rsidR="00CD2478" w:rsidRPr="006B5418" w:rsidRDefault="009363AE" w:rsidP="00CD2478">
      <w:pPr>
        <w:rPr>
          <w:lang w:val="en-US"/>
        </w:rPr>
      </w:pPr>
      <w:r w:rsidRPr="006B5418">
        <w:rPr>
          <w:lang w:val="en-US"/>
        </w:rPr>
        <w:t xml:space="preserve">It is proposed to agree the following changes to 3GPP </w:t>
      </w:r>
      <w:r w:rsidR="006D5878">
        <w:rPr>
          <w:lang w:val="en-US"/>
        </w:rPr>
        <w:t>TR</w:t>
      </w:r>
      <w:r w:rsidRPr="006B5418">
        <w:rPr>
          <w:lang w:val="en-US"/>
        </w:rPr>
        <w:t xml:space="preserve"> </w:t>
      </w:r>
      <w:r>
        <w:rPr>
          <w:lang w:val="en-US"/>
        </w:rPr>
        <w:t>29.835v0.3.0</w:t>
      </w:r>
      <w:r w:rsidR="008A5E86" w:rsidRPr="006B5418">
        <w:rPr>
          <w:lang w:val="en-US"/>
        </w:rPr>
        <w:t>.</w:t>
      </w: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 w:name="_Hlk61529092"/>
      <w:r w:rsidRPr="006B5418">
        <w:rPr>
          <w:rFonts w:ascii="Arial" w:hAnsi="Arial" w:cs="Arial"/>
          <w:color w:val="0000FF"/>
          <w:sz w:val="28"/>
          <w:szCs w:val="28"/>
          <w:lang w:val="en-US"/>
        </w:rPr>
        <w:t>* * * First Change * * * *</w:t>
      </w:r>
    </w:p>
    <w:p w14:paraId="1708809B" w14:textId="77777777" w:rsidR="008E4350" w:rsidRPr="00EE3B50" w:rsidRDefault="008E4350" w:rsidP="008E4350">
      <w:pPr>
        <w:pStyle w:val="Heading2"/>
        <w:rPr>
          <w:lang w:eastAsia="zh-CN"/>
        </w:rPr>
      </w:pPr>
      <w:bookmarkStart w:id="7" w:name="_Toc63666272"/>
      <w:bookmarkStart w:id="8" w:name="_Toc63666178"/>
      <w:bookmarkStart w:id="9" w:name="_Toc39050166"/>
      <w:bookmarkStart w:id="10" w:name="_Toc47446711"/>
      <w:bookmarkStart w:id="11" w:name="_Toc49766782"/>
      <w:bookmarkStart w:id="12" w:name="_Toc51229988"/>
      <w:bookmarkStart w:id="13" w:name="_Toc49025417"/>
      <w:bookmarkStart w:id="14" w:name="_Toc47446712"/>
      <w:bookmarkStart w:id="15" w:name="_Toc49766785"/>
      <w:bookmarkStart w:id="16" w:name="_Toc51229991"/>
      <w:bookmarkStart w:id="17" w:name="_Toc49025420"/>
      <w:r w:rsidRPr="00EE3B50">
        <w:rPr>
          <w:lang w:eastAsia="zh-CN"/>
        </w:rPr>
        <w:t>5</w:t>
      </w:r>
      <w:r w:rsidRPr="00EE3B50">
        <w:t>.2</w:t>
      </w:r>
      <w:r w:rsidRPr="00EE3B50">
        <w:tab/>
      </w:r>
      <w:r>
        <w:rPr>
          <w:lang w:eastAsia="zh-CN"/>
        </w:rPr>
        <w:t>Key Issue #1: Roaming/inter-domain</w:t>
      </w:r>
      <w:r w:rsidRPr="00EE3B50">
        <w:rPr>
          <w:lang w:eastAsia="zh-CN"/>
        </w:rPr>
        <w:t xml:space="preserve"> scenario</w:t>
      </w:r>
      <w:bookmarkEnd w:id="8"/>
    </w:p>
    <w:p w14:paraId="3C3A7188" w14:textId="77777777" w:rsidR="008E4350" w:rsidRPr="00EE3B50" w:rsidRDefault="008E4350" w:rsidP="008E4350">
      <w:pPr>
        <w:pStyle w:val="Heading3"/>
        <w:rPr>
          <w:lang w:eastAsia="zh-CN"/>
        </w:rPr>
      </w:pPr>
      <w:bookmarkStart w:id="18" w:name="_Toc56624175"/>
      <w:bookmarkStart w:id="19" w:name="_Toc57018076"/>
      <w:bookmarkStart w:id="20" w:name="_Toc57272038"/>
      <w:bookmarkStart w:id="21" w:name="_Toc57272143"/>
      <w:bookmarkStart w:id="22" w:name="_Toc57272246"/>
      <w:bookmarkStart w:id="23" w:name="_Toc57272472"/>
      <w:bookmarkStart w:id="24" w:name="_Toc57284996"/>
      <w:bookmarkStart w:id="25" w:name="_Toc57983644"/>
      <w:bookmarkStart w:id="26" w:name="_Toc63666179"/>
      <w:r w:rsidRPr="00EE3B50">
        <w:rPr>
          <w:lang w:eastAsia="zh-CN"/>
        </w:rPr>
        <w:t>5.2.1</w:t>
      </w:r>
      <w:r w:rsidRPr="00EE3B50">
        <w:rPr>
          <w:lang w:eastAsia="zh-CN"/>
        </w:rPr>
        <w:tab/>
        <w:t>Description of the use case</w:t>
      </w:r>
      <w:bookmarkEnd w:id="18"/>
      <w:bookmarkEnd w:id="19"/>
      <w:bookmarkEnd w:id="20"/>
      <w:bookmarkEnd w:id="21"/>
      <w:bookmarkEnd w:id="22"/>
      <w:bookmarkEnd w:id="23"/>
      <w:bookmarkEnd w:id="24"/>
      <w:bookmarkEnd w:id="25"/>
      <w:bookmarkEnd w:id="26"/>
      <w:r w:rsidRPr="00EE3B50">
        <w:rPr>
          <w:lang w:eastAsia="zh-CN"/>
        </w:rPr>
        <w:t xml:space="preserve"> </w:t>
      </w:r>
    </w:p>
    <w:p w14:paraId="2922433A" w14:textId="77777777" w:rsidR="008E4350" w:rsidRDefault="008E4350" w:rsidP="008E4350">
      <w:r w:rsidRPr="00EE3B50">
        <w:t>Key Issue #1 is to avert port number clashes in a roaming scenario</w:t>
      </w:r>
      <w:r>
        <w:t xml:space="preserve"> and also </w:t>
      </w:r>
      <w:r>
        <w:rPr>
          <w:lang w:val="en-US"/>
        </w:rPr>
        <w:t>non-roaming scenario when network elements are operated by different network administrations</w:t>
      </w:r>
      <w:r w:rsidRPr="00EE3B50">
        <w:t>. Therefore, selected solution shall ensure that only</w:t>
      </w:r>
      <w:r>
        <w:t xml:space="preserve"> the intended traffic will be received at the newly defined application ports across the inter-domain interfaces.</w:t>
      </w:r>
      <w:r w:rsidRPr="00495760">
        <w:t xml:space="preserve"> </w:t>
      </w:r>
      <w:r>
        <w:t>The inter-domain scenarios cover the below interfaces:</w:t>
      </w:r>
    </w:p>
    <w:p w14:paraId="2279D33A" w14:textId="77777777" w:rsidR="008E4350" w:rsidRDefault="008E4350" w:rsidP="008E4350">
      <w:pPr>
        <w:pStyle w:val="B1"/>
      </w:pPr>
      <w:r>
        <w:t>-</w:t>
      </w:r>
      <w:r>
        <w:tab/>
        <w:t>Roaming interfaces</w:t>
      </w:r>
    </w:p>
    <w:p w14:paraId="36A912AA" w14:textId="77777777" w:rsidR="008E4350" w:rsidRDefault="008E4350" w:rsidP="008E4350">
      <w:pPr>
        <w:pStyle w:val="B1"/>
      </w:pPr>
      <w:r>
        <w:t>-</w:t>
      </w:r>
      <w:r>
        <w:tab/>
        <w:t>Any Inter PLMN interface</w:t>
      </w:r>
    </w:p>
    <w:p w14:paraId="0F3DDF40" w14:textId="77777777" w:rsidR="008E4350" w:rsidRDefault="008E4350" w:rsidP="008E4350">
      <w:pPr>
        <w:pStyle w:val="B1"/>
      </w:pPr>
      <w:r>
        <w:t>-</w:t>
      </w:r>
      <w:r>
        <w:tab/>
        <w:t>RAN to CN interfaces, as for supporting RAN sharing use cases (single RAN shared by multiple PLMN's CN), the RAN to CN interface also falls into the category of inter-domain scenario.</w:t>
      </w:r>
    </w:p>
    <w:p w14:paraId="53AA4568" w14:textId="77777777" w:rsidR="008E4350" w:rsidRPr="009B35CE" w:rsidRDefault="008E4350" w:rsidP="008E4350">
      <w:pPr>
        <w:pStyle w:val="Heading3"/>
        <w:rPr>
          <w:lang w:eastAsia="zh-CN"/>
        </w:rPr>
      </w:pPr>
      <w:bookmarkStart w:id="27" w:name="_Toc56624176"/>
      <w:bookmarkStart w:id="28" w:name="_Toc57018077"/>
      <w:bookmarkStart w:id="29" w:name="_Toc57272039"/>
      <w:bookmarkStart w:id="30" w:name="_Toc57272144"/>
      <w:bookmarkStart w:id="31" w:name="_Toc57272247"/>
      <w:bookmarkStart w:id="32" w:name="_Toc57272473"/>
      <w:bookmarkStart w:id="33" w:name="_Toc57284997"/>
      <w:bookmarkStart w:id="34" w:name="_Toc57983645"/>
      <w:bookmarkStart w:id="35" w:name="_Toc63666180"/>
      <w:r>
        <w:rPr>
          <w:lang w:eastAsia="zh-CN"/>
        </w:rPr>
        <w:t>5.2.2</w:t>
      </w:r>
      <w:r>
        <w:rPr>
          <w:lang w:eastAsia="zh-CN"/>
        </w:rPr>
        <w:tab/>
        <w:t>Key issue definition</w:t>
      </w:r>
      <w:bookmarkEnd w:id="27"/>
      <w:bookmarkEnd w:id="28"/>
      <w:bookmarkEnd w:id="29"/>
      <w:bookmarkEnd w:id="30"/>
      <w:bookmarkEnd w:id="31"/>
      <w:bookmarkEnd w:id="32"/>
      <w:bookmarkEnd w:id="33"/>
      <w:bookmarkEnd w:id="34"/>
      <w:bookmarkEnd w:id="35"/>
      <w:r>
        <w:rPr>
          <w:lang w:eastAsia="zh-CN"/>
        </w:rPr>
        <w:t xml:space="preserve"> </w:t>
      </w:r>
    </w:p>
    <w:p w14:paraId="46359899" w14:textId="77777777" w:rsidR="008E4350" w:rsidRDefault="008E4350" w:rsidP="008E4350">
      <w:pPr>
        <w:rPr>
          <w:lang w:val="en-US"/>
        </w:rPr>
      </w:pPr>
      <w:r>
        <w:rPr>
          <w:lang w:val="en-US"/>
        </w:rPr>
        <w:t xml:space="preserve">The IETF RFC 7605 [3] </w:t>
      </w:r>
      <w:r w:rsidRPr="002614A2">
        <w:rPr>
          <w:lang w:val="en-US"/>
        </w:rPr>
        <w:t>provides recommendations to designers of application and service protocols on how to use the transport protocol port number space and when to request a port assignment from IANA.</w:t>
      </w:r>
    </w:p>
    <w:p w14:paraId="112BFC0D" w14:textId="77777777" w:rsidR="008E4350" w:rsidRDefault="008E4350" w:rsidP="008E4350">
      <w:r>
        <w:rPr>
          <w:lang w:val="en-US"/>
        </w:rPr>
        <w:t>In this document, it is reminded that:</w:t>
      </w:r>
    </w:p>
    <w:p w14:paraId="5F7149B9" w14:textId="77777777" w:rsidR="008E4350" w:rsidRPr="00230B8D" w:rsidRDefault="008E4350" w:rsidP="008E4350">
      <w:pPr>
        <w:pStyle w:val="B1"/>
        <w:ind w:firstLine="0"/>
      </w:pPr>
      <w:r w:rsidRPr="00230B8D">
        <w:t>IANA assigns port numbers so that Internet endpoints do not need pairwise, explicit coordination of the meaning of their port numbers. This is the primary reason for requesting port number assignment by IANA: to have a common agreement between all endpoints on the Internet as to the default meaning of a port number, which provides the endpoints with a default port number for a particular protocol or service.</w:t>
      </w:r>
    </w:p>
    <w:p w14:paraId="18263798" w14:textId="77777777" w:rsidR="008E4350" w:rsidRDefault="008E4350" w:rsidP="008E4350">
      <w:pPr>
        <w:rPr>
          <w:lang w:val="en-US"/>
        </w:rPr>
      </w:pPr>
      <w:r>
        <w:rPr>
          <w:lang w:val="en-US"/>
        </w:rPr>
        <w:t>It is also clarified that:</w:t>
      </w:r>
    </w:p>
    <w:p w14:paraId="0D2F7F97" w14:textId="77777777" w:rsidR="008E4350" w:rsidRPr="00230B8D" w:rsidRDefault="008E4350" w:rsidP="008E4350">
      <w:pPr>
        <w:pStyle w:val="B1"/>
        <w:ind w:firstLine="0"/>
        <w:rPr>
          <w:lang w:val="en-US"/>
        </w:rPr>
      </w:pPr>
      <w:r w:rsidRPr="00230B8D">
        <w:rPr>
          <w:lang w:val="en-US"/>
        </w:rPr>
        <w:t>Port numbers can also be used for other purposes. Assigned port numbers can simplify end-system configuration, so that individual installations do not need to coordinate their use of arbitrary port numbers. Such assignments may also have the effect of simplifying firewall management, so that a single, fixed firewall configuration can either permit or deny a service that uses the assigned ports.</w:t>
      </w:r>
    </w:p>
    <w:p w14:paraId="723E6E43" w14:textId="77777777" w:rsidR="008E4350" w:rsidRDefault="008E4350" w:rsidP="008E4350">
      <w:r>
        <w:lastRenderedPageBreak/>
        <w:t>In typical roaming scenarios, three or more administrative domains can be crossed: visited and home PLMN, one or more IPX p</w:t>
      </w:r>
      <w:r w:rsidRPr="00416563">
        <w:t>roviders connecting together via an IPX peering point for traffic exchange</w:t>
      </w:r>
      <w:r>
        <w:t xml:space="preserve"> between PLMNs. Operators and service providers may even decide to rely on the global connectivity provided by the public Internet for interconnection.</w:t>
      </w:r>
    </w:p>
    <w:p w14:paraId="6018F933" w14:textId="77777777" w:rsidR="008E4350" w:rsidRDefault="008E4350" w:rsidP="008E4350">
      <w:bookmarkStart w:id="36" w:name="_Toc56624177"/>
      <w:bookmarkStart w:id="37" w:name="_Toc57018078"/>
      <w:bookmarkStart w:id="38" w:name="_Toc57272040"/>
      <w:bookmarkStart w:id="39" w:name="_Toc57272145"/>
      <w:bookmarkStart w:id="40" w:name="_Toc57272248"/>
      <w:bookmarkStart w:id="41" w:name="_Toc57272474"/>
      <w:bookmarkStart w:id="42" w:name="_Toc57284998"/>
      <w:bookmarkStart w:id="43" w:name="_Toc57983646"/>
      <w:r>
        <w:t>As roaming implies the need for a global configuration of the port to use for a particular protocol, it is strongly recommended for 3GPP to apply to IANA for assigned service name and port number for any protocol potentially supported by roaming interfaces when DNS-based solutions are not applicable.</w:t>
      </w:r>
    </w:p>
    <w:p w14:paraId="391CF2EB" w14:textId="77777777" w:rsidR="008E4350" w:rsidRDefault="008E4350" w:rsidP="008E4350">
      <w:pPr>
        <w:rPr>
          <w:ins w:id="44" w:author="Rev2" w:date="2021-02-28T15:45:00Z"/>
        </w:rPr>
      </w:pPr>
      <w:r>
        <w:t>In non-roaming scenarios, a given interface can still cross multiple domains. For instance, RAN can be supported by an IP-based network distinct from the one supporting the core network even if both are under the same PLMN, or in a RAN sharing case (i.e. same RAN is used by multiple PLMN's CN) the interface between RAN and CN also crosses multiple administrative domains. In such a case, it is also strongly recommended for 3GPP to apply to IANA for assigned service name and port number for any protocol potentially supported by inter-domain interfaces when DNS-based solutions are not applicable.</w:t>
      </w:r>
    </w:p>
    <w:p w14:paraId="45CD20F5" w14:textId="77777777" w:rsidR="007B552D" w:rsidRPr="007C664A" w:rsidRDefault="007B552D" w:rsidP="007B552D">
      <w:pPr>
        <w:rPr>
          <w:ins w:id="45" w:author="Rev2" w:date="2021-02-28T15:45:00Z"/>
          <w:rFonts w:ascii="Calibri" w:hAnsi="Calibri"/>
          <w:lang w:val="en-US"/>
        </w:rPr>
      </w:pPr>
      <w:ins w:id="46" w:author="Rev2" w:date="2021-02-28T15:45:00Z">
        <w:r>
          <w:t>The study should also evaluate whether Dynamic/Private Port numbers range [49152 - 65535] and/or User Port number range [1024-49151] can be used for new 3GPP interfaces.</w:t>
        </w:r>
      </w:ins>
    </w:p>
    <w:p w14:paraId="269FEF99" w14:textId="77777777" w:rsidR="008E4350" w:rsidRPr="0090769B" w:rsidRDefault="008E4350" w:rsidP="008E4350">
      <w:pPr>
        <w:pStyle w:val="Heading2"/>
        <w:rPr>
          <w:lang w:eastAsia="zh-CN"/>
        </w:rPr>
      </w:pPr>
      <w:bookmarkStart w:id="47" w:name="_Toc63666181"/>
      <w:r w:rsidRPr="0090769B">
        <w:rPr>
          <w:lang w:eastAsia="zh-CN"/>
        </w:rPr>
        <w:t>5</w:t>
      </w:r>
      <w:r w:rsidRPr="0090769B">
        <w:t>.</w:t>
      </w:r>
      <w:r>
        <w:t>3</w:t>
      </w:r>
      <w:r w:rsidRPr="0090769B">
        <w:rPr>
          <w:lang w:eastAsia="zh-CN"/>
        </w:rPr>
        <w:tab/>
        <w:t>Key Issue #</w:t>
      </w:r>
      <w:r>
        <w:rPr>
          <w:lang w:eastAsia="zh-CN"/>
        </w:rPr>
        <w:t>2</w:t>
      </w:r>
      <w:r w:rsidRPr="0090769B">
        <w:rPr>
          <w:lang w:eastAsia="zh-CN"/>
        </w:rPr>
        <w:t xml:space="preserve">: </w:t>
      </w:r>
      <w:bookmarkEnd w:id="9"/>
      <w:bookmarkEnd w:id="10"/>
      <w:r>
        <w:rPr>
          <w:lang w:eastAsia="zh-CN"/>
        </w:rPr>
        <w:t>Intra-domain scenario</w:t>
      </w:r>
      <w:bookmarkEnd w:id="11"/>
      <w:bookmarkEnd w:id="12"/>
      <w:bookmarkEnd w:id="36"/>
      <w:bookmarkEnd w:id="37"/>
      <w:bookmarkEnd w:id="38"/>
      <w:bookmarkEnd w:id="39"/>
      <w:bookmarkEnd w:id="40"/>
      <w:bookmarkEnd w:id="41"/>
      <w:bookmarkEnd w:id="42"/>
      <w:bookmarkEnd w:id="43"/>
      <w:bookmarkEnd w:id="47"/>
    </w:p>
    <w:p w14:paraId="60B78C55" w14:textId="77777777" w:rsidR="008E4350" w:rsidRPr="009B35CE" w:rsidRDefault="008E4350" w:rsidP="008E4350">
      <w:pPr>
        <w:pStyle w:val="Heading3"/>
        <w:rPr>
          <w:lang w:eastAsia="zh-CN"/>
        </w:rPr>
      </w:pPr>
      <w:bookmarkStart w:id="48" w:name="_Toc49766783"/>
      <w:bookmarkStart w:id="49" w:name="_Toc51229989"/>
      <w:bookmarkStart w:id="50" w:name="_Toc56624178"/>
      <w:bookmarkStart w:id="51" w:name="_Toc57018079"/>
      <w:bookmarkStart w:id="52" w:name="_Toc57272041"/>
      <w:bookmarkStart w:id="53" w:name="_Toc57272146"/>
      <w:bookmarkStart w:id="54" w:name="_Toc57272249"/>
      <w:bookmarkStart w:id="55" w:name="_Toc57272475"/>
      <w:bookmarkStart w:id="56" w:name="_Toc57284999"/>
      <w:bookmarkStart w:id="57" w:name="_Toc57983647"/>
      <w:bookmarkStart w:id="58" w:name="_Toc63666182"/>
      <w:r>
        <w:rPr>
          <w:lang w:eastAsia="zh-CN"/>
        </w:rPr>
        <w:t>5.3.1</w:t>
      </w:r>
      <w:r>
        <w:rPr>
          <w:lang w:eastAsia="zh-CN"/>
        </w:rPr>
        <w:tab/>
        <w:t>Description of the use case</w:t>
      </w:r>
      <w:bookmarkEnd w:id="13"/>
      <w:bookmarkEnd w:id="48"/>
      <w:bookmarkEnd w:id="49"/>
      <w:bookmarkEnd w:id="50"/>
      <w:bookmarkEnd w:id="51"/>
      <w:bookmarkEnd w:id="52"/>
      <w:bookmarkEnd w:id="53"/>
      <w:bookmarkEnd w:id="54"/>
      <w:bookmarkEnd w:id="55"/>
      <w:bookmarkEnd w:id="56"/>
      <w:bookmarkEnd w:id="57"/>
      <w:bookmarkEnd w:id="58"/>
      <w:r>
        <w:rPr>
          <w:lang w:eastAsia="zh-CN"/>
        </w:rPr>
        <w:t xml:space="preserve"> </w:t>
      </w:r>
    </w:p>
    <w:p w14:paraId="7C8F8B37" w14:textId="77777777" w:rsidR="008E4350" w:rsidRDefault="008E4350" w:rsidP="008E4350">
      <w:r>
        <w:t xml:space="preserve">Key Issue #2 is to avert port number clashes in </w:t>
      </w:r>
      <w:r>
        <w:rPr>
          <w:lang w:eastAsia="zh-CN"/>
        </w:rPr>
        <w:t xml:space="preserve">intra-domain </w:t>
      </w:r>
      <w:r>
        <w:t>scenarios. Therefore, selected solution shall ensure that only the intended traffic will be received at the newly defined application ports within a given domain.</w:t>
      </w:r>
    </w:p>
    <w:p w14:paraId="29DCC43A" w14:textId="77777777" w:rsidR="008E4350" w:rsidRPr="009B35CE" w:rsidRDefault="008E4350" w:rsidP="008E4350">
      <w:pPr>
        <w:pStyle w:val="Heading3"/>
        <w:rPr>
          <w:lang w:eastAsia="zh-CN"/>
        </w:rPr>
      </w:pPr>
      <w:bookmarkStart w:id="59" w:name="_Toc49025418"/>
      <w:bookmarkStart w:id="60" w:name="_Toc49766784"/>
      <w:bookmarkStart w:id="61" w:name="_Toc51229990"/>
      <w:bookmarkStart w:id="62" w:name="_Toc56624179"/>
      <w:bookmarkStart w:id="63" w:name="_Toc57018080"/>
      <w:bookmarkStart w:id="64" w:name="_Toc57272042"/>
      <w:bookmarkStart w:id="65" w:name="_Toc57272147"/>
      <w:bookmarkStart w:id="66" w:name="_Toc57272250"/>
      <w:bookmarkStart w:id="67" w:name="_Toc57272476"/>
      <w:bookmarkStart w:id="68" w:name="_Toc57285000"/>
      <w:bookmarkStart w:id="69" w:name="_Toc57983648"/>
      <w:bookmarkStart w:id="70" w:name="_Toc63666183"/>
      <w:r>
        <w:rPr>
          <w:lang w:eastAsia="zh-CN"/>
        </w:rPr>
        <w:t>5.3.2</w:t>
      </w:r>
      <w:r>
        <w:rPr>
          <w:lang w:eastAsia="zh-CN"/>
        </w:rPr>
        <w:tab/>
        <w:t>Key issue definition</w:t>
      </w:r>
      <w:bookmarkEnd w:id="59"/>
      <w:bookmarkEnd w:id="60"/>
      <w:bookmarkEnd w:id="61"/>
      <w:bookmarkEnd w:id="62"/>
      <w:bookmarkEnd w:id="63"/>
      <w:bookmarkEnd w:id="64"/>
      <w:bookmarkEnd w:id="65"/>
      <w:bookmarkEnd w:id="66"/>
      <w:bookmarkEnd w:id="67"/>
      <w:bookmarkEnd w:id="68"/>
      <w:bookmarkEnd w:id="69"/>
      <w:bookmarkEnd w:id="70"/>
      <w:r>
        <w:rPr>
          <w:lang w:eastAsia="zh-CN"/>
        </w:rPr>
        <w:t xml:space="preserve"> </w:t>
      </w:r>
    </w:p>
    <w:p w14:paraId="1560B9AB" w14:textId="77777777" w:rsidR="008E4350" w:rsidRDefault="008E4350" w:rsidP="008E4350">
      <w:pPr>
        <w:rPr>
          <w:ins w:id="71" w:author="Rev2" w:date="2021-02-28T15:43:00Z"/>
        </w:rPr>
      </w:pPr>
      <w:r>
        <w:rPr>
          <w:lang w:val="en-US"/>
        </w:rPr>
        <w:t xml:space="preserve">In  </w:t>
      </w:r>
      <w:r>
        <w:rPr>
          <w:lang w:eastAsia="zh-CN"/>
        </w:rPr>
        <w:t xml:space="preserve">intra-domain </w:t>
      </w:r>
      <w:r>
        <w:rPr>
          <w:lang w:val="en-US"/>
        </w:rPr>
        <w:t xml:space="preserve">scenarios, it needs to be ensured that </w:t>
      </w:r>
      <w:r>
        <w:t>newly defined application port number will not clash with the port numbers that are already in use (legacy 3GPP applications and also non-3GPP applications), or at least the solution should specify how to mitigate the problem. In other words, the solution needs to ensure that a newly introduced application entity that sends traffic to a certain port will always arrive at the intended application.</w:t>
      </w:r>
    </w:p>
    <w:p w14:paraId="558976C9" w14:textId="0BB7E689" w:rsidR="008E4350" w:rsidRPr="007C664A" w:rsidRDefault="008E4350" w:rsidP="008E4350">
      <w:pPr>
        <w:rPr>
          <w:rFonts w:ascii="Calibri" w:hAnsi="Calibri"/>
          <w:lang w:val="en-US"/>
        </w:rPr>
      </w:pPr>
      <w:ins w:id="72" w:author="Rev2" w:date="2021-02-28T15:44:00Z">
        <w:r>
          <w:t>The</w:t>
        </w:r>
        <w:r>
          <w:t xml:space="preserve"> study </w:t>
        </w:r>
        <w:r>
          <w:t xml:space="preserve">should also </w:t>
        </w:r>
      </w:ins>
      <w:ins w:id="73" w:author="Rev2" w:date="2021-02-28T15:45:00Z">
        <w:r w:rsidR="007B552D">
          <w:t xml:space="preserve">evaluate </w:t>
        </w:r>
      </w:ins>
      <w:ins w:id="74" w:author="Rev2" w:date="2021-02-28T15:44:00Z">
        <w:r>
          <w:t>whether Dynamic/Private Port numbers range [49152 - 65535] and/or User Port number range [1024-49151] can be used for new 3GPP interfaces.</w:t>
        </w:r>
      </w:ins>
    </w:p>
    <w:p w14:paraId="3ABF8B5F" w14:textId="74229EE9" w:rsidR="008E4350" w:rsidRPr="0090769B" w:rsidDel="007B552D" w:rsidRDefault="008E4350" w:rsidP="008E4350">
      <w:pPr>
        <w:pStyle w:val="Heading2"/>
        <w:rPr>
          <w:del w:id="75" w:author="Rev2" w:date="2021-02-28T15:46:00Z"/>
          <w:lang w:eastAsia="zh-CN"/>
        </w:rPr>
      </w:pPr>
      <w:bookmarkStart w:id="76" w:name="_Toc63666184"/>
      <w:bookmarkEnd w:id="14"/>
      <w:bookmarkEnd w:id="15"/>
      <w:bookmarkEnd w:id="16"/>
      <w:bookmarkEnd w:id="17"/>
      <w:del w:id="77" w:author="Rev2" w:date="2021-02-28T15:46:00Z">
        <w:r w:rsidRPr="0090769B" w:rsidDel="007B552D">
          <w:rPr>
            <w:lang w:eastAsia="zh-CN"/>
          </w:rPr>
          <w:delText>5</w:delText>
        </w:r>
        <w:r w:rsidRPr="0090769B" w:rsidDel="007B552D">
          <w:delText>.4</w:delText>
        </w:r>
        <w:r w:rsidRPr="0090769B" w:rsidDel="007B552D">
          <w:tab/>
        </w:r>
        <w:r w:rsidRPr="0090769B" w:rsidDel="007B552D">
          <w:rPr>
            <w:lang w:eastAsia="zh-CN"/>
          </w:rPr>
          <w:delText xml:space="preserve">Key Issue #3: </w:delText>
        </w:r>
        <w:r w:rsidDel="007B552D">
          <w:rPr>
            <w:lang w:eastAsia="zh-CN"/>
          </w:rPr>
          <w:delText>Studying target port number ranges</w:delText>
        </w:r>
        <w:bookmarkEnd w:id="76"/>
      </w:del>
    </w:p>
    <w:p w14:paraId="61528278" w14:textId="3B79F96E" w:rsidR="008E4350" w:rsidRPr="009B35CE" w:rsidDel="007B552D" w:rsidRDefault="008E4350" w:rsidP="008E4350">
      <w:pPr>
        <w:pStyle w:val="Heading3"/>
        <w:rPr>
          <w:del w:id="78" w:author="Rev2" w:date="2021-02-28T15:46:00Z"/>
          <w:lang w:eastAsia="zh-CN"/>
        </w:rPr>
      </w:pPr>
      <w:bookmarkStart w:id="79" w:name="_Toc49025423"/>
      <w:bookmarkStart w:id="80" w:name="_Toc49766789"/>
      <w:bookmarkStart w:id="81" w:name="_Toc51229995"/>
      <w:bookmarkStart w:id="82" w:name="_Toc56624181"/>
      <w:bookmarkStart w:id="83" w:name="_Toc57018082"/>
      <w:bookmarkStart w:id="84" w:name="_Toc57272044"/>
      <w:bookmarkStart w:id="85" w:name="_Toc57272149"/>
      <w:bookmarkStart w:id="86" w:name="_Toc57272252"/>
      <w:bookmarkStart w:id="87" w:name="_Toc57272478"/>
      <w:bookmarkStart w:id="88" w:name="_Toc57285002"/>
      <w:bookmarkStart w:id="89" w:name="_Toc57983650"/>
      <w:bookmarkStart w:id="90" w:name="_Toc63666185"/>
      <w:del w:id="91" w:author="Rev2" w:date="2021-02-28T15:46:00Z">
        <w:r w:rsidDel="007B552D">
          <w:rPr>
            <w:lang w:eastAsia="zh-CN"/>
          </w:rPr>
          <w:delText>5.4.1</w:delText>
        </w:r>
        <w:r w:rsidDel="007B552D">
          <w:rPr>
            <w:lang w:eastAsia="zh-CN"/>
          </w:rPr>
          <w:tab/>
          <w:delText>Description of the use case</w:delText>
        </w:r>
        <w:bookmarkEnd w:id="79"/>
        <w:bookmarkEnd w:id="80"/>
        <w:bookmarkEnd w:id="81"/>
        <w:bookmarkEnd w:id="82"/>
        <w:bookmarkEnd w:id="83"/>
        <w:bookmarkEnd w:id="84"/>
        <w:bookmarkEnd w:id="85"/>
        <w:bookmarkEnd w:id="86"/>
        <w:bookmarkEnd w:id="87"/>
        <w:bookmarkEnd w:id="88"/>
        <w:bookmarkEnd w:id="89"/>
        <w:bookmarkEnd w:id="90"/>
        <w:r w:rsidDel="007B552D">
          <w:rPr>
            <w:lang w:eastAsia="zh-CN"/>
          </w:rPr>
          <w:delText xml:space="preserve"> </w:delText>
        </w:r>
      </w:del>
    </w:p>
    <w:p w14:paraId="35640FF5" w14:textId="2945FB96" w:rsidR="008E4350" w:rsidDel="007B552D" w:rsidRDefault="008E4350" w:rsidP="008E4350">
      <w:pPr>
        <w:rPr>
          <w:del w:id="92" w:author="Rev2" w:date="2021-02-28T15:46:00Z"/>
        </w:rPr>
      </w:pPr>
      <w:del w:id="93" w:author="Rev2" w:date="2021-02-28T15:46:00Z">
        <w:r w:rsidDel="007B552D">
          <w:delText>Key Issue #3 is to study whether Dynamic/Private Port numbers range [49152 - 65535] and/or User Port number range [1024-49151] can be used for new 3GPP interfaces.</w:delText>
        </w:r>
      </w:del>
    </w:p>
    <w:p w14:paraId="5AC50617" w14:textId="6145ADD9" w:rsidR="008E4350" w:rsidRPr="009B35CE" w:rsidDel="007B552D" w:rsidRDefault="008E4350" w:rsidP="008E4350">
      <w:pPr>
        <w:pStyle w:val="Heading3"/>
        <w:rPr>
          <w:del w:id="94" w:author="Rev2" w:date="2021-02-28T15:46:00Z"/>
          <w:lang w:eastAsia="zh-CN"/>
        </w:rPr>
      </w:pPr>
      <w:bookmarkStart w:id="95" w:name="_Toc49025424"/>
      <w:bookmarkStart w:id="96" w:name="_Toc49766790"/>
      <w:bookmarkStart w:id="97" w:name="_Toc51229996"/>
      <w:bookmarkStart w:id="98" w:name="_Toc56624182"/>
      <w:bookmarkStart w:id="99" w:name="_Toc57018083"/>
      <w:bookmarkStart w:id="100" w:name="_Toc57272045"/>
      <w:bookmarkStart w:id="101" w:name="_Toc57272150"/>
      <w:bookmarkStart w:id="102" w:name="_Toc57272253"/>
      <w:bookmarkStart w:id="103" w:name="_Toc57272479"/>
      <w:bookmarkStart w:id="104" w:name="_Toc57285003"/>
      <w:bookmarkStart w:id="105" w:name="_Toc57983651"/>
      <w:bookmarkStart w:id="106" w:name="_Toc63666186"/>
      <w:del w:id="107" w:author="Rev2" w:date="2021-02-28T15:46:00Z">
        <w:r w:rsidDel="007B552D">
          <w:rPr>
            <w:lang w:eastAsia="zh-CN"/>
          </w:rPr>
          <w:delText>5.4.2</w:delText>
        </w:r>
        <w:r w:rsidDel="007B552D">
          <w:rPr>
            <w:lang w:eastAsia="zh-CN"/>
          </w:rPr>
          <w:tab/>
          <w:delText>Key issue definition</w:delText>
        </w:r>
        <w:bookmarkEnd w:id="95"/>
        <w:bookmarkEnd w:id="96"/>
        <w:bookmarkEnd w:id="97"/>
        <w:bookmarkEnd w:id="98"/>
        <w:bookmarkEnd w:id="99"/>
        <w:bookmarkEnd w:id="100"/>
        <w:bookmarkEnd w:id="101"/>
        <w:bookmarkEnd w:id="102"/>
        <w:bookmarkEnd w:id="103"/>
        <w:bookmarkEnd w:id="104"/>
        <w:bookmarkEnd w:id="105"/>
        <w:bookmarkEnd w:id="106"/>
        <w:r w:rsidDel="007B552D">
          <w:rPr>
            <w:lang w:eastAsia="zh-CN"/>
          </w:rPr>
          <w:delText xml:space="preserve"> </w:delText>
        </w:r>
      </w:del>
    </w:p>
    <w:p w14:paraId="53878343" w14:textId="6BB14601" w:rsidR="008E4350" w:rsidDel="007B552D" w:rsidRDefault="008E4350" w:rsidP="008E4350">
      <w:pPr>
        <w:rPr>
          <w:del w:id="108" w:author="Rev2" w:date="2021-02-28T15:46:00Z"/>
        </w:rPr>
      </w:pPr>
      <w:del w:id="109" w:author="Rev2" w:date="2021-02-28T15:46:00Z">
        <w:r w:rsidDel="007B552D">
          <w:rPr>
            <w:lang w:val="en-US"/>
          </w:rPr>
          <w:delText xml:space="preserve">If </w:delText>
        </w:r>
        <w:r w:rsidDel="007B552D">
          <w:delText>Dynamic/Private Port numbers range [49152 - 65535] is selected for upcoming 3GPP interface applications, then any</w:delText>
        </w:r>
        <w:r w:rsidDel="007B552D">
          <w:rPr>
            <w:lang w:val="en-US"/>
          </w:rPr>
          <w:delText xml:space="preserve"> sub-range allocation would be acceptable for 3GPP. </w:delText>
        </w:r>
        <w:r w:rsidDel="007B552D">
          <w:delText>3GPP may need a sub-range of only 20-50 port numbers altogether.</w:delText>
        </w:r>
      </w:del>
    </w:p>
    <w:p w14:paraId="25946AB9" w14:textId="77777777" w:rsidR="008E4350" w:rsidRDefault="008E4350" w:rsidP="008E4350"/>
    <w:p w14:paraId="2EF5C507" w14:textId="77A40658" w:rsidR="008E4350" w:rsidRPr="006B5418" w:rsidRDefault="008E4350" w:rsidP="008E435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w:t>
      </w:r>
      <w:r w:rsidRPr="008E4350">
        <w:rPr>
          <w:rFonts w:ascii="Arial" w:hAnsi="Arial" w:cs="Arial"/>
          <w:color w:val="0000FF"/>
          <w:sz w:val="28"/>
          <w:szCs w:val="28"/>
          <w:vertAlign w:val="superscript"/>
          <w:lang w:val="en-US"/>
        </w:rPr>
        <w:t>nd</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81F69D1" w14:textId="5FA70127" w:rsidR="008E4350" w:rsidRPr="0090769B" w:rsidDel="007B552D" w:rsidRDefault="008E4350" w:rsidP="008E4350">
      <w:pPr>
        <w:pStyle w:val="Heading2"/>
        <w:rPr>
          <w:del w:id="110" w:author="Rev2" w:date="2021-02-28T15:46:00Z"/>
          <w:lang w:eastAsia="zh-CN"/>
        </w:rPr>
      </w:pPr>
      <w:del w:id="111" w:author="Rev2" w:date="2021-02-28T15:46:00Z">
        <w:r w:rsidRPr="0090769B" w:rsidDel="007B552D">
          <w:rPr>
            <w:lang w:eastAsia="zh-CN"/>
          </w:rPr>
          <w:delText>7</w:delText>
        </w:r>
        <w:r w:rsidDel="007B552D">
          <w:rPr>
            <w:lang w:eastAsia="zh-CN"/>
          </w:rPr>
          <w:delText>.4</w:delText>
        </w:r>
        <w:r w:rsidRPr="0090769B" w:rsidDel="007B552D">
          <w:rPr>
            <w:lang w:eastAsia="zh-CN"/>
          </w:rPr>
          <w:tab/>
          <w:delText xml:space="preserve">Evaluation </w:delText>
        </w:r>
        <w:r w:rsidDel="007B552D">
          <w:rPr>
            <w:lang w:eastAsia="zh-CN"/>
          </w:rPr>
          <w:delText>of Solutions for Key Issue #3</w:delText>
        </w:r>
        <w:r w:rsidRPr="00F83636" w:rsidDel="007B552D">
          <w:rPr>
            <w:lang w:eastAsia="zh-CN"/>
          </w:rPr>
          <w:delText xml:space="preserve"> </w:delText>
        </w:r>
        <w:r w:rsidRPr="0090769B" w:rsidDel="007B552D">
          <w:rPr>
            <w:lang w:eastAsia="zh-CN"/>
          </w:rPr>
          <w:delText>and Conclusi</w:delText>
        </w:r>
        <w:r w:rsidDel="007B552D">
          <w:rPr>
            <w:lang w:eastAsia="zh-CN"/>
          </w:rPr>
          <w:delText>ons</w:delText>
        </w:r>
      </w:del>
    </w:p>
    <w:p w14:paraId="182B5D35" w14:textId="54C74064" w:rsidR="008E4350" w:rsidDel="007B552D" w:rsidRDefault="008E4350" w:rsidP="008E4350">
      <w:pPr>
        <w:rPr>
          <w:del w:id="112" w:author="Rev2" w:date="2021-02-28T15:46:00Z"/>
        </w:rPr>
      </w:pPr>
      <w:del w:id="113" w:author="Rev2" w:date="2021-02-28T15:46:00Z">
        <w:r w:rsidDel="007B552D">
          <w:delText xml:space="preserve">Key Issue #3 is relevant for the scenarios, when IANA allocated default port numbers cannot be used, while a new 3GPP interface application may require a pre-defined specific server port number. In other words, a server port for such an application needs to be statically allocated, so that any client can send the very first message to this known port number. Hence, 3GPP needs to reserve a subrange of ports from the </w:delText>
        </w:r>
        <w:r w:rsidRPr="006F7A06" w:rsidDel="007B552D">
          <w:delText>Dynamic/Private Por</w:delText>
        </w:r>
        <w:r w:rsidDel="007B552D">
          <w:delText>t number [49152 - 65535].</w:delText>
        </w:r>
      </w:del>
    </w:p>
    <w:p w14:paraId="52A36B68" w14:textId="130B33CE" w:rsidR="008E4350" w:rsidDel="007B552D" w:rsidRDefault="008E4350" w:rsidP="008E4350">
      <w:pPr>
        <w:rPr>
          <w:del w:id="114" w:author="Rev2" w:date="2021-02-28T15:46:00Z"/>
        </w:rPr>
      </w:pPr>
      <w:del w:id="115" w:author="Rev2" w:date="2021-02-28T15:46:00Z">
        <w:r w:rsidDel="007B552D">
          <w:lastRenderedPageBreak/>
          <w:delText xml:space="preserve">Solution#1 specifies that 3GPP needs to reserve </w:delText>
        </w:r>
        <w:r w:rsidRPr="00E42376" w:rsidDel="007B552D">
          <w:delText>10</w:delText>
        </w:r>
        <w:r w:rsidDel="007B552D">
          <w:delText>1 ports, from 65400 to 65500 and start allocating static ports for 3GPP interface application servers as necessary.</w:delText>
        </w:r>
      </w:del>
    </w:p>
    <w:p w14:paraId="625C549D" w14:textId="564817C1" w:rsidR="008E4350" w:rsidDel="007B552D" w:rsidRDefault="008E4350" w:rsidP="008E4350">
      <w:pPr>
        <w:rPr>
          <w:del w:id="116" w:author="Rev2" w:date="2021-02-28T15:46:00Z"/>
        </w:rPr>
      </w:pPr>
      <w:del w:id="117" w:author="Rev2" w:date="2021-02-28T15:46:00Z">
        <w:r w:rsidDel="007B552D">
          <w:delText>Multiple solutions, which rely on the static port allocation address Key Issue #3.</w:delText>
        </w:r>
      </w:del>
    </w:p>
    <w:p w14:paraId="0B26F117" w14:textId="413D7BF6" w:rsidR="008E4350" w:rsidDel="007B552D" w:rsidRDefault="008E4350" w:rsidP="008E4350">
      <w:pPr>
        <w:pStyle w:val="EditorsNote"/>
        <w:rPr>
          <w:del w:id="118" w:author="Rev2" w:date="2021-02-28T15:46:00Z"/>
        </w:rPr>
      </w:pPr>
      <w:del w:id="119" w:author="Rev2" w:date="2021-02-28T15:46:00Z">
        <w:r w:rsidDel="007B552D">
          <w:delText>Editor's note: Other characteristics of the proposed solutions, like robustness, simplicity, etc. should be used for selecting the solution(s) that will be documented in 3GPP TR 29.941 [11].</w:delText>
        </w:r>
      </w:del>
    </w:p>
    <w:bookmarkEnd w:id="7"/>
    <w:p w14:paraId="3914DB0A" w14:textId="77777777" w:rsidR="00C21836" w:rsidRPr="006B5418" w:rsidRDefault="00C21836" w:rsidP="00C21836">
      <w:pPr>
        <w:rPr>
          <w:lang w:val="en-US"/>
        </w:rPr>
      </w:pPr>
    </w:p>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6"/>
    <w:p w14:paraId="2D606404" w14:textId="77777777" w:rsidR="00C21836" w:rsidRPr="006B5418" w:rsidRDefault="00C21836" w:rsidP="00CD2478">
      <w:pPr>
        <w:rPr>
          <w:lang w:val="en-US"/>
        </w:rPr>
      </w:pPr>
    </w:p>
    <w:sectPr w:rsidR="00C21836" w:rsidRPr="006B5418">
      <w:headerReference w:type="even" r:id="rId7"/>
      <w:headerReference w:type="default" r:id="rId8"/>
      <w:headerReference w:type="firs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A725" w14:textId="77777777" w:rsidR="00563A0F" w:rsidRDefault="00563A0F">
      <w:r>
        <w:separator/>
      </w:r>
    </w:p>
  </w:endnote>
  <w:endnote w:type="continuationSeparator" w:id="0">
    <w:p w14:paraId="7FB55F77" w14:textId="77777777" w:rsidR="00563A0F" w:rsidRDefault="0056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B6B8D" w14:textId="77777777" w:rsidR="00563A0F" w:rsidRDefault="00563A0F">
      <w:r>
        <w:separator/>
      </w:r>
    </w:p>
  </w:footnote>
  <w:footnote w:type="continuationSeparator" w:id="0">
    <w:p w14:paraId="48B4369E" w14:textId="77777777" w:rsidR="00563A0F" w:rsidRDefault="00563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74C4" w14:textId="77777777" w:rsidR="00A9104D" w:rsidRDefault="00A91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2FA7" w14:textId="77777777" w:rsidR="00A9104D" w:rsidRDefault="00A9104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22E4A"/>
    <w:rsid w:val="00032D56"/>
    <w:rsid w:val="0003711D"/>
    <w:rsid w:val="00043E25"/>
    <w:rsid w:val="0004575F"/>
    <w:rsid w:val="00062124"/>
    <w:rsid w:val="00066856"/>
    <w:rsid w:val="00070F86"/>
    <w:rsid w:val="00072AAF"/>
    <w:rsid w:val="00072DD2"/>
    <w:rsid w:val="000741F8"/>
    <w:rsid w:val="000B1216"/>
    <w:rsid w:val="000B14A6"/>
    <w:rsid w:val="000C6598"/>
    <w:rsid w:val="000D21C2"/>
    <w:rsid w:val="000D759A"/>
    <w:rsid w:val="000F2C43"/>
    <w:rsid w:val="00116BDF"/>
    <w:rsid w:val="00125BE7"/>
    <w:rsid w:val="00130F69"/>
    <w:rsid w:val="0013241F"/>
    <w:rsid w:val="00142F65"/>
    <w:rsid w:val="00143552"/>
    <w:rsid w:val="00183134"/>
    <w:rsid w:val="00191E6B"/>
    <w:rsid w:val="001B5C2B"/>
    <w:rsid w:val="001B77E2"/>
    <w:rsid w:val="001D25E6"/>
    <w:rsid w:val="001D4C82"/>
    <w:rsid w:val="001E2EB5"/>
    <w:rsid w:val="001E41F3"/>
    <w:rsid w:val="001F151F"/>
    <w:rsid w:val="001F3B42"/>
    <w:rsid w:val="00212096"/>
    <w:rsid w:val="00212502"/>
    <w:rsid w:val="002153AE"/>
    <w:rsid w:val="00216490"/>
    <w:rsid w:val="0022684B"/>
    <w:rsid w:val="00231568"/>
    <w:rsid w:val="00232FD1"/>
    <w:rsid w:val="00241597"/>
    <w:rsid w:val="0024668B"/>
    <w:rsid w:val="00275D12"/>
    <w:rsid w:val="0027780F"/>
    <w:rsid w:val="002A6BBA"/>
    <w:rsid w:val="002B1A87"/>
    <w:rsid w:val="002C51AB"/>
    <w:rsid w:val="002E48BE"/>
    <w:rsid w:val="002E6115"/>
    <w:rsid w:val="002F4FF2"/>
    <w:rsid w:val="002F6340"/>
    <w:rsid w:val="00305C60"/>
    <w:rsid w:val="00315124"/>
    <w:rsid w:val="00315BD4"/>
    <w:rsid w:val="00324E79"/>
    <w:rsid w:val="00330643"/>
    <w:rsid w:val="00350012"/>
    <w:rsid w:val="003554E8"/>
    <w:rsid w:val="003617F4"/>
    <w:rsid w:val="003658C8"/>
    <w:rsid w:val="00370766"/>
    <w:rsid w:val="00371954"/>
    <w:rsid w:val="00386E73"/>
    <w:rsid w:val="0039050F"/>
    <w:rsid w:val="00394E81"/>
    <w:rsid w:val="003A59CB"/>
    <w:rsid w:val="003B2CE5"/>
    <w:rsid w:val="003B79F5"/>
    <w:rsid w:val="003E29EF"/>
    <w:rsid w:val="00411094"/>
    <w:rsid w:val="00413493"/>
    <w:rsid w:val="00435765"/>
    <w:rsid w:val="00435799"/>
    <w:rsid w:val="00436BAB"/>
    <w:rsid w:val="00440825"/>
    <w:rsid w:val="00443403"/>
    <w:rsid w:val="00497F14"/>
    <w:rsid w:val="004A4BEC"/>
    <w:rsid w:val="004B45A4"/>
    <w:rsid w:val="004D077E"/>
    <w:rsid w:val="0050780D"/>
    <w:rsid w:val="00511527"/>
    <w:rsid w:val="0051277C"/>
    <w:rsid w:val="005275CB"/>
    <w:rsid w:val="0054453D"/>
    <w:rsid w:val="00563A0F"/>
    <w:rsid w:val="005651FD"/>
    <w:rsid w:val="005900B8"/>
    <w:rsid w:val="00592829"/>
    <w:rsid w:val="00593957"/>
    <w:rsid w:val="0059653F"/>
    <w:rsid w:val="00597BF4"/>
    <w:rsid w:val="005A6150"/>
    <w:rsid w:val="005A634D"/>
    <w:rsid w:val="005B25F0"/>
    <w:rsid w:val="005C11F0"/>
    <w:rsid w:val="005D7121"/>
    <w:rsid w:val="005E2C44"/>
    <w:rsid w:val="005E6278"/>
    <w:rsid w:val="0060287A"/>
    <w:rsid w:val="0061048B"/>
    <w:rsid w:val="00643317"/>
    <w:rsid w:val="00661116"/>
    <w:rsid w:val="00664B36"/>
    <w:rsid w:val="00677774"/>
    <w:rsid w:val="006B5418"/>
    <w:rsid w:val="006D5878"/>
    <w:rsid w:val="006D66EF"/>
    <w:rsid w:val="006E21FB"/>
    <w:rsid w:val="006E292A"/>
    <w:rsid w:val="00710497"/>
    <w:rsid w:val="00712563"/>
    <w:rsid w:val="00714B2E"/>
    <w:rsid w:val="00727AC1"/>
    <w:rsid w:val="0074184E"/>
    <w:rsid w:val="007439B9"/>
    <w:rsid w:val="007760E6"/>
    <w:rsid w:val="007938F2"/>
    <w:rsid w:val="007B4183"/>
    <w:rsid w:val="007B512A"/>
    <w:rsid w:val="007B552D"/>
    <w:rsid w:val="007C2097"/>
    <w:rsid w:val="007C2F14"/>
    <w:rsid w:val="007C7597"/>
    <w:rsid w:val="007E6510"/>
    <w:rsid w:val="008302F3"/>
    <w:rsid w:val="008357AE"/>
    <w:rsid w:val="00852011"/>
    <w:rsid w:val="00856A30"/>
    <w:rsid w:val="008672D3"/>
    <w:rsid w:val="00870EE7"/>
    <w:rsid w:val="00875CCA"/>
    <w:rsid w:val="00883B6F"/>
    <w:rsid w:val="008902BC"/>
    <w:rsid w:val="008A0451"/>
    <w:rsid w:val="008A3B86"/>
    <w:rsid w:val="008A5E86"/>
    <w:rsid w:val="008A5F08"/>
    <w:rsid w:val="008B72B0"/>
    <w:rsid w:val="008C75A7"/>
    <w:rsid w:val="008D357F"/>
    <w:rsid w:val="008E4350"/>
    <w:rsid w:val="008E4659"/>
    <w:rsid w:val="008E7FB6"/>
    <w:rsid w:val="008F686C"/>
    <w:rsid w:val="00906425"/>
    <w:rsid w:val="009101C1"/>
    <w:rsid w:val="00915A10"/>
    <w:rsid w:val="00916A9F"/>
    <w:rsid w:val="00917C15"/>
    <w:rsid w:val="00920903"/>
    <w:rsid w:val="0093578B"/>
    <w:rsid w:val="009363AE"/>
    <w:rsid w:val="00943DC1"/>
    <w:rsid w:val="00945CB4"/>
    <w:rsid w:val="009629FD"/>
    <w:rsid w:val="00986D55"/>
    <w:rsid w:val="009B3291"/>
    <w:rsid w:val="009C61B9"/>
    <w:rsid w:val="009D7597"/>
    <w:rsid w:val="009E3297"/>
    <w:rsid w:val="009E617D"/>
    <w:rsid w:val="009F7C5D"/>
    <w:rsid w:val="00A055C2"/>
    <w:rsid w:val="00A07584"/>
    <w:rsid w:val="00A122CA"/>
    <w:rsid w:val="00A140DD"/>
    <w:rsid w:val="00A2600A"/>
    <w:rsid w:val="00A2613B"/>
    <w:rsid w:val="00A32441"/>
    <w:rsid w:val="00A3669C"/>
    <w:rsid w:val="00A374A8"/>
    <w:rsid w:val="00A44971"/>
    <w:rsid w:val="00A47E70"/>
    <w:rsid w:val="00A72DCE"/>
    <w:rsid w:val="00A752C5"/>
    <w:rsid w:val="00A83ECE"/>
    <w:rsid w:val="00A84816"/>
    <w:rsid w:val="00A9104D"/>
    <w:rsid w:val="00AD7C25"/>
    <w:rsid w:val="00AE4D95"/>
    <w:rsid w:val="00AF0B14"/>
    <w:rsid w:val="00AF6B24"/>
    <w:rsid w:val="00B076C6"/>
    <w:rsid w:val="00B258BB"/>
    <w:rsid w:val="00B357DE"/>
    <w:rsid w:val="00B37754"/>
    <w:rsid w:val="00B43444"/>
    <w:rsid w:val="00B47938"/>
    <w:rsid w:val="00B57359"/>
    <w:rsid w:val="00B57BAD"/>
    <w:rsid w:val="00B66361"/>
    <w:rsid w:val="00B66D06"/>
    <w:rsid w:val="00B70D58"/>
    <w:rsid w:val="00B72AC8"/>
    <w:rsid w:val="00B91267"/>
    <w:rsid w:val="00B917AC"/>
    <w:rsid w:val="00B9268B"/>
    <w:rsid w:val="00B92835"/>
    <w:rsid w:val="00BA3ACC"/>
    <w:rsid w:val="00BB5DFC"/>
    <w:rsid w:val="00BC0575"/>
    <w:rsid w:val="00BC7C3B"/>
    <w:rsid w:val="00BD0266"/>
    <w:rsid w:val="00BD279D"/>
    <w:rsid w:val="00BD3B6F"/>
    <w:rsid w:val="00BE4DF7"/>
    <w:rsid w:val="00BF3228"/>
    <w:rsid w:val="00C0610D"/>
    <w:rsid w:val="00C21836"/>
    <w:rsid w:val="00C37922"/>
    <w:rsid w:val="00C415C3"/>
    <w:rsid w:val="00C713E0"/>
    <w:rsid w:val="00C83E4E"/>
    <w:rsid w:val="00C84595"/>
    <w:rsid w:val="00C85AD4"/>
    <w:rsid w:val="00C85FA3"/>
    <w:rsid w:val="00C95985"/>
    <w:rsid w:val="00C96EAE"/>
    <w:rsid w:val="00C9780B"/>
    <w:rsid w:val="00CA2EA4"/>
    <w:rsid w:val="00CA7D10"/>
    <w:rsid w:val="00CB1493"/>
    <w:rsid w:val="00CC5026"/>
    <w:rsid w:val="00CD2478"/>
    <w:rsid w:val="00CD541D"/>
    <w:rsid w:val="00CE22D1"/>
    <w:rsid w:val="00CE4346"/>
    <w:rsid w:val="00CF0EE8"/>
    <w:rsid w:val="00CF39F5"/>
    <w:rsid w:val="00D06938"/>
    <w:rsid w:val="00D11584"/>
    <w:rsid w:val="00D12FF1"/>
    <w:rsid w:val="00D33CB7"/>
    <w:rsid w:val="00D51C49"/>
    <w:rsid w:val="00D53BE5"/>
    <w:rsid w:val="00D641A9"/>
    <w:rsid w:val="00D64D5A"/>
    <w:rsid w:val="00D852D0"/>
    <w:rsid w:val="00D908E8"/>
    <w:rsid w:val="00D909E3"/>
    <w:rsid w:val="00DB72BB"/>
    <w:rsid w:val="00DC2EEA"/>
    <w:rsid w:val="00DD3F6E"/>
    <w:rsid w:val="00E015DE"/>
    <w:rsid w:val="00E159F8"/>
    <w:rsid w:val="00E23A56"/>
    <w:rsid w:val="00E24619"/>
    <w:rsid w:val="00E4306D"/>
    <w:rsid w:val="00E53C2F"/>
    <w:rsid w:val="00E65E8A"/>
    <w:rsid w:val="00E90A16"/>
    <w:rsid w:val="00E924C6"/>
    <w:rsid w:val="00E9497F"/>
    <w:rsid w:val="00EA15FE"/>
    <w:rsid w:val="00EA76BB"/>
    <w:rsid w:val="00EB3FE7"/>
    <w:rsid w:val="00EC11EB"/>
    <w:rsid w:val="00EC5431"/>
    <w:rsid w:val="00ED3D47"/>
    <w:rsid w:val="00EE0EA2"/>
    <w:rsid w:val="00EE2E4B"/>
    <w:rsid w:val="00EE6A83"/>
    <w:rsid w:val="00EE7D7C"/>
    <w:rsid w:val="00EE7FCF"/>
    <w:rsid w:val="00EF44FB"/>
    <w:rsid w:val="00F02E5B"/>
    <w:rsid w:val="00F1278B"/>
    <w:rsid w:val="00F16106"/>
    <w:rsid w:val="00F21CC1"/>
    <w:rsid w:val="00F23986"/>
    <w:rsid w:val="00F25D98"/>
    <w:rsid w:val="00F26950"/>
    <w:rsid w:val="00F300FB"/>
    <w:rsid w:val="00F34816"/>
    <w:rsid w:val="00F432E2"/>
    <w:rsid w:val="00F71A8C"/>
    <w:rsid w:val="00F7680F"/>
    <w:rsid w:val="00F831EE"/>
    <w:rsid w:val="00F86788"/>
    <w:rsid w:val="00FA3A9E"/>
    <w:rsid w:val="00FB6386"/>
    <w:rsid w:val="00FC4B4B"/>
    <w:rsid w:val="00FC6BF7"/>
    <w:rsid w:val="00FD7944"/>
    <w:rsid w:val="00FE1C07"/>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EditorsNoteChar">
    <w:name w:val="Editor's Note Char"/>
    <w:link w:val="EditorsNote"/>
    <w:locked/>
    <w:rsid w:val="00EE2E4B"/>
    <w:rPr>
      <w:rFonts w:ascii="Times New Roman" w:hAnsi="Times New Roman"/>
      <w:color w:val="FF0000"/>
      <w:lang w:val="en-GB"/>
    </w:rPr>
  </w:style>
  <w:style w:type="character" w:customStyle="1" w:styleId="B1Char1">
    <w:name w:val="B1 Char1"/>
    <w:link w:val="B1"/>
    <w:rsid w:val="008E435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19788798">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606</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Rev2</cp:lastModifiedBy>
  <cp:revision>62</cp:revision>
  <cp:lastPrinted>1899-12-31T23:00:00Z</cp:lastPrinted>
  <dcterms:created xsi:type="dcterms:W3CDTF">2019-01-14T04:28:00Z</dcterms:created>
  <dcterms:modified xsi:type="dcterms:W3CDTF">2021-02-28T13:50:00Z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1614519296</vt:lpwstr>
  </property>
</Properties>
</file>