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7250B" w14:textId="7EE293DE" w:rsidR="002E67BB" w:rsidRDefault="002E67BB" w:rsidP="00D4017A">
      <w:pPr>
        <w:pStyle w:val="CRCoverPage"/>
        <w:tabs>
          <w:tab w:val="right" w:pos="9639"/>
        </w:tabs>
        <w:spacing w:after="0"/>
        <w:rPr>
          <w:b/>
          <w:i/>
          <w:noProof/>
          <w:sz w:val="28"/>
        </w:rPr>
      </w:pPr>
      <w:r>
        <w:rPr>
          <w:b/>
          <w:noProof/>
          <w:sz w:val="24"/>
        </w:rPr>
        <w:t>3GPP TSG-CT WG4 Meeting #</w:t>
      </w:r>
      <w:r w:rsidR="009417EC">
        <w:rPr>
          <w:b/>
          <w:noProof/>
          <w:sz w:val="24"/>
        </w:rPr>
        <w:t>101</w:t>
      </w:r>
      <w:r>
        <w:rPr>
          <w:b/>
          <w:noProof/>
          <w:sz w:val="24"/>
        </w:rPr>
        <w:t>e</w:t>
      </w:r>
      <w:r>
        <w:rPr>
          <w:b/>
          <w:i/>
          <w:noProof/>
          <w:sz w:val="28"/>
        </w:rPr>
        <w:tab/>
      </w:r>
      <w:r>
        <w:rPr>
          <w:b/>
          <w:noProof/>
          <w:sz w:val="24"/>
        </w:rPr>
        <w:t>C4-20</w:t>
      </w:r>
      <w:r w:rsidR="009417EC">
        <w:rPr>
          <w:b/>
          <w:noProof/>
          <w:sz w:val="24"/>
        </w:rPr>
        <w:t>5</w:t>
      </w:r>
      <w:r w:rsidR="001E008F">
        <w:rPr>
          <w:b/>
          <w:noProof/>
          <w:sz w:val="24"/>
        </w:rPr>
        <w:t>249</w:t>
      </w:r>
    </w:p>
    <w:p w14:paraId="7DB51253" w14:textId="1D790DC7" w:rsidR="002E67BB" w:rsidRDefault="002E67BB" w:rsidP="00D4017A">
      <w:pPr>
        <w:pStyle w:val="CRCoverPage"/>
        <w:tabs>
          <w:tab w:val="right" w:pos="9639"/>
        </w:tabs>
        <w:outlineLvl w:val="0"/>
        <w:rPr>
          <w:b/>
          <w:noProof/>
          <w:sz w:val="24"/>
        </w:rPr>
      </w:pPr>
      <w:r>
        <w:rPr>
          <w:b/>
          <w:noProof/>
          <w:sz w:val="24"/>
        </w:rPr>
        <w:t xml:space="preserve">E-Meeting, </w:t>
      </w:r>
      <w:r w:rsidR="009417EC">
        <w:rPr>
          <w:b/>
          <w:noProof/>
          <w:sz w:val="24"/>
        </w:rPr>
        <w:t>03</w:t>
      </w:r>
      <w:r w:rsidR="009417EC">
        <w:rPr>
          <w:b/>
          <w:noProof/>
          <w:sz w:val="24"/>
          <w:vertAlign w:val="superscript"/>
        </w:rPr>
        <w:t>rd</w:t>
      </w:r>
      <w:r>
        <w:rPr>
          <w:b/>
          <w:noProof/>
          <w:sz w:val="24"/>
        </w:rPr>
        <w:t xml:space="preserve"> – </w:t>
      </w:r>
      <w:r w:rsidR="009417EC">
        <w:rPr>
          <w:b/>
          <w:noProof/>
          <w:sz w:val="24"/>
        </w:rPr>
        <w:t>13</w:t>
      </w:r>
      <w:r>
        <w:rPr>
          <w:b/>
          <w:noProof/>
          <w:sz w:val="24"/>
          <w:vertAlign w:val="superscript"/>
        </w:rPr>
        <w:t>th</w:t>
      </w:r>
      <w:r>
        <w:rPr>
          <w:b/>
          <w:noProof/>
          <w:sz w:val="24"/>
        </w:rPr>
        <w:t xml:space="preserve"> </w:t>
      </w:r>
      <w:r w:rsidR="009417EC">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950881A" w14:textId="77777777" w:rsidTr="00547111">
        <w:tc>
          <w:tcPr>
            <w:tcW w:w="9641" w:type="dxa"/>
            <w:gridSpan w:val="9"/>
            <w:tcBorders>
              <w:top w:val="single" w:sz="4" w:space="0" w:color="auto"/>
              <w:left w:val="single" w:sz="4" w:space="0" w:color="auto"/>
              <w:right w:val="single" w:sz="4" w:space="0" w:color="auto"/>
            </w:tcBorders>
          </w:tcPr>
          <w:p w14:paraId="268CF99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24D17F3E" w14:textId="77777777" w:rsidTr="00547111">
        <w:tc>
          <w:tcPr>
            <w:tcW w:w="9641" w:type="dxa"/>
            <w:gridSpan w:val="9"/>
            <w:tcBorders>
              <w:left w:val="single" w:sz="4" w:space="0" w:color="auto"/>
              <w:right w:val="single" w:sz="4" w:space="0" w:color="auto"/>
            </w:tcBorders>
          </w:tcPr>
          <w:p w14:paraId="71820A49" w14:textId="77777777" w:rsidR="001E41F3" w:rsidRDefault="001E41F3">
            <w:pPr>
              <w:pStyle w:val="CRCoverPage"/>
              <w:spacing w:after="0"/>
              <w:jc w:val="center"/>
              <w:rPr>
                <w:noProof/>
              </w:rPr>
            </w:pPr>
            <w:r>
              <w:rPr>
                <w:b/>
                <w:noProof/>
                <w:sz w:val="32"/>
              </w:rPr>
              <w:t>CHANGE REQUEST</w:t>
            </w:r>
          </w:p>
        </w:tc>
      </w:tr>
      <w:tr w:rsidR="001E41F3" w14:paraId="0D39A96E" w14:textId="77777777" w:rsidTr="00547111">
        <w:tc>
          <w:tcPr>
            <w:tcW w:w="9641" w:type="dxa"/>
            <w:gridSpan w:val="9"/>
            <w:tcBorders>
              <w:left w:val="single" w:sz="4" w:space="0" w:color="auto"/>
              <w:right w:val="single" w:sz="4" w:space="0" w:color="auto"/>
            </w:tcBorders>
          </w:tcPr>
          <w:p w14:paraId="140B3695" w14:textId="77777777" w:rsidR="001E41F3" w:rsidRDefault="001E41F3">
            <w:pPr>
              <w:pStyle w:val="CRCoverPage"/>
              <w:spacing w:after="0"/>
              <w:rPr>
                <w:noProof/>
                <w:sz w:val="8"/>
                <w:szCs w:val="8"/>
              </w:rPr>
            </w:pPr>
          </w:p>
        </w:tc>
      </w:tr>
      <w:tr w:rsidR="001E41F3" w14:paraId="785DEB17" w14:textId="77777777" w:rsidTr="00547111">
        <w:tc>
          <w:tcPr>
            <w:tcW w:w="142" w:type="dxa"/>
            <w:tcBorders>
              <w:left w:val="single" w:sz="4" w:space="0" w:color="auto"/>
            </w:tcBorders>
          </w:tcPr>
          <w:p w14:paraId="78259662" w14:textId="77777777" w:rsidR="001E41F3" w:rsidRDefault="001E41F3">
            <w:pPr>
              <w:pStyle w:val="CRCoverPage"/>
              <w:spacing w:after="0"/>
              <w:jc w:val="right"/>
              <w:rPr>
                <w:noProof/>
              </w:rPr>
            </w:pPr>
          </w:p>
        </w:tc>
        <w:tc>
          <w:tcPr>
            <w:tcW w:w="1559" w:type="dxa"/>
            <w:shd w:val="pct30" w:color="FFFF00" w:fill="auto"/>
          </w:tcPr>
          <w:p w14:paraId="55071AFF" w14:textId="0E9B1911" w:rsidR="001E41F3" w:rsidRPr="00410371" w:rsidRDefault="00D4017A" w:rsidP="00E13F3D">
            <w:pPr>
              <w:pStyle w:val="CRCoverPage"/>
              <w:spacing w:after="0"/>
              <w:jc w:val="right"/>
              <w:rPr>
                <w:b/>
                <w:noProof/>
                <w:sz w:val="28"/>
              </w:rPr>
            </w:pPr>
            <w:r>
              <w:rPr>
                <w:b/>
                <w:noProof/>
                <w:sz w:val="28"/>
              </w:rPr>
              <w:t>29.50</w:t>
            </w:r>
            <w:r w:rsidR="00CB3B02">
              <w:rPr>
                <w:b/>
                <w:noProof/>
                <w:sz w:val="28"/>
              </w:rPr>
              <w:t>1</w:t>
            </w:r>
          </w:p>
        </w:tc>
        <w:tc>
          <w:tcPr>
            <w:tcW w:w="709" w:type="dxa"/>
          </w:tcPr>
          <w:p w14:paraId="0CA389F9"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8F0C70E" w14:textId="4ADC2F38" w:rsidR="001E41F3" w:rsidRPr="00410371" w:rsidRDefault="00D4017A" w:rsidP="00547111">
            <w:pPr>
              <w:pStyle w:val="CRCoverPage"/>
              <w:spacing w:after="0"/>
              <w:rPr>
                <w:noProof/>
              </w:rPr>
            </w:pPr>
            <w:r>
              <w:rPr>
                <w:b/>
                <w:noProof/>
                <w:sz w:val="28"/>
              </w:rPr>
              <w:t>0</w:t>
            </w:r>
            <w:r w:rsidR="001E008F">
              <w:rPr>
                <w:b/>
                <w:noProof/>
                <w:sz w:val="28"/>
              </w:rPr>
              <w:t>094</w:t>
            </w:r>
            <w:bookmarkStart w:id="0" w:name="_GoBack"/>
            <w:bookmarkEnd w:id="0"/>
          </w:p>
        </w:tc>
        <w:tc>
          <w:tcPr>
            <w:tcW w:w="709" w:type="dxa"/>
          </w:tcPr>
          <w:p w14:paraId="48116DB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AB6C55" w14:textId="581E0769" w:rsidR="001E41F3" w:rsidRPr="00410371" w:rsidRDefault="00D4017A" w:rsidP="00E13F3D">
            <w:pPr>
              <w:pStyle w:val="CRCoverPage"/>
              <w:spacing w:after="0"/>
              <w:jc w:val="center"/>
              <w:rPr>
                <w:b/>
                <w:noProof/>
              </w:rPr>
            </w:pPr>
            <w:r>
              <w:rPr>
                <w:b/>
                <w:noProof/>
                <w:sz w:val="28"/>
              </w:rPr>
              <w:t>-</w:t>
            </w:r>
          </w:p>
        </w:tc>
        <w:tc>
          <w:tcPr>
            <w:tcW w:w="2410" w:type="dxa"/>
          </w:tcPr>
          <w:p w14:paraId="4E67EB12"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3B1E47D" w14:textId="6B96D538" w:rsidR="001E41F3" w:rsidRPr="00410371" w:rsidRDefault="00D4017A">
            <w:pPr>
              <w:pStyle w:val="CRCoverPage"/>
              <w:spacing w:after="0"/>
              <w:jc w:val="center"/>
              <w:rPr>
                <w:noProof/>
                <w:sz w:val="28"/>
              </w:rPr>
            </w:pPr>
            <w:r>
              <w:rPr>
                <w:b/>
                <w:noProof/>
                <w:sz w:val="28"/>
              </w:rPr>
              <w:t>16.5.0</w:t>
            </w:r>
          </w:p>
        </w:tc>
        <w:tc>
          <w:tcPr>
            <w:tcW w:w="143" w:type="dxa"/>
            <w:tcBorders>
              <w:right w:val="single" w:sz="4" w:space="0" w:color="auto"/>
            </w:tcBorders>
          </w:tcPr>
          <w:p w14:paraId="5A9745CF" w14:textId="77777777" w:rsidR="001E41F3" w:rsidRDefault="001E41F3">
            <w:pPr>
              <w:pStyle w:val="CRCoverPage"/>
              <w:spacing w:after="0"/>
              <w:rPr>
                <w:noProof/>
              </w:rPr>
            </w:pPr>
          </w:p>
        </w:tc>
      </w:tr>
      <w:tr w:rsidR="001E41F3" w14:paraId="0D1C19F2" w14:textId="77777777" w:rsidTr="00547111">
        <w:tc>
          <w:tcPr>
            <w:tcW w:w="9641" w:type="dxa"/>
            <w:gridSpan w:val="9"/>
            <w:tcBorders>
              <w:left w:val="single" w:sz="4" w:space="0" w:color="auto"/>
              <w:right w:val="single" w:sz="4" w:space="0" w:color="auto"/>
            </w:tcBorders>
          </w:tcPr>
          <w:p w14:paraId="4610C9D7" w14:textId="77777777" w:rsidR="001E41F3" w:rsidRDefault="001E41F3">
            <w:pPr>
              <w:pStyle w:val="CRCoverPage"/>
              <w:spacing w:after="0"/>
              <w:rPr>
                <w:noProof/>
              </w:rPr>
            </w:pPr>
          </w:p>
        </w:tc>
      </w:tr>
      <w:tr w:rsidR="001E41F3" w14:paraId="7161C681" w14:textId="77777777" w:rsidTr="00547111">
        <w:tc>
          <w:tcPr>
            <w:tcW w:w="9641" w:type="dxa"/>
            <w:gridSpan w:val="9"/>
            <w:tcBorders>
              <w:top w:val="single" w:sz="4" w:space="0" w:color="auto"/>
            </w:tcBorders>
          </w:tcPr>
          <w:p w14:paraId="0A1C0E6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31E00F07" w14:textId="77777777" w:rsidTr="00547111">
        <w:tc>
          <w:tcPr>
            <w:tcW w:w="9641" w:type="dxa"/>
            <w:gridSpan w:val="9"/>
          </w:tcPr>
          <w:p w14:paraId="4F094670" w14:textId="77777777" w:rsidR="001E41F3" w:rsidRDefault="001E41F3">
            <w:pPr>
              <w:pStyle w:val="CRCoverPage"/>
              <w:spacing w:after="0"/>
              <w:rPr>
                <w:noProof/>
                <w:sz w:val="8"/>
                <w:szCs w:val="8"/>
              </w:rPr>
            </w:pPr>
          </w:p>
        </w:tc>
      </w:tr>
    </w:tbl>
    <w:p w14:paraId="7BAD5F4C"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609A4C" w14:textId="77777777" w:rsidTr="00A7671C">
        <w:tc>
          <w:tcPr>
            <w:tcW w:w="2835" w:type="dxa"/>
          </w:tcPr>
          <w:p w14:paraId="452DEC0F"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DC5C24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6BA2A67"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EF995B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7F2A29F" w14:textId="77777777" w:rsidR="00F25D98" w:rsidRDefault="00F25D98" w:rsidP="001E41F3">
            <w:pPr>
              <w:pStyle w:val="CRCoverPage"/>
              <w:spacing w:after="0"/>
              <w:jc w:val="center"/>
              <w:rPr>
                <w:b/>
                <w:caps/>
                <w:noProof/>
              </w:rPr>
            </w:pPr>
          </w:p>
        </w:tc>
        <w:tc>
          <w:tcPr>
            <w:tcW w:w="2126" w:type="dxa"/>
          </w:tcPr>
          <w:p w14:paraId="22556643"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140CA2B" w14:textId="77777777" w:rsidR="00F25D98" w:rsidRDefault="00F25D98" w:rsidP="001E41F3">
            <w:pPr>
              <w:pStyle w:val="CRCoverPage"/>
              <w:spacing w:after="0"/>
              <w:jc w:val="center"/>
              <w:rPr>
                <w:b/>
                <w:caps/>
                <w:noProof/>
              </w:rPr>
            </w:pPr>
          </w:p>
        </w:tc>
        <w:tc>
          <w:tcPr>
            <w:tcW w:w="1418" w:type="dxa"/>
            <w:tcBorders>
              <w:left w:val="nil"/>
            </w:tcBorders>
          </w:tcPr>
          <w:p w14:paraId="6D98A571"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40FC761" w14:textId="77777777" w:rsidR="00F25D98" w:rsidRDefault="004E1669" w:rsidP="004E1669">
            <w:pPr>
              <w:pStyle w:val="CRCoverPage"/>
              <w:spacing w:after="0"/>
              <w:rPr>
                <w:b/>
                <w:bCs/>
                <w:caps/>
                <w:noProof/>
              </w:rPr>
            </w:pPr>
            <w:r>
              <w:rPr>
                <w:b/>
                <w:bCs/>
                <w:caps/>
                <w:noProof/>
              </w:rPr>
              <w:t>X</w:t>
            </w:r>
          </w:p>
        </w:tc>
      </w:tr>
    </w:tbl>
    <w:p w14:paraId="610C2914"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0FD98C77" w14:textId="77777777" w:rsidTr="00547111">
        <w:tc>
          <w:tcPr>
            <w:tcW w:w="9640" w:type="dxa"/>
            <w:gridSpan w:val="11"/>
          </w:tcPr>
          <w:p w14:paraId="2A90CB72" w14:textId="77777777" w:rsidR="001E41F3" w:rsidRDefault="001E41F3">
            <w:pPr>
              <w:pStyle w:val="CRCoverPage"/>
              <w:spacing w:after="0"/>
              <w:rPr>
                <w:noProof/>
                <w:sz w:val="8"/>
                <w:szCs w:val="8"/>
              </w:rPr>
            </w:pPr>
          </w:p>
        </w:tc>
      </w:tr>
      <w:tr w:rsidR="001E41F3" w14:paraId="11B21F6D" w14:textId="77777777" w:rsidTr="00547111">
        <w:tc>
          <w:tcPr>
            <w:tcW w:w="1843" w:type="dxa"/>
            <w:tcBorders>
              <w:top w:val="single" w:sz="4" w:space="0" w:color="auto"/>
              <w:left w:val="single" w:sz="4" w:space="0" w:color="auto"/>
            </w:tcBorders>
          </w:tcPr>
          <w:p w14:paraId="27EE5F9D"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ED6CE37" w14:textId="431C8071" w:rsidR="001E41F3" w:rsidRDefault="00CB3B02">
            <w:pPr>
              <w:pStyle w:val="CRCoverPage"/>
              <w:spacing w:after="0"/>
              <w:ind w:left="100"/>
              <w:rPr>
                <w:noProof/>
              </w:rPr>
            </w:pPr>
            <w:r>
              <w:t>API Versioning System based on Semantic Versioning</w:t>
            </w:r>
          </w:p>
        </w:tc>
      </w:tr>
      <w:tr w:rsidR="001E41F3" w14:paraId="0226C0D4" w14:textId="77777777" w:rsidTr="00547111">
        <w:tc>
          <w:tcPr>
            <w:tcW w:w="1843" w:type="dxa"/>
            <w:tcBorders>
              <w:left w:val="single" w:sz="4" w:space="0" w:color="auto"/>
            </w:tcBorders>
          </w:tcPr>
          <w:p w14:paraId="796C4D6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AE3043F" w14:textId="77777777" w:rsidR="001E41F3" w:rsidRDefault="001E41F3">
            <w:pPr>
              <w:pStyle w:val="CRCoverPage"/>
              <w:spacing w:after="0"/>
              <w:rPr>
                <w:noProof/>
                <w:sz w:val="8"/>
                <w:szCs w:val="8"/>
              </w:rPr>
            </w:pPr>
          </w:p>
        </w:tc>
      </w:tr>
      <w:tr w:rsidR="001E41F3" w14:paraId="6D9721E9" w14:textId="77777777" w:rsidTr="00547111">
        <w:tc>
          <w:tcPr>
            <w:tcW w:w="1843" w:type="dxa"/>
            <w:tcBorders>
              <w:left w:val="single" w:sz="4" w:space="0" w:color="auto"/>
            </w:tcBorders>
          </w:tcPr>
          <w:p w14:paraId="23C033A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F8933DB" w14:textId="35FA8AD1" w:rsidR="001E41F3" w:rsidRDefault="00D4017A">
            <w:pPr>
              <w:pStyle w:val="CRCoverPage"/>
              <w:spacing w:after="0"/>
              <w:ind w:left="100"/>
              <w:rPr>
                <w:noProof/>
              </w:rPr>
            </w:pPr>
            <w:r>
              <w:rPr>
                <w:noProof/>
              </w:rPr>
              <w:t>Ericsson</w:t>
            </w:r>
            <w:r w:rsidR="00FB70B7">
              <w:rPr>
                <w:noProof/>
              </w:rPr>
              <w:t>, Orange</w:t>
            </w:r>
            <w:r w:rsidR="00D92972">
              <w:rPr>
                <w:noProof/>
              </w:rPr>
              <w:t>, Nokia, Nokia Shanghai Bell</w:t>
            </w:r>
            <w:r w:rsidR="002E5CDD">
              <w:rPr>
                <w:noProof/>
              </w:rPr>
              <w:t>, Huawei</w:t>
            </w:r>
          </w:p>
        </w:tc>
      </w:tr>
      <w:tr w:rsidR="001E41F3" w14:paraId="1603BABA" w14:textId="77777777" w:rsidTr="00547111">
        <w:tc>
          <w:tcPr>
            <w:tcW w:w="1843" w:type="dxa"/>
            <w:tcBorders>
              <w:left w:val="single" w:sz="4" w:space="0" w:color="auto"/>
            </w:tcBorders>
          </w:tcPr>
          <w:p w14:paraId="59FCE12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5576D2A" w14:textId="77777777" w:rsidR="001E41F3" w:rsidRDefault="004E1669" w:rsidP="00547111">
            <w:pPr>
              <w:pStyle w:val="CRCoverPage"/>
              <w:spacing w:after="0"/>
              <w:ind w:left="100"/>
              <w:rPr>
                <w:noProof/>
              </w:rPr>
            </w:pPr>
            <w:r>
              <w:rPr>
                <w:noProof/>
              </w:rPr>
              <w:t>CT4</w:t>
            </w:r>
          </w:p>
        </w:tc>
      </w:tr>
      <w:tr w:rsidR="001E41F3" w14:paraId="76F460F6" w14:textId="77777777" w:rsidTr="00547111">
        <w:tc>
          <w:tcPr>
            <w:tcW w:w="1843" w:type="dxa"/>
            <w:tcBorders>
              <w:left w:val="single" w:sz="4" w:space="0" w:color="auto"/>
            </w:tcBorders>
          </w:tcPr>
          <w:p w14:paraId="281F3C9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163A66C" w14:textId="77777777" w:rsidR="001E41F3" w:rsidRDefault="001E41F3">
            <w:pPr>
              <w:pStyle w:val="CRCoverPage"/>
              <w:spacing w:after="0"/>
              <w:rPr>
                <w:noProof/>
                <w:sz w:val="8"/>
                <w:szCs w:val="8"/>
              </w:rPr>
            </w:pPr>
          </w:p>
        </w:tc>
      </w:tr>
      <w:tr w:rsidR="001E41F3" w14:paraId="3542BC3A" w14:textId="77777777" w:rsidTr="00547111">
        <w:tc>
          <w:tcPr>
            <w:tcW w:w="1843" w:type="dxa"/>
            <w:tcBorders>
              <w:left w:val="single" w:sz="4" w:space="0" w:color="auto"/>
            </w:tcBorders>
          </w:tcPr>
          <w:p w14:paraId="1838B48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2718B82" w14:textId="1C7D0568" w:rsidR="001E41F3" w:rsidRDefault="00223695">
            <w:pPr>
              <w:pStyle w:val="CRCoverPage"/>
              <w:spacing w:after="0"/>
              <w:ind w:left="100"/>
              <w:rPr>
                <w:noProof/>
              </w:rPr>
            </w:pPr>
            <w:r>
              <w:rPr>
                <w:noProof/>
              </w:rPr>
              <w:t>SBIProtoc1</w:t>
            </w:r>
            <w:r w:rsidR="00CB3B02">
              <w:rPr>
                <w:noProof/>
              </w:rPr>
              <w:t>7</w:t>
            </w:r>
          </w:p>
        </w:tc>
        <w:tc>
          <w:tcPr>
            <w:tcW w:w="567" w:type="dxa"/>
            <w:tcBorders>
              <w:left w:val="nil"/>
            </w:tcBorders>
          </w:tcPr>
          <w:p w14:paraId="6901E17A" w14:textId="77777777" w:rsidR="001E41F3" w:rsidRDefault="001E41F3">
            <w:pPr>
              <w:pStyle w:val="CRCoverPage"/>
              <w:spacing w:after="0"/>
              <w:ind w:right="100"/>
              <w:rPr>
                <w:noProof/>
              </w:rPr>
            </w:pPr>
          </w:p>
        </w:tc>
        <w:tc>
          <w:tcPr>
            <w:tcW w:w="1417" w:type="dxa"/>
            <w:gridSpan w:val="3"/>
            <w:tcBorders>
              <w:left w:val="nil"/>
            </w:tcBorders>
          </w:tcPr>
          <w:p w14:paraId="0833EAB4"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ABFA5A6" w14:textId="114E96A3" w:rsidR="001E41F3" w:rsidRDefault="004D3742">
            <w:pPr>
              <w:pStyle w:val="CRCoverPage"/>
              <w:spacing w:after="0"/>
              <w:ind w:left="100"/>
              <w:rPr>
                <w:noProof/>
              </w:rPr>
            </w:pPr>
            <w:r>
              <w:rPr>
                <w:noProof/>
              </w:rPr>
              <w:t>2020-09-2</w:t>
            </w:r>
            <w:r w:rsidR="00CB3B02">
              <w:rPr>
                <w:noProof/>
              </w:rPr>
              <w:t>3</w:t>
            </w:r>
          </w:p>
        </w:tc>
      </w:tr>
      <w:tr w:rsidR="001E41F3" w14:paraId="0F17F214" w14:textId="77777777" w:rsidTr="00547111">
        <w:tc>
          <w:tcPr>
            <w:tcW w:w="1843" w:type="dxa"/>
            <w:tcBorders>
              <w:left w:val="single" w:sz="4" w:space="0" w:color="auto"/>
            </w:tcBorders>
          </w:tcPr>
          <w:p w14:paraId="5C3BDEA0" w14:textId="77777777" w:rsidR="001E41F3" w:rsidRDefault="001E41F3">
            <w:pPr>
              <w:pStyle w:val="CRCoverPage"/>
              <w:spacing w:after="0"/>
              <w:rPr>
                <w:b/>
                <w:i/>
                <w:noProof/>
                <w:sz w:val="8"/>
                <w:szCs w:val="8"/>
              </w:rPr>
            </w:pPr>
          </w:p>
        </w:tc>
        <w:tc>
          <w:tcPr>
            <w:tcW w:w="1986" w:type="dxa"/>
            <w:gridSpan w:val="4"/>
          </w:tcPr>
          <w:p w14:paraId="7FD88CFE" w14:textId="77777777" w:rsidR="001E41F3" w:rsidRDefault="001E41F3">
            <w:pPr>
              <w:pStyle w:val="CRCoverPage"/>
              <w:spacing w:after="0"/>
              <w:rPr>
                <w:noProof/>
                <w:sz w:val="8"/>
                <w:szCs w:val="8"/>
              </w:rPr>
            </w:pPr>
          </w:p>
        </w:tc>
        <w:tc>
          <w:tcPr>
            <w:tcW w:w="2267" w:type="dxa"/>
            <w:gridSpan w:val="2"/>
          </w:tcPr>
          <w:p w14:paraId="31A5E98E" w14:textId="77777777" w:rsidR="001E41F3" w:rsidRDefault="001E41F3">
            <w:pPr>
              <w:pStyle w:val="CRCoverPage"/>
              <w:spacing w:after="0"/>
              <w:rPr>
                <w:noProof/>
                <w:sz w:val="8"/>
                <w:szCs w:val="8"/>
              </w:rPr>
            </w:pPr>
          </w:p>
        </w:tc>
        <w:tc>
          <w:tcPr>
            <w:tcW w:w="1417" w:type="dxa"/>
            <w:gridSpan w:val="3"/>
          </w:tcPr>
          <w:p w14:paraId="44FDBB09" w14:textId="77777777" w:rsidR="001E41F3" w:rsidRDefault="001E41F3">
            <w:pPr>
              <w:pStyle w:val="CRCoverPage"/>
              <w:spacing w:after="0"/>
              <w:rPr>
                <w:noProof/>
                <w:sz w:val="8"/>
                <w:szCs w:val="8"/>
              </w:rPr>
            </w:pPr>
          </w:p>
        </w:tc>
        <w:tc>
          <w:tcPr>
            <w:tcW w:w="2127" w:type="dxa"/>
            <w:tcBorders>
              <w:right w:val="single" w:sz="4" w:space="0" w:color="auto"/>
            </w:tcBorders>
          </w:tcPr>
          <w:p w14:paraId="54FD28ED" w14:textId="77777777" w:rsidR="001E41F3" w:rsidRDefault="001E41F3">
            <w:pPr>
              <w:pStyle w:val="CRCoverPage"/>
              <w:spacing w:after="0"/>
              <w:rPr>
                <w:noProof/>
                <w:sz w:val="8"/>
                <w:szCs w:val="8"/>
              </w:rPr>
            </w:pPr>
          </w:p>
        </w:tc>
      </w:tr>
      <w:tr w:rsidR="001E41F3" w14:paraId="28CD15B5" w14:textId="77777777" w:rsidTr="00547111">
        <w:trPr>
          <w:cantSplit/>
        </w:trPr>
        <w:tc>
          <w:tcPr>
            <w:tcW w:w="1843" w:type="dxa"/>
            <w:tcBorders>
              <w:left w:val="single" w:sz="4" w:space="0" w:color="auto"/>
            </w:tcBorders>
          </w:tcPr>
          <w:p w14:paraId="24AEA4E9"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AF94899" w14:textId="415E2E7E" w:rsidR="001E41F3" w:rsidRDefault="00FC3FA6" w:rsidP="00D24991">
            <w:pPr>
              <w:pStyle w:val="CRCoverPage"/>
              <w:spacing w:after="0"/>
              <w:ind w:left="100" w:right="-609"/>
              <w:rPr>
                <w:b/>
                <w:noProof/>
              </w:rPr>
            </w:pPr>
            <w:r>
              <w:rPr>
                <w:b/>
                <w:noProof/>
              </w:rPr>
              <w:t>F</w:t>
            </w:r>
          </w:p>
        </w:tc>
        <w:tc>
          <w:tcPr>
            <w:tcW w:w="3402" w:type="dxa"/>
            <w:gridSpan w:val="5"/>
            <w:tcBorders>
              <w:left w:val="nil"/>
            </w:tcBorders>
          </w:tcPr>
          <w:p w14:paraId="2862FA23" w14:textId="77777777" w:rsidR="001E41F3" w:rsidRDefault="001E41F3">
            <w:pPr>
              <w:pStyle w:val="CRCoverPage"/>
              <w:spacing w:after="0"/>
              <w:rPr>
                <w:noProof/>
              </w:rPr>
            </w:pPr>
          </w:p>
        </w:tc>
        <w:tc>
          <w:tcPr>
            <w:tcW w:w="1417" w:type="dxa"/>
            <w:gridSpan w:val="3"/>
            <w:tcBorders>
              <w:left w:val="nil"/>
            </w:tcBorders>
          </w:tcPr>
          <w:p w14:paraId="7822E16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D2E6B08" w14:textId="2C4FC615" w:rsidR="001E41F3" w:rsidRDefault="004D3742">
            <w:pPr>
              <w:pStyle w:val="CRCoverPage"/>
              <w:spacing w:after="0"/>
              <w:ind w:left="100"/>
              <w:rPr>
                <w:noProof/>
              </w:rPr>
            </w:pPr>
            <w:r>
              <w:rPr>
                <w:noProof/>
              </w:rPr>
              <w:t>Rel-1</w:t>
            </w:r>
            <w:r w:rsidR="00CB3B02">
              <w:rPr>
                <w:noProof/>
              </w:rPr>
              <w:t>7</w:t>
            </w:r>
          </w:p>
        </w:tc>
      </w:tr>
      <w:tr w:rsidR="001E41F3" w14:paraId="4157B74E" w14:textId="77777777" w:rsidTr="00547111">
        <w:tc>
          <w:tcPr>
            <w:tcW w:w="1843" w:type="dxa"/>
            <w:tcBorders>
              <w:left w:val="single" w:sz="4" w:space="0" w:color="auto"/>
              <w:bottom w:val="single" w:sz="4" w:space="0" w:color="auto"/>
            </w:tcBorders>
          </w:tcPr>
          <w:p w14:paraId="5EC687B6" w14:textId="77777777" w:rsidR="001E41F3" w:rsidRDefault="001E41F3">
            <w:pPr>
              <w:pStyle w:val="CRCoverPage"/>
              <w:spacing w:after="0"/>
              <w:rPr>
                <w:b/>
                <w:i/>
                <w:noProof/>
              </w:rPr>
            </w:pPr>
          </w:p>
        </w:tc>
        <w:tc>
          <w:tcPr>
            <w:tcW w:w="4677" w:type="dxa"/>
            <w:gridSpan w:val="8"/>
            <w:tcBorders>
              <w:bottom w:val="single" w:sz="4" w:space="0" w:color="auto"/>
            </w:tcBorders>
          </w:tcPr>
          <w:p w14:paraId="01512B7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1FDE9C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4FE0D7A"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4C23271" w14:textId="77777777" w:rsidTr="00547111">
        <w:tc>
          <w:tcPr>
            <w:tcW w:w="1843" w:type="dxa"/>
          </w:tcPr>
          <w:p w14:paraId="5D201373" w14:textId="77777777" w:rsidR="001E41F3" w:rsidRDefault="001E41F3">
            <w:pPr>
              <w:pStyle w:val="CRCoverPage"/>
              <w:spacing w:after="0"/>
              <w:rPr>
                <w:b/>
                <w:i/>
                <w:noProof/>
                <w:sz w:val="8"/>
                <w:szCs w:val="8"/>
              </w:rPr>
            </w:pPr>
          </w:p>
        </w:tc>
        <w:tc>
          <w:tcPr>
            <w:tcW w:w="7797" w:type="dxa"/>
            <w:gridSpan w:val="10"/>
          </w:tcPr>
          <w:p w14:paraId="3296F859" w14:textId="77777777" w:rsidR="001E41F3" w:rsidRDefault="001E41F3">
            <w:pPr>
              <w:pStyle w:val="CRCoverPage"/>
              <w:spacing w:after="0"/>
              <w:rPr>
                <w:noProof/>
                <w:sz w:val="8"/>
                <w:szCs w:val="8"/>
              </w:rPr>
            </w:pPr>
          </w:p>
        </w:tc>
      </w:tr>
      <w:tr w:rsidR="001E41F3" w14:paraId="662C29A8" w14:textId="77777777" w:rsidTr="00547111">
        <w:tc>
          <w:tcPr>
            <w:tcW w:w="2694" w:type="dxa"/>
            <w:gridSpan w:val="2"/>
            <w:tcBorders>
              <w:top w:val="single" w:sz="4" w:space="0" w:color="auto"/>
              <w:left w:val="single" w:sz="4" w:space="0" w:color="auto"/>
            </w:tcBorders>
          </w:tcPr>
          <w:p w14:paraId="0915F72A"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A70FE4" w14:textId="01672F6F" w:rsidR="001E41F3" w:rsidRDefault="0028632C">
            <w:pPr>
              <w:pStyle w:val="CRCoverPage"/>
              <w:spacing w:after="0"/>
              <w:ind w:left="100"/>
              <w:rPr>
                <w:noProof/>
              </w:rPr>
            </w:pPr>
            <w:r>
              <w:rPr>
                <w:noProof/>
              </w:rPr>
              <w:t xml:space="preserve">The current </w:t>
            </w:r>
            <w:r w:rsidR="001E1EC0">
              <w:rPr>
                <w:noProof/>
              </w:rPr>
              <w:t xml:space="preserve">API </w:t>
            </w:r>
            <w:r>
              <w:rPr>
                <w:noProof/>
              </w:rPr>
              <w:t>version</w:t>
            </w:r>
            <w:r w:rsidR="001E1EC0">
              <w:rPr>
                <w:noProof/>
              </w:rPr>
              <w:t>ing</w:t>
            </w:r>
            <w:r>
              <w:rPr>
                <w:noProof/>
              </w:rPr>
              <w:t xml:space="preserve"> system is not compliant with Semantic Versioning Specification (https://semver.org)</w:t>
            </w:r>
            <w:r w:rsidR="006A23A7">
              <w:rPr>
                <w:noProof/>
              </w:rPr>
              <w:t xml:space="preserve">, even though TS </w:t>
            </w:r>
            <w:r w:rsidR="001E1EC0">
              <w:rPr>
                <w:noProof/>
              </w:rPr>
              <w:t xml:space="preserve">29.501 </w:t>
            </w:r>
            <w:r w:rsidR="006A23A7">
              <w:rPr>
                <w:noProof/>
              </w:rPr>
              <w:t xml:space="preserve">claims to be </w:t>
            </w:r>
            <w:r w:rsidR="001E1EC0">
              <w:rPr>
                <w:noProof/>
              </w:rPr>
              <w:t xml:space="preserve">following </w:t>
            </w:r>
            <w:r w:rsidR="006A23A7">
              <w:rPr>
                <w:noProof/>
              </w:rPr>
              <w:t>it</w:t>
            </w:r>
            <w:r w:rsidR="004D3742">
              <w:rPr>
                <w:noProof/>
              </w:rPr>
              <w:t>.</w:t>
            </w:r>
          </w:p>
          <w:p w14:paraId="132745FB" w14:textId="77777777" w:rsidR="006A23A7" w:rsidRDefault="006A23A7">
            <w:pPr>
              <w:pStyle w:val="CRCoverPage"/>
              <w:spacing w:after="0"/>
              <w:ind w:left="100"/>
              <w:rPr>
                <w:noProof/>
              </w:rPr>
            </w:pPr>
          </w:p>
          <w:p w14:paraId="7C9B281C" w14:textId="1F5AD963" w:rsidR="006A23A7" w:rsidRDefault="006A23A7">
            <w:pPr>
              <w:pStyle w:val="CRCoverPage"/>
              <w:spacing w:after="0"/>
              <w:ind w:left="100"/>
              <w:rPr>
                <w:noProof/>
              </w:rPr>
            </w:pPr>
            <w:r>
              <w:rPr>
                <w:noProof/>
              </w:rPr>
              <w:t xml:space="preserve">The non-compliance comes from the format used for </w:t>
            </w:r>
            <w:r w:rsidR="001E1EC0">
              <w:rPr>
                <w:noProof/>
              </w:rPr>
              <w:t xml:space="preserve">API </w:t>
            </w:r>
            <w:r>
              <w:rPr>
                <w:noProof/>
              </w:rPr>
              <w:t>version</w:t>
            </w:r>
            <w:r w:rsidR="001E1EC0">
              <w:rPr>
                <w:noProof/>
              </w:rPr>
              <w:t>s</w:t>
            </w:r>
            <w:r>
              <w:rPr>
                <w:noProof/>
              </w:rPr>
              <w:t xml:space="preserve"> under-development ("alpha" versions) and, in general, any content added after the main 3 version fields </w:t>
            </w:r>
            <w:r w:rsidR="001E1EC0">
              <w:rPr>
                <w:noProof/>
              </w:rPr>
              <w:t>"</w:t>
            </w:r>
            <w:r>
              <w:rPr>
                <w:noProof/>
              </w:rPr>
              <w:t>x.y.z</w:t>
            </w:r>
            <w:r w:rsidR="001E1EC0">
              <w:rPr>
                <w:noProof/>
              </w:rPr>
              <w:t>" (e.g. operation-specific version info).</w:t>
            </w:r>
          </w:p>
          <w:p w14:paraId="24D53309" w14:textId="77777777" w:rsidR="006A23A7" w:rsidRDefault="006A23A7">
            <w:pPr>
              <w:pStyle w:val="CRCoverPage"/>
              <w:spacing w:after="0"/>
              <w:ind w:left="100"/>
              <w:rPr>
                <w:noProof/>
              </w:rPr>
            </w:pPr>
          </w:p>
          <w:p w14:paraId="3854844B" w14:textId="132C630B" w:rsidR="006A23A7" w:rsidRDefault="006A23A7">
            <w:pPr>
              <w:pStyle w:val="CRCoverPage"/>
              <w:spacing w:after="0"/>
              <w:ind w:left="100"/>
              <w:rPr>
                <w:noProof/>
              </w:rPr>
            </w:pPr>
            <w:r>
              <w:rPr>
                <w:noProof/>
              </w:rPr>
              <w:t>According to SemVer, the main 3 version fields may be followed by a so-called "pre-release" version, that must be separ</w:t>
            </w:r>
            <w:r w:rsidR="00976EE1">
              <w:rPr>
                <w:noProof/>
              </w:rPr>
              <w:t>at</w:t>
            </w:r>
            <w:r>
              <w:rPr>
                <w:noProof/>
              </w:rPr>
              <w:t>ed form the main 3 version fields by a hyphen "-" character.</w:t>
            </w:r>
          </w:p>
          <w:p w14:paraId="211C8408" w14:textId="5E01E4A5" w:rsidR="006A23A7" w:rsidRDefault="006A23A7">
            <w:pPr>
              <w:pStyle w:val="CRCoverPage"/>
              <w:spacing w:after="0"/>
              <w:ind w:left="100"/>
              <w:rPr>
                <w:noProof/>
              </w:rPr>
            </w:pPr>
          </w:p>
          <w:p w14:paraId="09AD818F" w14:textId="10C2AF1C" w:rsidR="006A23A7" w:rsidRDefault="006A23A7">
            <w:pPr>
              <w:pStyle w:val="CRCoverPage"/>
              <w:spacing w:after="0"/>
              <w:ind w:left="100"/>
              <w:rPr>
                <w:noProof/>
              </w:rPr>
            </w:pPr>
            <w:r>
              <w:rPr>
                <w:noProof/>
              </w:rPr>
              <w:t>After that, any num</w:t>
            </w:r>
            <w:r w:rsidR="00D02A22">
              <w:rPr>
                <w:noProof/>
              </w:rPr>
              <w:t>b</w:t>
            </w:r>
            <w:r>
              <w:rPr>
                <w:noProof/>
              </w:rPr>
              <w:t>er of dot-separated labels containing alphanumeric character or hyphens, may be added.</w:t>
            </w:r>
          </w:p>
          <w:p w14:paraId="29BF37C6" w14:textId="27CB613A" w:rsidR="006A23A7" w:rsidRDefault="006A23A7">
            <w:pPr>
              <w:pStyle w:val="CRCoverPage"/>
              <w:spacing w:after="0"/>
              <w:ind w:left="100"/>
              <w:rPr>
                <w:noProof/>
              </w:rPr>
            </w:pPr>
          </w:p>
          <w:p w14:paraId="2ABDED89" w14:textId="6DAD9A5D" w:rsidR="006A23A7" w:rsidRDefault="006A23A7" w:rsidP="006A23A7">
            <w:pPr>
              <w:pStyle w:val="CRCoverPage"/>
              <w:spacing w:after="0"/>
              <w:ind w:left="100"/>
              <w:rPr>
                <w:noProof/>
              </w:rPr>
            </w:pPr>
            <w:r>
              <w:rPr>
                <w:noProof/>
              </w:rPr>
              <w:t xml:space="preserve">In summary, the alpha versions should be, for example: "1.0.0-alpha.1", instead of "1.0.0.alpha-1" as TS </w:t>
            </w:r>
            <w:r w:rsidR="001E1EC0">
              <w:rPr>
                <w:noProof/>
              </w:rPr>
              <w:t xml:space="preserve">29.501 </w:t>
            </w:r>
            <w:r>
              <w:rPr>
                <w:noProof/>
              </w:rPr>
              <w:t xml:space="preserve">currently </w:t>
            </w:r>
            <w:r w:rsidR="001E1EC0">
              <w:rPr>
                <w:noProof/>
              </w:rPr>
              <w:t>requires</w:t>
            </w:r>
            <w:r>
              <w:rPr>
                <w:noProof/>
              </w:rPr>
              <w:t>.</w:t>
            </w:r>
          </w:p>
          <w:p w14:paraId="489F65EA" w14:textId="2615A0DE" w:rsidR="006A23A7" w:rsidRDefault="006A23A7" w:rsidP="006A23A7">
            <w:pPr>
              <w:pStyle w:val="CRCoverPage"/>
              <w:spacing w:after="0"/>
              <w:ind w:left="100"/>
              <w:rPr>
                <w:noProof/>
              </w:rPr>
            </w:pPr>
          </w:p>
          <w:p w14:paraId="26C93CD7" w14:textId="430E0B5A" w:rsidR="006A23A7" w:rsidRDefault="006A23A7" w:rsidP="006A23A7">
            <w:pPr>
              <w:pStyle w:val="CRCoverPage"/>
              <w:spacing w:after="0"/>
              <w:ind w:left="100"/>
              <w:rPr>
                <w:noProof/>
              </w:rPr>
            </w:pPr>
            <w:r>
              <w:rPr>
                <w:noProof/>
              </w:rPr>
              <w:t>This non-compliance with SemVer has an effect on the usage of off-the-shelf software used to manage versions, where typical operations:</w:t>
            </w:r>
          </w:p>
          <w:p w14:paraId="30B57218" w14:textId="46A3A1B2" w:rsidR="006A23A7" w:rsidRDefault="006A23A7" w:rsidP="001E1EC0">
            <w:pPr>
              <w:pStyle w:val="CRCoverPage"/>
              <w:spacing w:after="0"/>
              <w:ind w:left="284"/>
              <w:rPr>
                <w:noProof/>
              </w:rPr>
            </w:pPr>
            <w:r>
              <w:rPr>
                <w:noProof/>
              </w:rPr>
              <w:t xml:space="preserve">- determine if API </w:t>
            </w:r>
            <w:r w:rsidR="00A17EF8">
              <w:rPr>
                <w:noProof/>
              </w:rPr>
              <w:t>"</w:t>
            </w:r>
            <w:r>
              <w:rPr>
                <w:noProof/>
              </w:rPr>
              <w:t xml:space="preserve">version </w:t>
            </w:r>
            <w:r w:rsidR="00A17EF8">
              <w:rPr>
                <w:noProof/>
              </w:rPr>
              <w:t>X"</w:t>
            </w:r>
            <w:r>
              <w:rPr>
                <w:noProof/>
              </w:rPr>
              <w:t xml:space="preserve"> is </w:t>
            </w:r>
            <w:r w:rsidRPr="00A17EF8">
              <w:rPr>
                <w:i/>
                <w:iCs/>
                <w:noProof/>
              </w:rPr>
              <w:t>newer</w:t>
            </w:r>
            <w:r>
              <w:rPr>
                <w:noProof/>
              </w:rPr>
              <w:t xml:space="preserve"> than API </w:t>
            </w:r>
            <w:r w:rsidR="00A17EF8">
              <w:rPr>
                <w:noProof/>
              </w:rPr>
              <w:t>"</w:t>
            </w:r>
            <w:r>
              <w:rPr>
                <w:noProof/>
              </w:rPr>
              <w:t xml:space="preserve">version </w:t>
            </w:r>
            <w:r w:rsidR="00A17EF8">
              <w:rPr>
                <w:noProof/>
              </w:rPr>
              <w:t>Y"</w:t>
            </w:r>
            <w:r>
              <w:rPr>
                <w:noProof/>
              </w:rPr>
              <w:t>, or</w:t>
            </w:r>
          </w:p>
          <w:p w14:paraId="1103F51B" w14:textId="71735ED6" w:rsidR="006A23A7" w:rsidRDefault="006A23A7" w:rsidP="001E1EC0">
            <w:pPr>
              <w:pStyle w:val="CRCoverPage"/>
              <w:spacing w:after="0"/>
              <w:ind w:left="284"/>
              <w:rPr>
                <w:noProof/>
              </w:rPr>
            </w:pPr>
            <w:r>
              <w:rPr>
                <w:noProof/>
              </w:rPr>
              <w:t xml:space="preserve">- determine if API </w:t>
            </w:r>
            <w:r w:rsidR="00A17EF8">
              <w:rPr>
                <w:noProof/>
              </w:rPr>
              <w:t>"</w:t>
            </w:r>
            <w:r>
              <w:rPr>
                <w:noProof/>
              </w:rPr>
              <w:t>version</w:t>
            </w:r>
            <w:r w:rsidR="00BF0742">
              <w:rPr>
                <w:noProof/>
              </w:rPr>
              <w:t xml:space="preserve"> </w:t>
            </w:r>
            <w:r w:rsidR="00A17EF8">
              <w:rPr>
                <w:noProof/>
              </w:rPr>
              <w:t>X"</w:t>
            </w:r>
            <w:r>
              <w:rPr>
                <w:noProof/>
              </w:rPr>
              <w:t xml:space="preserve"> is </w:t>
            </w:r>
            <w:r w:rsidRPr="00A17EF8">
              <w:rPr>
                <w:i/>
                <w:iCs/>
                <w:noProof/>
              </w:rPr>
              <w:t>compatible</w:t>
            </w:r>
            <w:r>
              <w:rPr>
                <w:noProof/>
              </w:rPr>
              <w:t xml:space="preserve"> with API </w:t>
            </w:r>
            <w:r w:rsidR="00A17EF8">
              <w:rPr>
                <w:noProof/>
              </w:rPr>
              <w:t>"</w:t>
            </w:r>
            <w:r>
              <w:rPr>
                <w:noProof/>
              </w:rPr>
              <w:t xml:space="preserve">version </w:t>
            </w:r>
            <w:r w:rsidR="00A17EF8">
              <w:rPr>
                <w:noProof/>
              </w:rPr>
              <w:t>Y"</w:t>
            </w:r>
          </w:p>
          <w:p w14:paraId="74FE6411" w14:textId="4FB4650C" w:rsidR="004D3742" w:rsidRDefault="006A23A7">
            <w:pPr>
              <w:pStyle w:val="CRCoverPage"/>
              <w:spacing w:after="0"/>
              <w:ind w:left="100"/>
              <w:rPr>
                <w:noProof/>
              </w:rPr>
            </w:pPr>
            <w:r>
              <w:rPr>
                <w:noProof/>
              </w:rPr>
              <w:t>cannot be done if the API versions deviate from standard SemVer specification.</w:t>
            </w:r>
          </w:p>
          <w:p w14:paraId="56955B8B" w14:textId="3AE5D52A" w:rsidR="00F35776" w:rsidRDefault="00F35776">
            <w:pPr>
              <w:pStyle w:val="CRCoverPage"/>
              <w:spacing w:after="0"/>
              <w:ind w:left="100"/>
              <w:rPr>
                <w:noProof/>
              </w:rPr>
            </w:pPr>
          </w:p>
          <w:p w14:paraId="30A43677" w14:textId="61775AF9" w:rsidR="0012669C" w:rsidRDefault="00F35776">
            <w:pPr>
              <w:pStyle w:val="CRCoverPage"/>
              <w:spacing w:after="0"/>
              <w:ind w:left="100"/>
              <w:rPr>
                <w:noProof/>
              </w:rPr>
            </w:pPr>
            <w:r>
              <w:rPr>
                <w:noProof/>
              </w:rPr>
              <w:t xml:space="preserve">A consequence of the above is that the "operator-specific version info" should not use the same separator as the "pre-release version info", since this pre-release version info has </w:t>
            </w:r>
            <w:r w:rsidR="0012669C">
              <w:rPr>
                <w:noProof/>
              </w:rPr>
              <w:t>an effect on the</w:t>
            </w:r>
            <w:r>
              <w:rPr>
                <w:noProof/>
              </w:rPr>
              <w:t xml:space="preserve"> precedence </w:t>
            </w:r>
            <w:r w:rsidR="00A22E12">
              <w:rPr>
                <w:noProof/>
              </w:rPr>
              <w:t>rules between API versions</w:t>
            </w:r>
            <w:r w:rsidR="0012669C">
              <w:rPr>
                <w:noProof/>
              </w:rPr>
              <w:t>; e.g. "1.2.0-alpha.1" &lt; "1.2.0" with "&lt;" meaning "older".</w:t>
            </w:r>
          </w:p>
          <w:p w14:paraId="3AA51595" w14:textId="77777777" w:rsidR="0012669C" w:rsidRDefault="0012669C">
            <w:pPr>
              <w:pStyle w:val="CRCoverPage"/>
              <w:spacing w:after="0"/>
              <w:ind w:left="100"/>
              <w:rPr>
                <w:noProof/>
              </w:rPr>
            </w:pPr>
          </w:p>
          <w:p w14:paraId="1E2F74CA" w14:textId="26CA517E" w:rsidR="00F35776" w:rsidRDefault="00A22E12">
            <w:pPr>
              <w:pStyle w:val="CRCoverPage"/>
              <w:spacing w:after="0"/>
              <w:ind w:left="100"/>
              <w:rPr>
                <w:noProof/>
              </w:rPr>
            </w:pPr>
            <w:r>
              <w:rPr>
                <w:noProof/>
              </w:rPr>
              <w:lastRenderedPageBreak/>
              <w:t>It is proposed to use the "+" char as separator for operator-specific version info (defined by SemVer as "build metadata"), which does not have any effect on precedence rules.</w:t>
            </w:r>
          </w:p>
          <w:p w14:paraId="2AB7BF21" w14:textId="61903998" w:rsidR="006A23A7" w:rsidRDefault="006A23A7">
            <w:pPr>
              <w:pStyle w:val="CRCoverPage"/>
              <w:spacing w:after="0"/>
              <w:ind w:left="100"/>
              <w:rPr>
                <w:noProof/>
              </w:rPr>
            </w:pPr>
          </w:p>
        </w:tc>
      </w:tr>
      <w:tr w:rsidR="001E41F3" w14:paraId="7ECA27BF" w14:textId="77777777" w:rsidTr="00547111">
        <w:tc>
          <w:tcPr>
            <w:tcW w:w="2694" w:type="dxa"/>
            <w:gridSpan w:val="2"/>
            <w:tcBorders>
              <w:left w:val="single" w:sz="4" w:space="0" w:color="auto"/>
            </w:tcBorders>
          </w:tcPr>
          <w:p w14:paraId="4746F59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494AE0" w14:textId="77777777" w:rsidR="001E41F3" w:rsidRDefault="001E41F3">
            <w:pPr>
              <w:pStyle w:val="CRCoverPage"/>
              <w:spacing w:after="0"/>
              <w:rPr>
                <w:noProof/>
                <w:sz w:val="8"/>
                <w:szCs w:val="8"/>
              </w:rPr>
            </w:pPr>
          </w:p>
        </w:tc>
      </w:tr>
      <w:tr w:rsidR="001E41F3" w14:paraId="23C1D009" w14:textId="77777777" w:rsidTr="00547111">
        <w:tc>
          <w:tcPr>
            <w:tcW w:w="2694" w:type="dxa"/>
            <w:gridSpan w:val="2"/>
            <w:tcBorders>
              <w:left w:val="single" w:sz="4" w:space="0" w:color="auto"/>
            </w:tcBorders>
          </w:tcPr>
          <w:p w14:paraId="2C63C951"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F15CBBC" w14:textId="6962702C" w:rsidR="004D3742" w:rsidRDefault="006A23A7" w:rsidP="00CB3B02">
            <w:pPr>
              <w:pStyle w:val="CRCoverPage"/>
              <w:spacing w:after="0"/>
              <w:ind w:left="100"/>
              <w:rPr>
                <w:noProof/>
              </w:rPr>
            </w:pPr>
            <w:r>
              <w:rPr>
                <w:noProof/>
              </w:rPr>
              <w:t>Define the correct syntax for API versions, following the rules defined by Semantic Versioning Specification.</w:t>
            </w:r>
          </w:p>
          <w:p w14:paraId="0076269F" w14:textId="77777777" w:rsidR="00F35776" w:rsidRDefault="00F35776" w:rsidP="00CB3B02">
            <w:pPr>
              <w:pStyle w:val="CRCoverPage"/>
              <w:spacing w:after="0"/>
              <w:ind w:left="100"/>
              <w:rPr>
                <w:noProof/>
              </w:rPr>
            </w:pPr>
          </w:p>
          <w:p w14:paraId="0B43E129" w14:textId="4DBD11D8" w:rsidR="00F35776" w:rsidRDefault="00F35776" w:rsidP="00CB3B02">
            <w:pPr>
              <w:pStyle w:val="CRCoverPage"/>
              <w:spacing w:after="0"/>
              <w:ind w:left="100"/>
              <w:rPr>
                <w:noProof/>
              </w:rPr>
            </w:pPr>
            <w:r>
              <w:rPr>
                <w:noProof/>
              </w:rPr>
              <w:t>Define the hyphen "-" char as separator for the pre-release version info, and the plus "+" char as separator for the operator-specific version info (defined in SemVer as "build metadata").</w:t>
            </w:r>
          </w:p>
          <w:p w14:paraId="0B2EF6E1" w14:textId="739F3DE1" w:rsidR="006A23A7" w:rsidRDefault="006A23A7" w:rsidP="00CB3B02">
            <w:pPr>
              <w:pStyle w:val="CRCoverPage"/>
              <w:spacing w:after="0"/>
              <w:ind w:left="100"/>
              <w:rPr>
                <w:noProof/>
              </w:rPr>
            </w:pPr>
          </w:p>
        </w:tc>
      </w:tr>
      <w:tr w:rsidR="001E41F3" w14:paraId="069EA421" w14:textId="77777777" w:rsidTr="00547111">
        <w:tc>
          <w:tcPr>
            <w:tcW w:w="2694" w:type="dxa"/>
            <w:gridSpan w:val="2"/>
            <w:tcBorders>
              <w:left w:val="single" w:sz="4" w:space="0" w:color="auto"/>
            </w:tcBorders>
          </w:tcPr>
          <w:p w14:paraId="5D56A8E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99C81B" w14:textId="77777777" w:rsidR="001E41F3" w:rsidRDefault="001E41F3">
            <w:pPr>
              <w:pStyle w:val="CRCoverPage"/>
              <w:spacing w:after="0"/>
              <w:rPr>
                <w:noProof/>
                <w:sz w:val="8"/>
                <w:szCs w:val="8"/>
              </w:rPr>
            </w:pPr>
          </w:p>
        </w:tc>
      </w:tr>
      <w:tr w:rsidR="001E41F3" w14:paraId="3B2FACAC" w14:textId="77777777" w:rsidTr="00547111">
        <w:tc>
          <w:tcPr>
            <w:tcW w:w="2694" w:type="dxa"/>
            <w:gridSpan w:val="2"/>
            <w:tcBorders>
              <w:left w:val="single" w:sz="4" w:space="0" w:color="auto"/>
              <w:bottom w:val="single" w:sz="4" w:space="0" w:color="auto"/>
            </w:tcBorders>
          </w:tcPr>
          <w:p w14:paraId="0F0B442F"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E436969" w14:textId="333DF3BE" w:rsidR="001E41F3" w:rsidRDefault="00CB3B02">
            <w:pPr>
              <w:pStyle w:val="CRCoverPage"/>
              <w:spacing w:after="0"/>
              <w:ind w:left="100"/>
              <w:rPr>
                <w:noProof/>
              </w:rPr>
            </w:pPr>
            <w:r>
              <w:rPr>
                <w:noProof/>
              </w:rPr>
              <w:t xml:space="preserve">3GPP API versioning system is not compliant </w:t>
            </w:r>
            <w:r w:rsidR="00BF0742">
              <w:rPr>
                <w:noProof/>
              </w:rPr>
              <w:t>with</w:t>
            </w:r>
            <w:r>
              <w:rPr>
                <w:noProof/>
              </w:rPr>
              <w:t xml:space="preserve"> </w:t>
            </w:r>
            <w:r w:rsidR="00A536A9">
              <w:rPr>
                <w:noProof/>
              </w:rPr>
              <w:t xml:space="preserve">industry-standard </w:t>
            </w:r>
            <w:r>
              <w:rPr>
                <w:noProof/>
              </w:rPr>
              <w:t>Semantic Versioning</w:t>
            </w:r>
            <w:r w:rsidR="004D3742">
              <w:rPr>
                <w:noProof/>
              </w:rPr>
              <w:t>.</w:t>
            </w:r>
          </w:p>
        </w:tc>
      </w:tr>
      <w:tr w:rsidR="001E41F3" w14:paraId="3FF4EBCB" w14:textId="77777777" w:rsidTr="00547111">
        <w:tc>
          <w:tcPr>
            <w:tcW w:w="2694" w:type="dxa"/>
            <w:gridSpan w:val="2"/>
          </w:tcPr>
          <w:p w14:paraId="2F001FEC" w14:textId="77777777" w:rsidR="001E41F3" w:rsidRDefault="001E41F3">
            <w:pPr>
              <w:pStyle w:val="CRCoverPage"/>
              <w:spacing w:after="0"/>
              <w:rPr>
                <w:b/>
                <w:i/>
                <w:noProof/>
                <w:sz w:val="8"/>
                <w:szCs w:val="8"/>
              </w:rPr>
            </w:pPr>
          </w:p>
        </w:tc>
        <w:tc>
          <w:tcPr>
            <w:tcW w:w="6946" w:type="dxa"/>
            <w:gridSpan w:val="9"/>
          </w:tcPr>
          <w:p w14:paraId="32D5679E" w14:textId="77777777" w:rsidR="001E41F3" w:rsidRDefault="001E41F3">
            <w:pPr>
              <w:pStyle w:val="CRCoverPage"/>
              <w:spacing w:after="0"/>
              <w:rPr>
                <w:noProof/>
                <w:sz w:val="8"/>
                <w:szCs w:val="8"/>
              </w:rPr>
            </w:pPr>
          </w:p>
        </w:tc>
      </w:tr>
      <w:tr w:rsidR="001E41F3" w14:paraId="5BD9AD5A" w14:textId="77777777" w:rsidTr="00547111">
        <w:tc>
          <w:tcPr>
            <w:tcW w:w="2694" w:type="dxa"/>
            <w:gridSpan w:val="2"/>
            <w:tcBorders>
              <w:top w:val="single" w:sz="4" w:space="0" w:color="auto"/>
              <w:left w:val="single" w:sz="4" w:space="0" w:color="auto"/>
            </w:tcBorders>
          </w:tcPr>
          <w:p w14:paraId="3206AA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D9352C" w14:textId="4143618B" w:rsidR="001E41F3" w:rsidRDefault="006A23A7">
            <w:pPr>
              <w:pStyle w:val="CRCoverPage"/>
              <w:spacing w:after="0"/>
              <w:ind w:left="100"/>
              <w:rPr>
                <w:noProof/>
              </w:rPr>
            </w:pPr>
            <w:r>
              <w:rPr>
                <w:noProof/>
              </w:rPr>
              <w:t>4.3.1.1, 4.3.1.2</w:t>
            </w:r>
          </w:p>
        </w:tc>
      </w:tr>
      <w:tr w:rsidR="001E41F3" w14:paraId="0C48B2EC" w14:textId="77777777" w:rsidTr="00547111">
        <w:tc>
          <w:tcPr>
            <w:tcW w:w="2694" w:type="dxa"/>
            <w:gridSpan w:val="2"/>
            <w:tcBorders>
              <w:left w:val="single" w:sz="4" w:space="0" w:color="auto"/>
            </w:tcBorders>
          </w:tcPr>
          <w:p w14:paraId="48DC43C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5208986" w14:textId="77777777" w:rsidR="001E41F3" w:rsidRDefault="001E41F3">
            <w:pPr>
              <w:pStyle w:val="CRCoverPage"/>
              <w:spacing w:after="0"/>
              <w:rPr>
                <w:noProof/>
                <w:sz w:val="8"/>
                <w:szCs w:val="8"/>
              </w:rPr>
            </w:pPr>
          </w:p>
        </w:tc>
      </w:tr>
      <w:tr w:rsidR="001E41F3" w14:paraId="583E7EDE" w14:textId="77777777" w:rsidTr="00547111">
        <w:tc>
          <w:tcPr>
            <w:tcW w:w="2694" w:type="dxa"/>
            <w:gridSpan w:val="2"/>
            <w:tcBorders>
              <w:left w:val="single" w:sz="4" w:space="0" w:color="auto"/>
            </w:tcBorders>
          </w:tcPr>
          <w:p w14:paraId="5C04C805"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E7A622D"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8152393" w14:textId="77777777" w:rsidR="001E41F3" w:rsidRDefault="001E41F3">
            <w:pPr>
              <w:pStyle w:val="CRCoverPage"/>
              <w:spacing w:after="0"/>
              <w:jc w:val="center"/>
              <w:rPr>
                <w:b/>
                <w:caps/>
                <w:noProof/>
              </w:rPr>
            </w:pPr>
            <w:r>
              <w:rPr>
                <w:b/>
                <w:caps/>
                <w:noProof/>
              </w:rPr>
              <w:t>N</w:t>
            </w:r>
          </w:p>
        </w:tc>
        <w:tc>
          <w:tcPr>
            <w:tcW w:w="2977" w:type="dxa"/>
            <w:gridSpan w:val="4"/>
          </w:tcPr>
          <w:p w14:paraId="5E02A65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6B3BBF5" w14:textId="77777777" w:rsidR="001E41F3" w:rsidRDefault="001E41F3">
            <w:pPr>
              <w:pStyle w:val="CRCoverPage"/>
              <w:spacing w:after="0"/>
              <w:ind w:left="99"/>
              <w:rPr>
                <w:noProof/>
              </w:rPr>
            </w:pPr>
          </w:p>
        </w:tc>
      </w:tr>
      <w:tr w:rsidR="001E41F3" w14:paraId="5CF74254" w14:textId="77777777" w:rsidTr="00547111">
        <w:tc>
          <w:tcPr>
            <w:tcW w:w="2694" w:type="dxa"/>
            <w:gridSpan w:val="2"/>
            <w:tcBorders>
              <w:left w:val="single" w:sz="4" w:space="0" w:color="auto"/>
            </w:tcBorders>
          </w:tcPr>
          <w:p w14:paraId="7095F4D2"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3DE04E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76E682F" w14:textId="77777777" w:rsidR="001E41F3" w:rsidRDefault="004E1669">
            <w:pPr>
              <w:pStyle w:val="CRCoverPage"/>
              <w:spacing w:after="0"/>
              <w:jc w:val="center"/>
              <w:rPr>
                <w:b/>
                <w:caps/>
                <w:noProof/>
              </w:rPr>
            </w:pPr>
            <w:r>
              <w:rPr>
                <w:b/>
                <w:caps/>
                <w:noProof/>
              </w:rPr>
              <w:t>X</w:t>
            </w:r>
          </w:p>
        </w:tc>
        <w:tc>
          <w:tcPr>
            <w:tcW w:w="2977" w:type="dxa"/>
            <w:gridSpan w:val="4"/>
          </w:tcPr>
          <w:p w14:paraId="219FA63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4B98A32" w14:textId="77777777" w:rsidR="001E41F3" w:rsidRDefault="00145D43">
            <w:pPr>
              <w:pStyle w:val="CRCoverPage"/>
              <w:spacing w:after="0"/>
              <w:ind w:left="99"/>
              <w:rPr>
                <w:noProof/>
              </w:rPr>
            </w:pPr>
            <w:r>
              <w:rPr>
                <w:noProof/>
              </w:rPr>
              <w:t xml:space="preserve">TS/TR ... CR ... </w:t>
            </w:r>
          </w:p>
        </w:tc>
      </w:tr>
      <w:tr w:rsidR="001E41F3" w14:paraId="486A0F95" w14:textId="77777777" w:rsidTr="00547111">
        <w:tc>
          <w:tcPr>
            <w:tcW w:w="2694" w:type="dxa"/>
            <w:gridSpan w:val="2"/>
            <w:tcBorders>
              <w:left w:val="single" w:sz="4" w:space="0" w:color="auto"/>
            </w:tcBorders>
          </w:tcPr>
          <w:p w14:paraId="14B88A2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697BFE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6A99EF8" w14:textId="77777777" w:rsidR="001E41F3" w:rsidRDefault="004E1669">
            <w:pPr>
              <w:pStyle w:val="CRCoverPage"/>
              <w:spacing w:after="0"/>
              <w:jc w:val="center"/>
              <w:rPr>
                <w:b/>
                <w:caps/>
                <w:noProof/>
              </w:rPr>
            </w:pPr>
            <w:r>
              <w:rPr>
                <w:b/>
                <w:caps/>
                <w:noProof/>
              </w:rPr>
              <w:t>X</w:t>
            </w:r>
          </w:p>
        </w:tc>
        <w:tc>
          <w:tcPr>
            <w:tcW w:w="2977" w:type="dxa"/>
            <w:gridSpan w:val="4"/>
          </w:tcPr>
          <w:p w14:paraId="34443D5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8F27472" w14:textId="77777777" w:rsidR="001E41F3" w:rsidRDefault="00145D43">
            <w:pPr>
              <w:pStyle w:val="CRCoverPage"/>
              <w:spacing w:after="0"/>
              <w:ind w:left="99"/>
              <w:rPr>
                <w:noProof/>
              </w:rPr>
            </w:pPr>
            <w:r>
              <w:rPr>
                <w:noProof/>
              </w:rPr>
              <w:t xml:space="preserve">TS/TR ... CR ... </w:t>
            </w:r>
          </w:p>
        </w:tc>
      </w:tr>
      <w:tr w:rsidR="001E41F3" w14:paraId="2B9FF207" w14:textId="77777777" w:rsidTr="00547111">
        <w:tc>
          <w:tcPr>
            <w:tcW w:w="2694" w:type="dxa"/>
            <w:gridSpan w:val="2"/>
            <w:tcBorders>
              <w:left w:val="single" w:sz="4" w:space="0" w:color="auto"/>
            </w:tcBorders>
          </w:tcPr>
          <w:p w14:paraId="27E49CA0"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859634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84209EF" w14:textId="77777777" w:rsidR="001E41F3" w:rsidRDefault="004E1669">
            <w:pPr>
              <w:pStyle w:val="CRCoverPage"/>
              <w:spacing w:after="0"/>
              <w:jc w:val="center"/>
              <w:rPr>
                <w:b/>
                <w:caps/>
                <w:noProof/>
              </w:rPr>
            </w:pPr>
            <w:r>
              <w:rPr>
                <w:b/>
                <w:caps/>
                <w:noProof/>
              </w:rPr>
              <w:t>X</w:t>
            </w:r>
          </w:p>
        </w:tc>
        <w:tc>
          <w:tcPr>
            <w:tcW w:w="2977" w:type="dxa"/>
            <w:gridSpan w:val="4"/>
          </w:tcPr>
          <w:p w14:paraId="4883F4A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94EB5C5"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5D1301E" w14:textId="77777777" w:rsidTr="008863B9">
        <w:tc>
          <w:tcPr>
            <w:tcW w:w="2694" w:type="dxa"/>
            <w:gridSpan w:val="2"/>
            <w:tcBorders>
              <w:left w:val="single" w:sz="4" w:space="0" w:color="auto"/>
            </w:tcBorders>
          </w:tcPr>
          <w:p w14:paraId="3214B782" w14:textId="77777777" w:rsidR="001E41F3" w:rsidRDefault="001E41F3">
            <w:pPr>
              <w:pStyle w:val="CRCoverPage"/>
              <w:spacing w:after="0"/>
              <w:rPr>
                <w:b/>
                <w:i/>
                <w:noProof/>
              </w:rPr>
            </w:pPr>
          </w:p>
        </w:tc>
        <w:tc>
          <w:tcPr>
            <w:tcW w:w="6946" w:type="dxa"/>
            <w:gridSpan w:val="9"/>
            <w:tcBorders>
              <w:right w:val="single" w:sz="4" w:space="0" w:color="auto"/>
            </w:tcBorders>
          </w:tcPr>
          <w:p w14:paraId="5FD0BC35" w14:textId="77777777" w:rsidR="001E41F3" w:rsidRDefault="001E41F3">
            <w:pPr>
              <w:pStyle w:val="CRCoverPage"/>
              <w:spacing w:after="0"/>
              <w:rPr>
                <w:noProof/>
              </w:rPr>
            </w:pPr>
          </w:p>
        </w:tc>
      </w:tr>
      <w:tr w:rsidR="001E41F3" w14:paraId="23A612CC" w14:textId="77777777" w:rsidTr="008863B9">
        <w:tc>
          <w:tcPr>
            <w:tcW w:w="2694" w:type="dxa"/>
            <w:gridSpan w:val="2"/>
            <w:tcBorders>
              <w:left w:val="single" w:sz="4" w:space="0" w:color="auto"/>
              <w:bottom w:val="single" w:sz="4" w:space="0" w:color="auto"/>
            </w:tcBorders>
          </w:tcPr>
          <w:p w14:paraId="252FDA3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7D28E33" w14:textId="6014064C" w:rsidR="001E41F3" w:rsidRDefault="001E41F3">
            <w:pPr>
              <w:pStyle w:val="CRCoverPage"/>
              <w:spacing w:after="0"/>
              <w:ind w:left="100"/>
              <w:rPr>
                <w:noProof/>
              </w:rPr>
            </w:pPr>
          </w:p>
        </w:tc>
      </w:tr>
      <w:tr w:rsidR="008863B9" w:rsidRPr="008863B9" w14:paraId="348C7D2E" w14:textId="77777777" w:rsidTr="008863B9">
        <w:tc>
          <w:tcPr>
            <w:tcW w:w="2694" w:type="dxa"/>
            <w:gridSpan w:val="2"/>
            <w:tcBorders>
              <w:top w:val="single" w:sz="4" w:space="0" w:color="auto"/>
              <w:bottom w:val="single" w:sz="4" w:space="0" w:color="auto"/>
            </w:tcBorders>
          </w:tcPr>
          <w:p w14:paraId="352BCE89"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F40F9" w14:textId="77777777" w:rsidR="008863B9" w:rsidRPr="008863B9" w:rsidRDefault="008863B9">
            <w:pPr>
              <w:pStyle w:val="CRCoverPage"/>
              <w:spacing w:after="0"/>
              <w:ind w:left="100"/>
              <w:rPr>
                <w:noProof/>
                <w:sz w:val="8"/>
                <w:szCs w:val="8"/>
              </w:rPr>
            </w:pPr>
          </w:p>
        </w:tc>
      </w:tr>
      <w:tr w:rsidR="008863B9" w14:paraId="6A000C12" w14:textId="77777777" w:rsidTr="008863B9">
        <w:tc>
          <w:tcPr>
            <w:tcW w:w="2694" w:type="dxa"/>
            <w:gridSpan w:val="2"/>
            <w:tcBorders>
              <w:top w:val="single" w:sz="4" w:space="0" w:color="auto"/>
              <w:left w:val="single" w:sz="4" w:space="0" w:color="auto"/>
              <w:bottom w:val="single" w:sz="4" w:space="0" w:color="auto"/>
            </w:tcBorders>
          </w:tcPr>
          <w:p w14:paraId="0CAB16C5"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A953ADE" w14:textId="77777777" w:rsidR="008863B9" w:rsidRDefault="008863B9">
            <w:pPr>
              <w:pStyle w:val="CRCoverPage"/>
              <w:spacing w:after="0"/>
              <w:ind w:left="100"/>
              <w:rPr>
                <w:noProof/>
              </w:rPr>
            </w:pPr>
          </w:p>
        </w:tc>
      </w:tr>
    </w:tbl>
    <w:p w14:paraId="1EDBFBF0" w14:textId="77777777" w:rsidR="001E41F3" w:rsidRDefault="001E41F3">
      <w:pPr>
        <w:pStyle w:val="CRCoverPage"/>
        <w:spacing w:after="0"/>
        <w:rPr>
          <w:noProof/>
          <w:sz w:val="8"/>
          <w:szCs w:val="8"/>
        </w:rPr>
      </w:pPr>
    </w:p>
    <w:p w14:paraId="785CE127"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0FEF214" w14:textId="77777777" w:rsidR="004D3742" w:rsidRPr="006B5418" w:rsidRDefault="004D3742" w:rsidP="004D374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3" w:name="_Toc24937542"/>
      <w:bookmarkStart w:id="4" w:name="_Toc33962357"/>
      <w:bookmarkStart w:id="5" w:name="_Toc24937834"/>
      <w:bookmarkStart w:id="6" w:name="_Toc33962654"/>
      <w:bookmarkStart w:id="7" w:name="_Toc42883423"/>
      <w:bookmarkStart w:id="8" w:name="_Toc49733291"/>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 xml:space="preserve">First </w:t>
      </w:r>
      <w:r w:rsidRPr="006B5418">
        <w:rPr>
          <w:rFonts w:ascii="Arial" w:hAnsi="Arial" w:cs="Arial"/>
          <w:color w:val="0000FF"/>
          <w:sz w:val="28"/>
          <w:szCs w:val="28"/>
          <w:lang w:val="en-US"/>
        </w:rPr>
        <w:t>Chang</w:t>
      </w:r>
      <w:r>
        <w:rPr>
          <w:rFonts w:ascii="Arial" w:hAnsi="Arial" w:cs="Arial"/>
          <w:color w:val="0000FF"/>
          <w:sz w:val="28"/>
          <w:szCs w:val="28"/>
          <w:lang w:val="en-US"/>
        </w:rPr>
        <w:t xml:space="preserve">e </w:t>
      </w:r>
      <w:r w:rsidRPr="006B5418">
        <w:rPr>
          <w:rFonts w:ascii="Arial" w:hAnsi="Arial" w:cs="Arial"/>
          <w:color w:val="0000FF"/>
          <w:sz w:val="28"/>
          <w:szCs w:val="28"/>
          <w:lang w:val="en-US"/>
        </w:rPr>
        <w:t>* * * *</w:t>
      </w:r>
    </w:p>
    <w:p w14:paraId="2DB654E6" w14:textId="77777777" w:rsidR="00CB3B02" w:rsidRPr="00742832" w:rsidRDefault="00CB3B02" w:rsidP="00CB3B02">
      <w:pPr>
        <w:pStyle w:val="Heading3"/>
        <w:rPr>
          <w:rFonts w:eastAsia="Calibri"/>
        </w:rPr>
      </w:pPr>
      <w:bookmarkStart w:id="9" w:name="_Toc19702421"/>
      <w:bookmarkStart w:id="10" w:name="_Toc27751577"/>
      <w:bookmarkStart w:id="11" w:name="_Toc35971663"/>
      <w:bookmarkStart w:id="12" w:name="_Toc35975912"/>
      <w:bookmarkStart w:id="13" w:name="_Toc44849369"/>
      <w:bookmarkEnd w:id="3"/>
      <w:bookmarkEnd w:id="4"/>
      <w:bookmarkEnd w:id="5"/>
      <w:bookmarkEnd w:id="6"/>
      <w:bookmarkEnd w:id="7"/>
      <w:bookmarkEnd w:id="8"/>
      <w:r>
        <w:rPr>
          <w:rFonts w:eastAsia="Calibri"/>
        </w:rPr>
        <w:t>4.3.1</w:t>
      </w:r>
      <w:r>
        <w:rPr>
          <w:rFonts w:eastAsia="Calibri"/>
        </w:rPr>
        <w:tab/>
      </w:r>
      <w:r w:rsidRPr="00742832">
        <w:rPr>
          <w:rFonts w:eastAsia="Calibri"/>
        </w:rPr>
        <w:t xml:space="preserve">Structure of </w:t>
      </w:r>
      <w:r>
        <w:rPr>
          <w:rFonts w:eastAsia="Calibri"/>
        </w:rPr>
        <w:t xml:space="preserve">API </w:t>
      </w:r>
      <w:r w:rsidRPr="00742832">
        <w:rPr>
          <w:rFonts w:eastAsia="Calibri"/>
        </w:rPr>
        <w:t xml:space="preserve">version </w:t>
      </w:r>
      <w:r>
        <w:rPr>
          <w:rFonts w:eastAsia="Calibri"/>
        </w:rPr>
        <w:t>numbers</w:t>
      </w:r>
      <w:bookmarkEnd w:id="9"/>
      <w:bookmarkEnd w:id="10"/>
      <w:bookmarkEnd w:id="11"/>
      <w:bookmarkEnd w:id="12"/>
      <w:bookmarkEnd w:id="13"/>
    </w:p>
    <w:p w14:paraId="46E3D46B" w14:textId="77777777" w:rsidR="00CB3B02" w:rsidRPr="00742832" w:rsidRDefault="00CB3B02" w:rsidP="00CB3B02">
      <w:pPr>
        <w:pStyle w:val="Heading4"/>
        <w:rPr>
          <w:rFonts w:eastAsia="Calibri"/>
        </w:rPr>
      </w:pPr>
      <w:bookmarkStart w:id="14" w:name="_Toc19702422"/>
      <w:bookmarkStart w:id="15" w:name="_Toc27751578"/>
      <w:bookmarkStart w:id="16" w:name="_Toc35971664"/>
      <w:bookmarkStart w:id="17" w:name="_Toc35975913"/>
      <w:bookmarkStart w:id="18" w:name="_Toc44849370"/>
      <w:r>
        <w:rPr>
          <w:rFonts w:eastAsia="Calibri"/>
        </w:rPr>
        <w:t>4.3.1.1</w:t>
      </w:r>
      <w:r>
        <w:rPr>
          <w:rFonts w:eastAsia="Calibri"/>
        </w:rPr>
        <w:tab/>
        <w:t>API version number format</w:t>
      </w:r>
      <w:bookmarkEnd w:id="14"/>
      <w:bookmarkEnd w:id="15"/>
      <w:bookmarkEnd w:id="16"/>
      <w:bookmarkEnd w:id="17"/>
      <w:bookmarkEnd w:id="18"/>
    </w:p>
    <w:p w14:paraId="2825A2BD" w14:textId="46E0E78E" w:rsidR="00EE161C" w:rsidRDefault="00CB3B02" w:rsidP="00CB3B02">
      <w:pPr>
        <w:rPr>
          <w:ins w:id="19" w:author="Jesus de Gregorio" w:date="2020-09-23T20:11:00Z"/>
          <w:rFonts w:eastAsia="Calibri"/>
        </w:rPr>
      </w:pPr>
      <w:r>
        <w:rPr>
          <w:rFonts w:eastAsia="Calibri"/>
        </w:rPr>
        <w:t>API v</w:t>
      </w:r>
      <w:r w:rsidRPr="00742832">
        <w:rPr>
          <w:rFonts w:eastAsia="Calibri"/>
        </w:rPr>
        <w:t xml:space="preserve">ersion </w:t>
      </w:r>
      <w:r>
        <w:rPr>
          <w:rFonts w:eastAsia="Calibri"/>
        </w:rPr>
        <w:t>numbers</w:t>
      </w:r>
      <w:r w:rsidRPr="00742832">
        <w:rPr>
          <w:rFonts w:eastAsia="Calibri"/>
        </w:rPr>
        <w:t xml:space="preserve"> </w:t>
      </w:r>
      <w:r>
        <w:rPr>
          <w:rFonts w:eastAsia="Calibri"/>
        </w:rPr>
        <w:t>shall consist of at least 3 fields</w:t>
      </w:r>
      <w:r w:rsidRPr="00742832">
        <w:rPr>
          <w:rFonts w:eastAsia="Calibri"/>
        </w:rPr>
        <w:t>, following a MAJOR.MINOR.PATCH pattern</w:t>
      </w:r>
      <w:r>
        <w:rPr>
          <w:lang w:val="en-US"/>
        </w:rPr>
        <w:t xml:space="preserve"> according to </w:t>
      </w:r>
      <w:r>
        <w:rPr>
          <w:rFonts w:eastAsia="Calibri"/>
        </w:rPr>
        <w:t>the Semantic Versioning Specification [17]</w:t>
      </w:r>
      <w:del w:id="20" w:author="Jesus de Gregorio" w:date="2020-09-23T20:12:00Z">
        <w:r w:rsidDel="00EE161C">
          <w:rPr>
            <w:rFonts w:eastAsia="Calibri"/>
          </w:rPr>
          <w:delText xml:space="preserve"> with exceptions for 3GPP Releases under development</w:delText>
        </w:r>
      </w:del>
      <w:r>
        <w:rPr>
          <w:rFonts w:eastAsia="Calibri"/>
        </w:rPr>
        <w:t>.</w:t>
      </w:r>
    </w:p>
    <w:p w14:paraId="45F55A1E" w14:textId="27985E8E" w:rsidR="00FC409B" w:rsidRDefault="00FC409B" w:rsidP="00FC409B">
      <w:pPr>
        <w:rPr>
          <w:ins w:id="21" w:author="Jesus de Gregorio" w:date="2020-09-23T20:57:00Z"/>
          <w:rFonts w:eastAsia="Calibri"/>
        </w:rPr>
      </w:pPr>
      <w:ins w:id="22" w:author="Jesus de Gregorio" w:date="2020-09-23T20:57:00Z">
        <w:r w:rsidRPr="007D2133">
          <w:rPr>
            <w:rFonts w:eastAsia="Calibri"/>
          </w:rPr>
          <w:t>The 1</w:t>
        </w:r>
        <w:r>
          <w:rPr>
            <w:rFonts w:eastAsia="Calibri"/>
          </w:rPr>
          <w:t>st</w:t>
        </w:r>
        <w:r w:rsidRPr="007D2133">
          <w:rPr>
            <w:rFonts w:eastAsia="Calibri"/>
          </w:rPr>
          <w:t xml:space="preserve"> </w:t>
        </w:r>
        <w:r>
          <w:rPr>
            <w:rFonts w:eastAsia="Calibri"/>
          </w:rPr>
          <w:t>f</w:t>
        </w:r>
        <w:r w:rsidRPr="007D2133">
          <w:rPr>
            <w:rFonts w:eastAsia="Calibri"/>
          </w:rPr>
          <w:t>ield (MAJOR), the 2</w:t>
        </w:r>
        <w:r>
          <w:rPr>
            <w:rFonts w:eastAsia="Calibri"/>
          </w:rPr>
          <w:t>nd</w:t>
        </w:r>
        <w:r w:rsidRPr="007D2133">
          <w:rPr>
            <w:rFonts w:eastAsia="Calibri"/>
          </w:rPr>
          <w:t xml:space="preserve"> </w:t>
        </w:r>
        <w:r>
          <w:rPr>
            <w:rFonts w:eastAsia="Calibri"/>
          </w:rPr>
          <w:t>f</w:t>
        </w:r>
        <w:r w:rsidRPr="007D2133">
          <w:rPr>
            <w:rFonts w:eastAsia="Calibri"/>
          </w:rPr>
          <w:t>ield (MINOR), and the 3</w:t>
        </w:r>
        <w:r>
          <w:rPr>
            <w:rFonts w:eastAsia="Calibri"/>
          </w:rPr>
          <w:t>rd</w:t>
        </w:r>
        <w:r w:rsidRPr="007D2133">
          <w:rPr>
            <w:rFonts w:eastAsia="Calibri"/>
          </w:rPr>
          <w:t xml:space="preserve"> </w:t>
        </w:r>
        <w:r>
          <w:rPr>
            <w:rFonts w:eastAsia="Calibri"/>
          </w:rPr>
          <w:t>f</w:t>
        </w:r>
        <w:r w:rsidRPr="007D2133">
          <w:rPr>
            <w:rFonts w:eastAsia="Calibri"/>
          </w:rPr>
          <w:t>ield (PATCH) shall contain unsigned integer numbers</w:t>
        </w:r>
      </w:ins>
      <w:ins w:id="23" w:author="Jesus de Gregorio" w:date="2020-09-23T21:43:00Z">
        <w:r w:rsidR="007D2C6B">
          <w:rPr>
            <w:rFonts w:eastAsia="Calibri"/>
          </w:rPr>
          <w:t>, and they shall not contain leading zeroes</w:t>
        </w:r>
      </w:ins>
      <w:ins w:id="24" w:author="Jesus de Gregorio" w:date="2020-09-23T20:57:00Z">
        <w:r w:rsidRPr="007D2133">
          <w:rPr>
            <w:rFonts w:eastAsia="Calibri"/>
          </w:rPr>
          <w:t>.</w:t>
        </w:r>
      </w:ins>
    </w:p>
    <w:p w14:paraId="2D58F70C" w14:textId="265747E4" w:rsidR="00CB3B02" w:rsidRPr="007D2133" w:rsidRDefault="00CB3B02" w:rsidP="00CB3B02">
      <w:pPr>
        <w:rPr>
          <w:rFonts w:eastAsia="Calibri"/>
        </w:rPr>
      </w:pPr>
      <w:del w:id="25" w:author="Jesus de Gregorio" w:date="2020-09-23T20:11:00Z">
        <w:r w:rsidDel="00EE161C">
          <w:rPr>
            <w:rFonts w:eastAsia="Calibri"/>
          </w:rPr>
          <w:delText xml:space="preserve"> </w:delText>
        </w:r>
      </w:del>
      <w:del w:id="26" w:author="Jesus de Gregorio" w:date="2020-09-23T19:57:00Z">
        <w:r w:rsidRPr="007D2133" w:rsidDel="00170759">
          <w:rPr>
            <w:rFonts w:eastAsia="Calibri"/>
          </w:rPr>
          <w:delText>A fourth DRAFT field is</w:delText>
        </w:r>
      </w:del>
      <w:ins w:id="27" w:author="Jesus de Gregorio" w:date="2020-09-28T18:07:00Z">
        <w:r w:rsidR="00183800">
          <w:rPr>
            <w:rFonts w:eastAsia="Calibri"/>
          </w:rPr>
          <w:t>An a</w:t>
        </w:r>
      </w:ins>
      <w:ins w:id="28" w:author="Jesus de Gregorio" w:date="2020-09-23T19:57:00Z">
        <w:r w:rsidR="00170759">
          <w:rPr>
            <w:rFonts w:eastAsia="Calibri"/>
          </w:rPr>
          <w:t xml:space="preserve">dditional field </w:t>
        </w:r>
      </w:ins>
      <w:ins w:id="29" w:author="Jesus de Gregorio" w:date="2020-09-23T20:55:00Z">
        <w:r w:rsidR="00FC409B">
          <w:rPr>
            <w:rFonts w:eastAsia="Calibri"/>
          </w:rPr>
          <w:t>(called "pre-release version"</w:t>
        </w:r>
      </w:ins>
      <w:ins w:id="30" w:author="Jesus de Gregorio" w:date="2020-09-23T21:18:00Z">
        <w:r w:rsidR="00F35776">
          <w:rPr>
            <w:rFonts w:eastAsia="Calibri"/>
          </w:rPr>
          <w:t xml:space="preserve"> in Semantic</w:t>
        </w:r>
      </w:ins>
      <w:ins w:id="31" w:author="Jesus de Gregorio" w:date="2020-09-26T12:18:00Z">
        <w:r w:rsidR="00FB70B7">
          <w:rPr>
            <w:rFonts w:eastAsia="Calibri"/>
          </w:rPr>
          <w:t> </w:t>
        </w:r>
      </w:ins>
      <w:ins w:id="32" w:author="Jesus de Gregorio" w:date="2020-09-23T21:18:00Z">
        <w:r w:rsidR="00F35776">
          <w:rPr>
            <w:rFonts w:eastAsia="Calibri"/>
          </w:rPr>
          <w:t>Versioning</w:t>
        </w:r>
      </w:ins>
      <w:ins w:id="33" w:author="Jesus de Gregorio" w:date="2020-09-26T12:18:00Z">
        <w:r w:rsidR="00FB70B7">
          <w:rPr>
            <w:rFonts w:eastAsia="Calibri"/>
          </w:rPr>
          <w:t> Specification [17]</w:t>
        </w:r>
      </w:ins>
      <w:ins w:id="34" w:author="Jesus de Gregorio" w:date="2020-09-23T20:55:00Z">
        <w:r w:rsidR="00FC409B">
          <w:rPr>
            <w:rFonts w:eastAsia="Calibri"/>
          </w:rPr>
          <w:t xml:space="preserve">) </w:t>
        </w:r>
      </w:ins>
      <w:ins w:id="35" w:author="Jesus de Gregorio" w:date="2020-09-28T18:07:00Z">
        <w:r w:rsidR="00183800">
          <w:rPr>
            <w:rFonts w:eastAsia="Calibri"/>
          </w:rPr>
          <w:t>is</w:t>
        </w:r>
      </w:ins>
      <w:r w:rsidRPr="007D2133">
        <w:rPr>
          <w:rFonts w:eastAsia="Calibri"/>
        </w:rPr>
        <w:t xml:space="preserve"> added to denote an OpenAPI version under development</w:t>
      </w:r>
      <w:ins w:id="36" w:author="Jesus de Gregorio" w:date="2020-09-23T19:58:00Z">
        <w:r w:rsidR="00170759">
          <w:rPr>
            <w:rFonts w:eastAsia="Calibri"/>
          </w:rPr>
          <w:t>,</w:t>
        </w:r>
      </w:ins>
      <w:r w:rsidRPr="007D2133">
        <w:rPr>
          <w:rFonts w:eastAsia="Calibri"/>
        </w:rPr>
        <w:t xml:space="preserve"> i.e.</w:t>
      </w:r>
      <w:del w:id="37" w:author="Jesus de Gregorio" w:date="2020-09-23T19:58:00Z">
        <w:r w:rsidRPr="007D2133" w:rsidDel="00170759">
          <w:rPr>
            <w:rFonts w:eastAsia="Calibri"/>
          </w:rPr>
          <w:delText>,</w:delText>
        </w:r>
      </w:del>
      <w:r w:rsidRPr="007D2133">
        <w:rPr>
          <w:rFonts w:eastAsia="Calibri"/>
        </w:rPr>
        <w:t xml:space="preserve"> prior to the </w:t>
      </w:r>
      <w:r w:rsidRPr="007D2133">
        <w:t xml:space="preserve">freeze of the corresponding OpenAPI description for a given </w:t>
      </w:r>
      <w:r w:rsidRPr="007D2133">
        <w:rPr>
          <w:rFonts w:eastAsia="Calibri"/>
        </w:rPr>
        <w:t>3GPP Release</w:t>
      </w:r>
      <w:r>
        <w:rPr>
          <w:rFonts w:eastAsia="Calibri"/>
        </w:rPr>
        <w:t xml:space="preserve">. </w:t>
      </w:r>
      <w:del w:id="38" w:author="Jesus de Gregorio" w:date="2020-09-23T20:55:00Z">
        <w:r w:rsidDel="00FC409B">
          <w:rPr>
            <w:rFonts w:eastAsia="Calibri"/>
          </w:rPr>
          <w:delText>Optionally, additional fields can be added after those field</w:delText>
        </w:r>
        <w:r w:rsidRPr="007D2133" w:rsidDel="00FC409B">
          <w:rPr>
            <w:rFonts w:eastAsia="Calibri"/>
          </w:rPr>
          <w:delText>s based on operator policy.</w:delText>
        </w:r>
      </w:del>
      <w:ins w:id="39" w:author="Jesus de Gregorio" w:date="2020-09-23T19:58:00Z">
        <w:r w:rsidR="00170759">
          <w:rPr>
            <w:rFonts w:eastAsia="Calibri"/>
          </w:rPr>
          <w:t>Th</w:t>
        </w:r>
      </w:ins>
      <w:ins w:id="40" w:author="Jesus de Gregorio" w:date="2020-09-28T18:08:00Z">
        <w:r w:rsidR="00183800">
          <w:rPr>
            <w:rFonts w:eastAsia="Calibri"/>
          </w:rPr>
          <w:t>is</w:t>
        </w:r>
      </w:ins>
      <w:ins w:id="41" w:author="Jesus de Gregorio" w:date="2020-09-23T19:58:00Z">
        <w:r w:rsidR="00170759">
          <w:rPr>
            <w:rFonts w:eastAsia="Calibri"/>
          </w:rPr>
          <w:t xml:space="preserve"> additional field </w:t>
        </w:r>
      </w:ins>
      <w:ins w:id="42" w:author="Jesus de Gregorio" w:date="2020-09-28T18:08:00Z">
        <w:r w:rsidR="00183800">
          <w:rPr>
            <w:rFonts w:eastAsia="Calibri"/>
          </w:rPr>
          <w:t>is</w:t>
        </w:r>
      </w:ins>
      <w:ins w:id="43" w:author="Jesus de Gregorio" w:date="2020-09-23T20:03:00Z">
        <w:r w:rsidR="00EE161C">
          <w:rPr>
            <w:rFonts w:eastAsia="Calibri"/>
          </w:rPr>
          <w:t xml:space="preserve"> appended after the</w:t>
        </w:r>
      </w:ins>
      <w:ins w:id="44" w:author="Jesus de Gregorio" w:date="2020-09-23T19:58:00Z">
        <w:r w:rsidR="00170759">
          <w:rPr>
            <w:rFonts w:eastAsia="Calibri"/>
          </w:rPr>
          <w:t xml:space="preserve"> 3 </w:t>
        </w:r>
      </w:ins>
      <w:ins w:id="45" w:author="Jesus de Gregorio" w:date="2020-09-24T14:15:00Z">
        <w:r w:rsidR="00976EE1">
          <w:rPr>
            <w:rFonts w:eastAsia="Calibri"/>
          </w:rPr>
          <w:t>first</w:t>
        </w:r>
      </w:ins>
      <w:ins w:id="46" w:author="Jesus de Gregorio" w:date="2020-09-23T20:03:00Z">
        <w:r w:rsidR="00EE161C">
          <w:rPr>
            <w:rFonts w:eastAsia="Calibri"/>
          </w:rPr>
          <w:t xml:space="preserve"> </w:t>
        </w:r>
      </w:ins>
      <w:ins w:id="47" w:author="Jesus de Gregorio" w:date="2020-09-23T19:58:00Z">
        <w:r w:rsidR="00170759">
          <w:rPr>
            <w:rFonts w:eastAsia="Calibri"/>
          </w:rPr>
          <w:t xml:space="preserve">version fields </w:t>
        </w:r>
      </w:ins>
      <w:ins w:id="48" w:author="Jesus de Gregorio" w:date="2020-09-23T20:03:00Z">
        <w:r w:rsidR="00EE161C">
          <w:rPr>
            <w:rFonts w:eastAsia="Calibri"/>
          </w:rPr>
          <w:t>using</w:t>
        </w:r>
      </w:ins>
      <w:ins w:id="49" w:author="Jesus de Gregorio" w:date="2020-09-23T19:58:00Z">
        <w:r w:rsidR="00170759">
          <w:rPr>
            <w:rFonts w:eastAsia="Calibri"/>
          </w:rPr>
          <w:t xml:space="preserve"> </w:t>
        </w:r>
      </w:ins>
      <w:ins w:id="50" w:author="Jesus de Gregorio" w:date="2020-09-23T20:00:00Z">
        <w:r w:rsidR="00170759">
          <w:rPr>
            <w:rFonts w:eastAsia="Calibri"/>
          </w:rPr>
          <w:t>the</w:t>
        </w:r>
      </w:ins>
      <w:ins w:id="51" w:author="Jesus de Gregorio" w:date="2020-09-23T19:58:00Z">
        <w:r w:rsidR="00170759">
          <w:rPr>
            <w:rFonts w:eastAsia="Calibri"/>
          </w:rPr>
          <w:t xml:space="preserve"> </w:t>
        </w:r>
      </w:ins>
      <w:ins w:id="52" w:author="Jesus de Gregorio" w:date="2020-09-23T19:59:00Z">
        <w:r w:rsidR="00170759">
          <w:rPr>
            <w:rFonts w:eastAsia="Calibri"/>
          </w:rPr>
          <w:t>hyphen "-" character</w:t>
        </w:r>
      </w:ins>
      <w:ins w:id="53" w:author="Jesus de Gregorio" w:date="2020-09-23T20:58:00Z">
        <w:r w:rsidR="00FC409B">
          <w:rPr>
            <w:rFonts w:eastAsia="Calibri"/>
          </w:rPr>
          <w:t xml:space="preserve"> and shall have the format "</w:t>
        </w:r>
        <w:proofErr w:type="spellStart"/>
        <w:r w:rsidR="00FC409B">
          <w:rPr>
            <w:rFonts w:eastAsia="Calibri"/>
          </w:rPr>
          <w:t>alpha.</w:t>
        </w:r>
        <w:r w:rsidR="00FC409B" w:rsidRPr="00FC409B">
          <w:rPr>
            <w:rFonts w:eastAsia="Calibri"/>
            <w:i/>
            <w:iCs/>
            <w:rPrChange w:id="54" w:author="Jesus de Gregorio" w:date="2020-09-23T20:59:00Z">
              <w:rPr>
                <w:rFonts w:eastAsia="Calibri"/>
              </w:rPr>
            </w:rPrChange>
          </w:rPr>
          <w:t>n</w:t>
        </w:r>
        <w:proofErr w:type="spellEnd"/>
        <w:r w:rsidR="00FC409B">
          <w:rPr>
            <w:rFonts w:eastAsia="Calibri"/>
          </w:rPr>
          <w:t>", where "</w:t>
        </w:r>
        <w:r w:rsidR="00FC409B" w:rsidRPr="00FC409B">
          <w:rPr>
            <w:rFonts w:eastAsia="Calibri"/>
            <w:i/>
            <w:iCs/>
            <w:rPrChange w:id="55" w:author="Jesus de Gregorio" w:date="2020-09-23T20:59:00Z">
              <w:rPr>
                <w:rFonts w:eastAsia="Calibri"/>
              </w:rPr>
            </w:rPrChange>
          </w:rPr>
          <w:t>n</w:t>
        </w:r>
        <w:r w:rsidR="00FC409B">
          <w:rPr>
            <w:rFonts w:eastAsia="Calibri"/>
          </w:rPr>
          <w:t>" is an unsigned integer number</w:t>
        </w:r>
      </w:ins>
      <w:ins w:id="56" w:author="Jesus de Gregorio" w:date="2020-09-23T21:44:00Z">
        <w:r w:rsidR="007D2C6B">
          <w:rPr>
            <w:rFonts w:eastAsia="Calibri"/>
          </w:rPr>
          <w:t xml:space="preserve"> without leading zeroes</w:t>
        </w:r>
      </w:ins>
      <w:ins w:id="57" w:author="Jesus de Gregorio" w:date="2020-09-23T20:00:00Z">
        <w:r w:rsidR="00170759">
          <w:rPr>
            <w:rFonts w:eastAsia="Calibri"/>
          </w:rPr>
          <w:t>.</w:t>
        </w:r>
      </w:ins>
    </w:p>
    <w:p w14:paraId="761317B2" w14:textId="52178E0A" w:rsidR="00EE161C" w:rsidDel="0012014C" w:rsidRDefault="00CB3B02" w:rsidP="00CB3B02">
      <w:pPr>
        <w:rPr>
          <w:del w:id="58" w:author="Jesus de Gregorio" w:date="2020-09-23T21:09:00Z"/>
          <w:rFonts w:eastAsia="Calibri"/>
        </w:rPr>
      </w:pPr>
      <w:bookmarkStart w:id="59" w:name="_Toc19702423"/>
      <w:del w:id="60" w:author="Jesus de Gregorio" w:date="2020-09-23T20:57:00Z">
        <w:r w:rsidRPr="007D2133" w:rsidDel="00FC409B">
          <w:rPr>
            <w:rFonts w:eastAsia="Calibri"/>
          </w:rPr>
          <w:delText>The 1</w:delText>
        </w:r>
        <w:r w:rsidDel="00FC409B">
          <w:rPr>
            <w:rFonts w:eastAsia="Calibri"/>
          </w:rPr>
          <w:delText>st</w:delText>
        </w:r>
        <w:r w:rsidRPr="007D2133" w:rsidDel="00FC409B">
          <w:rPr>
            <w:rFonts w:eastAsia="Calibri"/>
          </w:rPr>
          <w:delText xml:space="preserve"> </w:delText>
        </w:r>
        <w:r w:rsidDel="00FC409B">
          <w:rPr>
            <w:rFonts w:eastAsia="Calibri"/>
          </w:rPr>
          <w:delText>f</w:delText>
        </w:r>
        <w:r w:rsidRPr="007D2133" w:rsidDel="00FC409B">
          <w:rPr>
            <w:rFonts w:eastAsia="Calibri"/>
          </w:rPr>
          <w:delText>ield (MAJOR), the 2</w:delText>
        </w:r>
        <w:r w:rsidDel="00FC409B">
          <w:rPr>
            <w:rFonts w:eastAsia="Calibri"/>
          </w:rPr>
          <w:delText>nd</w:delText>
        </w:r>
        <w:r w:rsidRPr="007D2133" w:rsidDel="00FC409B">
          <w:rPr>
            <w:rFonts w:eastAsia="Calibri"/>
          </w:rPr>
          <w:delText xml:space="preserve"> </w:delText>
        </w:r>
        <w:r w:rsidDel="00FC409B">
          <w:rPr>
            <w:rFonts w:eastAsia="Calibri"/>
          </w:rPr>
          <w:delText>f</w:delText>
        </w:r>
        <w:r w:rsidRPr="007D2133" w:rsidDel="00FC409B">
          <w:rPr>
            <w:rFonts w:eastAsia="Calibri"/>
          </w:rPr>
          <w:delText>ield (MINOR), and the 3</w:delText>
        </w:r>
        <w:r w:rsidDel="00FC409B">
          <w:rPr>
            <w:rFonts w:eastAsia="Calibri"/>
          </w:rPr>
          <w:delText>rd</w:delText>
        </w:r>
        <w:r w:rsidRPr="007D2133" w:rsidDel="00FC409B">
          <w:rPr>
            <w:rFonts w:eastAsia="Calibri"/>
          </w:rPr>
          <w:delText xml:space="preserve"> </w:delText>
        </w:r>
        <w:r w:rsidDel="00FC409B">
          <w:rPr>
            <w:rFonts w:eastAsia="Calibri"/>
          </w:rPr>
          <w:delText>f</w:delText>
        </w:r>
        <w:r w:rsidRPr="007D2133" w:rsidDel="00FC409B">
          <w:rPr>
            <w:rFonts w:eastAsia="Calibri"/>
          </w:rPr>
          <w:delText>ield (PATCH) shall contain unsigned integer numbers.</w:delText>
        </w:r>
      </w:del>
      <w:del w:id="61" w:author="Jesus de Gregorio" w:date="2020-09-23T20:03:00Z">
        <w:r w:rsidRPr="007D2133" w:rsidDel="00EE161C">
          <w:rPr>
            <w:rFonts w:eastAsia="Calibri"/>
          </w:rPr>
          <w:delText xml:space="preserve"> </w:delText>
        </w:r>
      </w:del>
    </w:p>
    <w:p w14:paraId="2AB63BF0" w14:textId="3A2C8E4A" w:rsidR="00CB3B02" w:rsidDel="00FC409B" w:rsidRDefault="00CB3B02" w:rsidP="00CB3B02">
      <w:pPr>
        <w:rPr>
          <w:del w:id="62" w:author="Jesus de Gregorio" w:date="2020-09-23T20:58:00Z"/>
          <w:rFonts w:eastAsia="Calibri"/>
        </w:rPr>
      </w:pPr>
      <w:del w:id="63" w:author="Jesus de Gregorio" w:date="2020-09-23T20:58:00Z">
        <w:r w:rsidDel="00FC409B">
          <w:rPr>
            <w:rFonts w:eastAsia="Calibri"/>
          </w:rPr>
          <w:delText>During the development of an API (i.e. before the freeze of a given 3GPP Release), t</w:delText>
        </w:r>
        <w:r w:rsidRPr="007D2133" w:rsidDel="00FC409B">
          <w:rPr>
            <w:rFonts w:eastAsia="Calibri"/>
          </w:rPr>
          <w:delText>he 4</w:delText>
        </w:r>
        <w:r w:rsidDel="00FC409B">
          <w:rPr>
            <w:rFonts w:eastAsia="Calibri"/>
          </w:rPr>
          <w:delText>th</w:delText>
        </w:r>
        <w:r w:rsidRPr="007D2133" w:rsidDel="00FC409B">
          <w:rPr>
            <w:rFonts w:eastAsia="Calibri"/>
          </w:rPr>
          <w:delText xml:space="preserve"> </w:delText>
        </w:r>
        <w:r w:rsidDel="00FC409B">
          <w:rPr>
            <w:rFonts w:eastAsia="Calibri"/>
          </w:rPr>
          <w:delText>f</w:delText>
        </w:r>
        <w:r w:rsidRPr="007D2133" w:rsidDel="00FC409B">
          <w:rPr>
            <w:rFonts w:eastAsia="Calibri"/>
          </w:rPr>
          <w:delText xml:space="preserve">ield </w:delText>
        </w:r>
        <w:r w:rsidDel="00FC409B">
          <w:rPr>
            <w:rFonts w:eastAsia="Calibri"/>
          </w:rPr>
          <w:delText xml:space="preserve">is called </w:delText>
        </w:r>
        <w:r w:rsidRPr="007D2133" w:rsidDel="00FC409B">
          <w:rPr>
            <w:rFonts w:eastAsia="Calibri"/>
          </w:rPr>
          <w:delText>DRAFT</w:delText>
        </w:r>
        <w:r w:rsidDel="00FC409B">
          <w:rPr>
            <w:rFonts w:eastAsia="Calibri"/>
          </w:rPr>
          <w:delText>, and it</w:delText>
        </w:r>
        <w:r w:rsidRPr="007D2133" w:rsidDel="00FC409B">
          <w:rPr>
            <w:rFonts w:eastAsia="Calibri"/>
          </w:rPr>
          <w:delText xml:space="preserve"> shall have the format "alpha-</w:delText>
        </w:r>
        <w:r w:rsidRPr="007D2133" w:rsidDel="00FC409B">
          <w:rPr>
            <w:rFonts w:eastAsia="Calibri"/>
            <w:i/>
          </w:rPr>
          <w:delText>n</w:delText>
        </w:r>
        <w:r w:rsidRPr="007D2133" w:rsidDel="00FC409B">
          <w:rPr>
            <w:rFonts w:eastAsia="Calibri"/>
          </w:rPr>
          <w:delText>", where "</w:delText>
        </w:r>
        <w:r w:rsidRPr="007D2133" w:rsidDel="00FC409B">
          <w:rPr>
            <w:rFonts w:eastAsia="Calibri"/>
            <w:i/>
          </w:rPr>
          <w:delText>n</w:delText>
        </w:r>
        <w:r w:rsidRPr="007D2133" w:rsidDel="00FC409B">
          <w:rPr>
            <w:rFonts w:eastAsia="Calibri"/>
          </w:rPr>
          <w:delText xml:space="preserve">" is an unsigned integer number. </w:delText>
        </w:r>
      </w:del>
    </w:p>
    <w:p w14:paraId="2C26395C" w14:textId="0069DC66" w:rsidR="00CB3B02" w:rsidRDefault="00CB3B02" w:rsidP="00CB3B02">
      <w:pPr>
        <w:rPr>
          <w:ins w:id="64" w:author="Jesus de Gregorio" w:date="2020-09-25T11:18:00Z"/>
          <w:rFonts w:eastAsia="Calibri"/>
        </w:rPr>
      </w:pPr>
      <w:r w:rsidRPr="00A37789">
        <w:rPr>
          <w:rFonts w:eastAsia="Calibri"/>
        </w:rPr>
        <w:t xml:space="preserve">After the freeze of a 3GPP Release, </w:t>
      </w:r>
      <w:del w:id="65" w:author="Jesus de Gregorio" w:date="2020-09-23T21:08:00Z">
        <w:r w:rsidRPr="00A37789" w:rsidDel="0012014C">
          <w:rPr>
            <w:rFonts w:eastAsia="Calibri"/>
          </w:rPr>
          <w:delText xml:space="preserve">the </w:delText>
        </w:r>
      </w:del>
      <w:del w:id="66" w:author="Jesus de Gregorio" w:date="2020-09-23T20:02:00Z">
        <w:r w:rsidRPr="00A37789" w:rsidDel="00170759">
          <w:rPr>
            <w:rFonts w:eastAsia="Calibri"/>
          </w:rPr>
          <w:delText xml:space="preserve">optional 4th field shall not be considered as DRAFT and it </w:delText>
        </w:r>
      </w:del>
      <w:ins w:id="67" w:author="Jesus de Gregorio" w:date="2020-09-23T20:02:00Z">
        <w:r w:rsidR="00170759">
          <w:rPr>
            <w:rFonts w:eastAsia="Calibri"/>
          </w:rPr>
          <w:t xml:space="preserve">additional fields </w:t>
        </w:r>
      </w:ins>
      <w:ins w:id="68" w:author="Jesus de Gregorio" w:date="2020-09-23T20:09:00Z">
        <w:r w:rsidR="00EE161C">
          <w:rPr>
            <w:rFonts w:eastAsia="Calibri"/>
          </w:rPr>
          <w:t>(</w:t>
        </w:r>
      </w:ins>
      <w:ins w:id="69" w:author="Jesus de Gregorio" w:date="2020-09-23T21:06:00Z">
        <w:r w:rsidR="0012014C">
          <w:rPr>
            <w:rFonts w:eastAsia="Calibri"/>
          </w:rPr>
          <w:t>called</w:t>
        </w:r>
      </w:ins>
      <w:ins w:id="70" w:author="Jesus de Gregorio" w:date="2020-09-23T20:09:00Z">
        <w:r w:rsidR="00EE161C">
          <w:rPr>
            <w:rFonts w:eastAsia="Calibri"/>
          </w:rPr>
          <w:t xml:space="preserve"> </w:t>
        </w:r>
      </w:ins>
      <w:ins w:id="71" w:author="Jesus de Gregorio" w:date="2020-09-23T21:06:00Z">
        <w:r w:rsidR="0012014C">
          <w:rPr>
            <w:rFonts w:eastAsia="Calibri"/>
          </w:rPr>
          <w:t>"</w:t>
        </w:r>
      </w:ins>
      <w:ins w:id="72" w:author="Jesus de Gregorio" w:date="2020-09-23T21:17:00Z">
        <w:r w:rsidR="00F35776">
          <w:rPr>
            <w:rFonts w:eastAsia="Calibri"/>
          </w:rPr>
          <w:t>build</w:t>
        </w:r>
      </w:ins>
      <w:ins w:id="73" w:author="Jesus de Gregorio" w:date="2020-09-28T18:49:00Z">
        <w:r w:rsidR="009F4E78">
          <w:rPr>
            <w:rFonts w:eastAsia="Calibri"/>
          </w:rPr>
          <w:t xml:space="preserve"> </w:t>
        </w:r>
      </w:ins>
      <w:ins w:id="74" w:author="Jesus de Gregorio" w:date="2020-09-23T21:17:00Z">
        <w:r w:rsidR="00F35776">
          <w:rPr>
            <w:rFonts w:eastAsia="Calibri"/>
          </w:rPr>
          <w:t>metadata</w:t>
        </w:r>
      </w:ins>
      <w:ins w:id="75" w:author="Jesus de Gregorio" w:date="2020-09-23T21:06:00Z">
        <w:r w:rsidR="0012014C">
          <w:rPr>
            <w:rFonts w:eastAsia="Calibri"/>
          </w:rPr>
          <w:t>"</w:t>
        </w:r>
      </w:ins>
      <w:ins w:id="76" w:author="Jesus de Gregorio" w:date="2020-09-23T21:18:00Z">
        <w:r w:rsidR="00F35776">
          <w:rPr>
            <w:rFonts w:eastAsia="Calibri"/>
          </w:rPr>
          <w:t xml:space="preserve"> in Semantic</w:t>
        </w:r>
      </w:ins>
      <w:ins w:id="77" w:author="Jesus de Gregorio" w:date="2020-09-26T12:18:00Z">
        <w:r w:rsidR="00FB70B7">
          <w:rPr>
            <w:rFonts w:eastAsia="Calibri"/>
          </w:rPr>
          <w:t> </w:t>
        </w:r>
      </w:ins>
      <w:ins w:id="78" w:author="Jesus de Gregorio" w:date="2020-09-23T21:18:00Z">
        <w:r w:rsidR="00F35776">
          <w:rPr>
            <w:rFonts w:eastAsia="Calibri"/>
          </w:rPr>
          <w:t>Versioning</w:t>
        </w:r>
      </w:ins>
      <w:ins w:id="79" w:author="Jesus de Gregorio" w:date="2020-09-26T12:18:00Z">
        <w:r w:rsidR="00FB70B7">
          <w:rPr>
            <w:rFonts w:eastAsia="Calibri"/>
          </w:rPr>
          <w:t> Specification [17]</w:t>
        </w:r>
      </w:ins>
      <w:ins w:id="80" w:author="Jesus de Gregorio" w:date="2020-09-23T20:10:00Z">
        <w:r w:rsidR="00EE161C">
          <w:rPr>
            <w:rFonts w:eastAsia="Calibri"/>
          </w:rPr>
          <w:t>)</w:t>
        </w:r>
      </w:ins>
      <w:ins w:id="81" w:author="Jesus de Gregorio" w:date="2020-09-23T21:18:00Z">
        <w:r w:rsidR="00F35776">
          <w:rPr>
            <w:rFonts w:eastAsia="Calibri"/>
          </w:rPr>
          <w:t>,</w:t>
        </w:r>
      </w:ins>
      <w:ins w:id="82" w:author="Jesus de Gregorio" w:date="2020-09-23T20:10:00Z">
        <w:r w:rsidR="00EE161C">
          <w:rPr>
            <w:rFonts w:eastAsia="Calibri"/>
          </w:rPr>
          <w:t xml:space="preserve"> </w:t>
        </w:r>
      </w:ins>
      <w:ins w:id="83" w:author="Jesus de Gregorio" w:date="2020-09-23T21:17:00Z">
        <w:r w:rsidR="00F35776">
          <w:rPr>
            <w:rFonts w:eastAsia="Calibri"/>
          </w:rPr>
          <w:t>containing operator-specific version information</w:t>
        </w:r>
      </w:ins>
      <w:ins w:id="84" w:author="Jesus de Gregorio" w:date="2020-09-23T21:18:00Z">
        <w:r w:rsidR="00F35776">
          <w:rPr>
            <w:rFonts w:eastAsia="Calibri"/>
          </w:rPr>
          <w:t>,</w:t>
        </w:r>
      </w:ins>
      <w:ins w:id="85" w:author="Jesus de Gregorio" w:date="2020-09-23T21:17:00Z">
        <w:r w:rsidR="00F35776">
          <w:rPr>
            <w:rFonts w:eastAsia="Calibri"/>
          </w:rPr>
          <w:t xml:space="preserve"> </w:t>
        </w:r>
      </w:ins>
      <w:r w:rsidRPr="00A37789">
        <w:rPr>
          <w:rFonts w:eastAsia="Calibri"/>
        </w:rPr>
        <w:t xml:space="preserve">may </w:t>
      </w:r>
      <w:ins w:id="86" w:author="Jesus de Gregorio" w:date="2020-09-23T20:59:00Z">
        <w:r w:rsidR="00FC409B">
          <w:rPr>
            <w:rFonts w:eastAsia="Calibri"/>
          </w:rPr>
          <w:t xml:space="preserve">be </w:t>
        </w:r>
      </w:ins>
      <w:ins w:id="87" w:author="Jesus de Gregorio" w:date="2020-09-23T21:00:00Z">
        <w:r w:rsidR="00FC409B">
          <w:rPr>
            <w:rFonts w:eastAsia="Calibri"/>
          </w:rPr>
          <w:t xml:space="preserve">appended after the 3 </w:t>
        </w:r>
      </w:ins>
      <w:ins w:id="88" w:author="Jesus de Gregorio" w:date="2020-09-24T14:15:00Z">
        <w:r w:rsidR="00976EE1">
          <w:rPr>
            <w:rFonts w:eastAsia="Calibri"/>
          </w:rPr>
          <w:t>first</w:t>
        </w:r>
      </w:ins>
      <w:ins w:id="89" w:author="Jesus de Gregorio" w:date="2020-09-23T21:00:00Z">
        <w:r w:rsidR="00FC409B">
          <w:rPr>
            <w:rFonts w:eastAsia="Calibri"/>
          </w:rPr>
          <w:t xml:space="preserve"> version fields using the plus </w:t>
        </w:r>
      </w:ins>
      <w:ins w:id="90" w:author="Jesus de Gregorio" w:date="2020-09-28T18:48:00Z">
        <w:r w:rsidR="00E7795B">
          <w:rPr>
            <w:rFonts w:eastAsia="Calibri"/>
          </w:rPr>
          <w:t xml:space="preserve">sign </w:t>
        </w:r>
      </w:ins>
      <w:ins w:id="91" w:author="Jesus de Gregorio" w:date="2020-09-23T21:00:00Z">
        <w:r w:rsidR="00FC409B">
          <w:rPr>
            <w:rFonts w:eastAsia="Calibri"/>
          </w:rPr>
          <w:t>"+" character</w:t>
        </w:r>
      </w:ins>
      <w:ins w:id="92" w:author="Jesus de Gregorio" w:date="2020-09-23T21:11:00Z">
        <w:r w:rsidR="0012014C">
          <w:rPr>
            <w:rFonts w:eastAsia="Calibri"/>
          </w:rPr>
          <w:t xml:space="preserve"> and</w:t>
        </w:r>
      </w:ins>
      <w:ins w:id="93" w:author="Jesus de Gregorio" w:date="2020-09-23T21:00:00Z">
        <w:r w:rsidR="00FC409B">
          <w:rPr>
            <w:rFonts w:eastAsia="Calibri"/>
          </w:rPr>
          <w:t xml:space="preserve"> </w:t>
        </w:r>
      </w:ins>
      <w:ins w:id="94" w:author="Jesus de Gregorio" w:date="2020-09-23T21:10:00Z">
        <w:r w:rsidR="0012014C">
          <w:rPr>
            <w:rFonts w:eastAsia="Calibri"/>
          </w:rPr>
          <w:t>they shall consist of a list of dot-separated identifiers, where each identifier may contain only alphanumeric characters and hyphens (</w:t>
        </w:r>
        <w:r w:rsidR="0012014C" w:rsidRPr="00EE161C">
          <w:rPr>
            <w:rFonts w:eastAsia="Calibri"/>
          </w:rPr>
          <w:t>[0-9A-Za-z-]</w:t>
        </w:r>
        <w:r w:rsidR="0012014C">
          <w:rPr>
            <w:rFonts w:eastAsia="Calibri"/>
          </w:rPr>
          <w:t>)</w:t>
        </w:r>
      </w:ins>
      <w:del w:id="95" w:author="Jesus de Gregorio" w:date="2020-09-23T21:13:00Z">
        <w:r w:rsidRPr="00A37789" w:rsidDel="0012014C">
          <w:rPr>
            <w:rFonts w:eastAsia="Calibri"/>
          </w:rPr>
          <w:delText>contain any string</w:delText>
        </w:r>
      </w:del>
      <w:del w:id="96" w:author="Jesus de Gregorio" w:date="2020-09-23T21:14:00Z">
        <w:r w:rsidRPr="00A37789" w:rsidDel="0012014C">
          <w:rPr>
            <w:rFonts w:eastAsia="Calibri"/>
          </w:rPr>
          <w:delText>, with a format</w:delText>
        </w:r>
      </w:del>
      <w:del w:id="97" w:author="Jesus de Gregorio" w:date="2020-09-23T21:16:00Z">
        <w:r w:rsidRPr="00A37789" w:rsidDel="00F35776">
          <w:rPr>
            <w:rFonts w:eastAsia="Calibri"/>
          </w:rPr>
          <w:delText xml:space="preserve"> other than "alpha-</w:delText>
        </w:r>
        <w:r w:rsidRPr="00A37789" w:rsidDel="00F35776">
          <w:rPr>
            <w:rFonts w:eastAsia="Calibri"/>
            <w:i/>
          </w:rPr>
          <w:delText>n</w:delText>
        </w:r>
        <w:r w:rsidRPr="00A37789" w:rsidDel="00F35776">
          <w:rPr>
            <w:rFonts w:eastAsia="Calibri"/>
          </w:rPr>
          <w:delText>"</w:delText>
        </w:r>
      </w:del>
      <w:del w:id="98" w:author="Jesus de Gregorio" w:date="2020-09-23T20:13:00Z">
        <w:r w:rsidRPr="00A37789" w:rsidDel="00C82B12">
          <w:rPr>
            <w:rFonts w:eastAsia="Calibri"/>
          </w:rPr>
          <w:delText>; any additional optional field(s), when present, may contain any string</w:delText>
        </w:r>
      </w:del>
      <w:r w:rsidRPr="00A37789">
        <w:rPr>
          <w:rFonts w:eastAsia="Calibri"/>
        </w:rPr>
        <w:t>.</w:t>
      </w:r>
    </w:p>
    <w:p w14:paraId="4A87D421" w14:textId="3AAFA09F" w:rsidR="00FC3FA6" w:rsidRDefault="00FC3FA6">
      <w:pPr>
        <w:pStyle w:val="NO"/>
        <w:rPr>
          <w:rFonts w:eastAsia="Calibri"/>
        </w:rPr>
        <w:pPrChange w:id="99" w:author="Jesus de Gregorio" w:date="2020-09-25T11:18:00Z">
          <w:pPr/>
        </w:pPrChange>
      </w:pPr>
      <w:ins w:id="100" w:author="Jesus de Gregorio" w:date="2020-09-25T11:18:00Z">
        <w:r>
          <w:rPr>
            <w:rFonts w:eastAsia="Calibri"/>
          </w:rPr>
          <w:t>NOTE:</w:t>
        </w:r>
        <w:r>
          <w:rPr>
            <w:rFonts w:eastAsia="Calibri"/>
          </w:rPr>
          <w:tab/>
          <w:t>Operator-specific version information</w:t>
        </w:r>
        <w:r>
          <w:t xml:space="preserve"> are ignored when determining version precedence. Thus</w:t>
        </w:r>
      </w:ins>
      <w:ins w:id="101" w:author="Jesus de Gregorio" w:date="2020-09-26T12:18:00Z">
        <w:r w:rsidR="00FB70B7">
          <w:t>,</w:t>
        </w:r>
      </w:ins>
      <w:ins w:id="102" w:author="Jesus de Gregorio" w:date="2020-09-25T11:18:00Z">
        <w:r>
          <w:t xml:space="preserve"> two versions that differ only in the </w:t>
        </w:r>
      </w:ins>
      <w:ins w:id="103" w:author="Jesus de Gregorio" w:date="2020-09-28T18:50:00Z">
        <w:r w:rsidR="00E62A97">
          <w:t>o</w:t>
        </w:r>
      </w:ins>
      <w:ins w:id="104" w:author="Jesus de Gregorio" w:date="2020-09-25T11:18:00Z">
        <w:r>
          <w:rPr>
            <w:rFonts w:eastAsia="Calibri"/>
          </w:rPr>
          <w:t>perator-specific version information</w:t>
        </w:r>
        <w:r>
          <w:t>, have the same precedence.</w:t>
        </w:r>
      </w:ins>
    </w:p>
    <w:p w14:paraId="517349B9" w14:textId="2D284FEA" w:rsidR="00CB3B02" w:rsidRPr="007D2133" w:rsidDel="00C82B12" w:rsidRDefault="00CB3B02" w:rsidP="00CB3B02">
      <w:pPr>
        <w:rPr>
          <w:del w:id="105" w:author="Jesus de Gregorio" w:date="2020-09-23T20:14:00Z"/>
          <w:rFonts w:eastAsia="Calibri"/>
        </w:rPr>
      </w:pPr>
      <w:del w:id="106" w:author="Jesus de Gregorio" w:date="2020-09-23T20:14:00Z">
        <w:r w:rsidRPr="007D2133" w:rsidDel="00C82B12">
          <w:rPr>
            <w:rFonts w:eastAsia="Calibri"/>
          </w:rPr>
          <w:delText>The fields shall be separated by ".".</w:delText>
        </w:r>
      </w:del>
    </w:p>
    <w:p w14:paraId="4675A892" w14:textId="77777777" w:rsidR="00FC409B" w:rsidRDefault="00CB3B02" w:rsidP="00CB3B02">
      <w:pPr>
        <w:pStyle w:val="EX"/>
        <w:rPr>
          <w:ins w:id="107" w:author="Jesus de Gregorio" w:date="2020-09-23T21:04:00Z"/>
        </w:rPr>
      </w:pPr>
      <w:r w:rsidRPr="007D2133">
        <w:t>EXAMPLE</w:t>
      </w:r>
      <w:ins w:id="108" w:author="Jesus de Gregorio" w:date="2020-09-23T21:01:00Z">
        <w:r w:rsidR="00FC409B">
          <w:t>S</w:t>
        </w:r>
      </w:ins>
      <w:r w:rsidRPr="007D2133">
        <w:t>:</w:t>
      </w:r>
      <w:del w:id="109" w:author="Jesus de Gregorio" w:date="2020-09-23T21:04:00Z">
        <w:r w:rsidRPr="007D2133" w:rsidDel="00FC409B">
          <w:tab/>
        </w:r>
      </w:del>
    </w:p>
    <w:p w14:paraId="199FF734" w14:textId="77777777" w:rsidR="00FC409B" w:rsidRDefault="00CB3B02" w:rsidP="00FC409B">
      <w:pPr>
        <w:pStyle w:val="B2"/>
        <w:rPr>
          <w:ins w:id="110" w:author="Jesus de Gregorio" w:date="2020-09-23T21:04:00Z"/>
          <w:rFonts w:eastAsia="Calibri"/>
        </w:rPr>
      </w:pPr>
      <w:r w:rsidRPr="007D2133">
        <w:t>"1.0.0</w:t>
      </w:r>
      <w:del w:id="111" w:author="Jesus de Gregorio" w:date="2020-09-23T20:14:00Z">
        <w:r w:rsidRPr="007D2133" w:rsidDel="00C82B12">
          <w:delText>.</w:delText>
        </w:r>
      </w:del>
      <w:ins w:id="112" w:author="Jesus de Gregorio" w:date="2020-09-23T20:14:00Z">
        <w:r w:rsidR="00C82B12">
          <w:t>-</w:t>
        </w:r>
      </w:ins>
      <w:r w:rsidRPr="007D2133">
        <w:t>alpha</w:t>
      </w:r>
      <w:del w:id="113" w:author="Jesus de Gregorio" w:date="2020-09-23T20:14:00Z">
        <w:r w:rsidRPr="007D2133" w:rsidDel="00C82B12">
          <w:delText>-</w:delText>
        </w:r>
      </w:del>
      <w:ins w:id="114" w:author="Jesus de Gregorio" w:date="2020-09-23T20:14:00Z">
        <w:r w:rsidR="00C82B12">
          <w:t>.</w:t>
        </w:r>
      </w:ins>
      <w:r w:rsidRPr="007D2133">
        <w:t>1"</w:t>
      </w:r>
      <w:del w:id="115" w:author="Jesus de Gregorio" w:date="2020-09-23T20:14:00Z">
        <w:r w:rsidDel="00C82B12">
          <w:rPr>
            <w:rFonts w:eastAsia="Calibri"/>
          </w:rPr>
          <w:delText>.</w:delText>
        </w:r>
      </w:del>
    </w:p>
    <w:p w14:paraId="4EE02D1A" w14:textId="64D9A824" w:rsidR="00CB3B02" w:rsidRDefault="00FC409B">
      <w:pPr>
        <w:pStyle w:val="B2"/>
        <w:rPr>
          <w:rFonts w:eastAsia="Calibri"/>
        </w:rPr>
        <w:pPrChange w:id="116" w:author="Jesus de Gregorio" w:date="2020-09-23T21:04:00Z">
          <w:pPr>
            <w:pStyle w:val="EX"/>
          </w:pPr>
        </w:pPrChange>
      </w:pPr>
      <w:ins w:id="117" w:author="Jesus de Gregorio" w:date="2020-09-23T21:01:00Z">
        <w:r>
          <w:rPr>
            <w:rFonts w:eastAsia="Calibri"/>
          </w:rPr>
          <w:t>"</w:t>
        </w:r>
      </w:ins>
      <w:ins w:id="118" w:author="Jesus de Gregorio" w:date="2020-09-23T21:03:00Z">
        <w:r>
          <w:rPr>
            <w:rFonts w:eastAsia="Calibri"/>
          </w:rPr>
          <w:t>3</w:t>
        </w:r>
      </w:ins>
      <w:ins w:id="119" w:author="Jesus de Gregorio" w:date="2020-09-23T21:01:00Z">
        <w:r>
          <w:rPr>
            <w:rFonts w:eastAsia="Calibri"/>
          </w:rPr>
          <w:t>.</w:t>
        </w:r>
      </w:ins>
      <w:ins w:id="120" w:author="Jesus de Gregorio" w:date="2020-09-23T21:03:00Z">
        <w:r>
          <w:rPr>
            <w:rFonts w:eastAsia="Calibri"/>
          </w:rPr>
          <w:t>0</w:t>
        </w:r>
      </w:ins>
      <w:ins w:id="121" w:author="Jesus de Gregorio" w:date="2020-09-23T21:01:00Z">
        <w:r>
          <w:rPr>
            <w:rFonts w:eastAsia="Calibri"/>
          </w:rPr>
          <w:t>.</w:t>
        </w:r>
      </w:ins>
      <w:ins w:id="122" w:author="Jesus de Gregorio" w:date="2020-09-23T21:03:00Z">
        <w:r>
          <w:rPr>
            <w:rFonts w:eastAsia="Calibri"/>
          </w:rPr>
          <w:t>1</w:t>
        </w:r>
      </w:ins>
      <w:ins w:id="123" w:author="Jesus de Gregorio" w:date="2020-09-23T21:02:00Z">
        <w:r>
          <w:rPr>
            <w:rFonts w:eastAsia="Calibri"/>
          </w:rPr>
          <w:t>+</w:t>
        </w:r>
      </w:ins>
      <w:ins w:id="124" w:author="Jesus de Gregorio" w:date="2020-09-25T11:19:00Z">
        <w:r w:rsidR="00FC3FA6">
          <w:rPr>
            <w:rFonts w:eastAsia="Calibri"/>
          </w:rPr>
          <w:t>orange</w:t>
        </w:r>
      </w:ins>
      <w:ins w:id="125" w:author="Jesus de Gregorio" w:date="2020-09-23T21:02:00Z">
        <w:r>
          <w:rPr>
            <w:rFonts w:eastAsia="Calibri"/>
          </w:rPr>
          <w:t>.</w:t>
        </w:r>
      </w:ins>
      <w:ins w:id="126" w:author="Jesus de Gregorio" w:date="2020-09-23T21:03:00Z">
        <w:r>
          <w:rPr>
            <w:rFonts w:eastAsia="Calibri"/>
          </w:rPr>
          <w:t>2020</w:t>
        </w:r>
      </w:ins>
      <w:ins w:id="127" w:author="Jesus de Gregorio" w:date="2020-09-23T21:41:00Z">
        <w:r w:rsidR="007D2C6B">
          <w:rPr>
            <w:rFonts w:eastAsia="Calibri"/>
          </w:rPr>
          <w:t>-</w:t>
        </w:r>
      </w:ins>
      <w:ins w:id="128" w:author="Jesus de Gregorio" w:date="2020-09-23T21:42:00Z">
        <w:r w:rsidR="007D2C6B">
          <w:rPr>
            <w:rFonts w:eastAsia="Calibri"/>
          </w:rPr>
          <w:t>0</w:t>
        </w:r>
      </w:ins>
      <w:ins w:id="129" w:author="Jesus de Gregorio" w:date="2020-09-23T21:43:00Z">
        <w:r w:rsidR="007D2C6B">
          <w:rPr>
            <w:rFonts w:eastAsia="Calibri"/>
          </w:rPr>
          <w:t>9</w:t>
        </w:r>
      </w:ins>
      <w:ins w:id="130" w:author="Jesus de Gregorio" w:date="2020-09-23T21:02:00Z">
        <w:r>
          <w:rPr>
            <w:rFonts w:eastAsia="Calibri"/>
          </w:rPr>
          <w:t>"</w:t>
        </w:r>
      </w:ins>
    </w:p>
    <w:p w14:paraId="092F11B2" w14:textId="77777777" w:rsidR="00CB3B02" w:rsidRPr="00742832" w:rsidRDefault="00CB3B02" w:rsidP="00CB3B02">
      <w:pPr>
        <w:pStyle w:val="Heading4"/>
        <w:rPr>
          <w:rFonts w:eastAsia="Calibri"/>
        </w:rPr>
      </w:pPr>
      <w:bookmarkStart w:id="131" w:name="_Toc27751579"/>
      <w:bookmarkStart w:id="132" w:name="_Toc35971665"/>
      <w:bookmarkStart w:id="133" w:name="_Toc35975914"/>
      <w:bookmarkStart w:id="134" w:name="_Toc44849371"/>
      <w:r>
        <w:rPr>
          <w:rFonts w:eastAsia="Calibri"/>
        </w:rPr>
        <w:t>4.3.1.2</w:t>
      </w:r>
      <w:r>
        <w:rPr>
          <w:rFonts w:eastAsia="Calibri"/>
        </w:rPr>
        <w:tab/>
        <w:t>R</w:t>
      </w:r>
      <w:r w:rsidRPr="00742832">
        <w:rPr>
          <w:rFonts w:eastAsia="Calibri"/>
        </w:rPr>
        <w:t xml:space="preserve">ules for incrementing </w:t>
      </w:r>
      <w:r>
        <w:rPr>
          <w:rFonts w:eastAsia="Calibri"/>
        </w:rPr>
        <w:t>field values</w:t>
      </w:r>
      <w:bookmarkEnd w:id="59"/>
      <w:bookmarkEnd w:id="131"/>
      <w:bookmarkEnd w:id="132"/>
      <w:bookmarkEnd w:id="133"/>
      <w:bookmarkEnd w:id="134"/>
    </w:p>
    <w:p w14:paraId="6DC68592" w14:textId="08CFD66E" w:rsidR="00CB3B02" w:rsidRPr="007D2133" w:rsidRDefault="00CB3B02" w:rsidP="00CB3B02">
      <w:r>
        <w:t>The first version of a new</w:t>
      </w:r>
      <w:r w:rsidRPr="007D2133">
        <w:t xml:space="preserve"> API under development shall obtain the version number "1.0.0</w:t>
      </w:r>
      <w:del w:id="135" w:author="Jesus de Gregorio" w:date="2020-09-23T20:17:00Z">
        <w:r w:rsidRPr="007D2133" w:rsidDel="00C82B12">
          <w:delText>.</w:delText>
        </w:r>
      </w:del>
      <w:ins w:id="136" w:author="Jesus de Gregorio" w:date="2020-09-23T20:17:00Z">
        <w:r w:rsidR="00C82B12">
          <w:t>-</w:t>
        </w:r>
      </w:ins>
      <w:r w:rsidRPr="007D2133">
        <w:t>alpha</w:t>
      </w:r>
      <w:del w:id="137" w:author="Jesus de Gregorio" w:date="2020-09-23T20:17:00Z">
        <w:r w:rsidRPr="007D2133" w:rsidDel="00C82B12">
          <w:delText>-</w:delText>
        </w:r>
      </w:del>
      <w:ins w:id="138" w:author="Jesus de Gregorio" w:date="2020-09-23T20:17:00Z">
        <w:r w:rsidR="00C82B12">
          <w:t>.</w:t>
        </w:r>
      </w:ins>
      <w:r w:rsidRPr="007D2133">
        <w:t>1". At the first publication of the 3GPP Technical Specification defining the API after the OpenAPI freeze</w:t>
      </w:r>
      <w:r>
        <w:t xml:space="preserve"> of the first 3GPP Release that contains the API</w:t>
      </w:r>
      <w:r w:rsidRPr="007D2133">
        <w:t>, the version number of the API shall be set to "1.0.0".</w:t>
      </w:r>
    </w:p>
    <w:p w14:paraId="73FF1CCF" w14:textId="77777777" w:rsidR="00CB3B02" w:rsidRDefault="00CB3B02" w:rsidP="00CB3B02">
      <w:pPr>
        <w:rPr>
          <w:rFonts w:eastAsia="Calibri"/>
        </w:rPr>
      </w:pPr>
      <w:r w:rsidRPr="007D2133">
        <w:rPr>
          <w:rFonts w:eastAsia="Calibri"/>
        </w:rPr>
        <w:t xml:space="preserve">When a new version of the 3GPP TS containing OpenAPI file(s) is published, </w:t>
      </w:r>
      <w:r>
        <w:rPr>
          <w:rFonts w:eastAsia="Calibri"/>
        </w:rPr>
        <w:t xml:space="preserve">the fields of </w:t>
      </w:r>
      <w:r w:rsidRPr="007D2133">
        <w:rPr>
          <w:rFonts w:eastAsia="Calibri"/>
        </w:rPr>
        <w:t>the corresponding</w:t>
      </w:r>
      <w:r>
        <w:rPr>
          <w:rFonts w:eastAsia="Calibri"/>
        </w:rPr>
        <w:t xml:space="preserve"> API version number(s) shall be incremented according to the following rules:</w:t>
      </w:r>
    </w:p>
    <w:p w14:paraId="1D012B43" w14:textId="77777777" w:rsidR="00CB3B02" w:rsidRPr="00055F99" w:rsidRDefault="00CB3B02" w:rsidP="00CB3B02">
      <w:pPr>
        <w:pStyle w:val="B1"/>
        <w:rPr>
          <w:rFonts w:eastAsia="Calibri"/>
          <w:b/>
        </w:rPr>
      </w:pPr>
      <w:r w:rsidRPr="00055F99">
        <w:rPr>
          <w:rFonts w:eastAsia="Calibri"/>
          <w:b/>
        </w:rPr>
        <w:t>1st Field (MAJOR):</w:t>
      </w:r>
    </w:p>
    <w:p w14:paraId="50E558C5" w14:textId="77777777" w:rsidR="00CB3B02" w:rsidRDefault="00CB3B02" w:rsidP="00CB3B02">
      <w:pPr>
        <w:pStyle w:val="B2"/>
        <w:rPr>
          <w:rFonts w:eastAsia="Calibri"/>
        </w:rPr>
      </w:pPr>
      <w:r>
        <w:rPr>
          <w:rFonts w:eastAsia="Calibri"/>
        </w:rPr>
        <w:t>-</w:t>
      </w:r>
      <w:r>
        <w:rPr>
          <w:rFonts w:eastAsia="Calibri"/>
        </w:rPr>
        <w:tab/>
      </w:r>
      <w:r w:rsidRPr="00D90A06">
        <w:rPr>
          <w:rFonts w:eastAsia="Calibri"/>
        </w:rPr>
        <w:t xml:space="preserve">This </w:t>
      </w:r>
      <w:r>
        <w:rPr>
          <w:rFonts w:eastAsia="Calibri"/>
        </w:rPr>
        <w:t xml:space="preserve">numerical </w:t>
      </w:r>
      <w:r w:rsidRPr="00D90A06">
        <w:rPr>
          <w:rFonts w:eastAsia="Calibri"/>
        </w:rPr>
        <w:t>field shall be incremented when</w:t>
      </w:r>
      <w:r>
        <w:rPr>
          <w:rFonts w:eastAsia="Calibri"/>
        </w:rPr>
        <w:t>:</w:t>
      </w:r>
    </w:p>
    <w:p w14:paraId="098B5696" w14:textId="77777777" w:rsidR="00CB3B02" w:rsidRDefault="00CB3B02" w:rsidP="00CB3B02">
      <w:pPr>
        <w:pStyle w:val="B3"/>
        <w:rPr>
          <w:rFonts w:eastAsia="Calibri"/>
        </w:rPr>
      </w:pPr>
      <w:r>
        <w:rPr>
          <w:rFonts w:eastAsia="Calibri"/>
        </w:rPr>
        <w:t>a)</w:t>
      </w:r>
      <w:r>
        <w:rPr>
          <w:rFonts w:eastAsia="Calibri"/>
        </w:rPr>
        <w:tab/>
        <w:t xml:space="preserve">there are </w:t>
      </w:r>
      <w:r w:rsidRPr="00D90A06">
        <w:rPr>
          <w:rFonts w:eastAsia="Calibri"/>
        </w:rPr>
        <w:t xml:space="preserve">one or more </w:t>
      </w:r>
      <w:r>
        <w:rPr>
          <w:rFonts w:eastAsia="Calibri"/>
        </w:rPr>
        <w:t xml:space="preserve">backward incompatible </w:t>
      </w:r>
      <w:r w:rsidRPr="00D90A06">
        <w:rPr>
          <w:rFonts w:eastAsia="Calibri"/>
        </w:rPr>
        <w:t>changes</w:t>
      </w:r>
      <w:r>
        <w:rPr>
          <w:rFonts w:eastAsia="Calibri"/>
        </w:rPr>
        <w:t xml:space="preserve"> to the API </w:t>
      </w:r>
      <w:r w:rsidRPr="00C24783">
        <w:t xml:space="preserve">after the OpenAPI freeze </w:t>
      </w:r>
      <w:r>
        <w:t>for a given 3GPP Release; and</w:t>
      </w:r>
    </w:p>
    <w:p w14:paraId="418563E0" w14:textId="77777777" w:rsidR="00CB3B02" w:rsidRDefault="00CB3B02" w:rsidP="00CB3B02">
      <w:pPr>
        <w:pStyle w:val="B3"/>
        <w:rPr>
          <w:rFonts w:eastAsia="Calibri"/>
        </w:rPr>
      </w:pPr>
      <w:r>
        <w:rPr>
          <w:rFonts w:eastAsia="Calibri"/>
        </w:rPr>
        <w:t>b)</w:t>
      </w:r>
      <w:r>
        <w:rPr>
          <w:rFonts w:eastAsia="Calibri"/>
        </w:rPr>
        <w:tab/>
      </w:r>
      <w:r w:rsidRPr="006F2311">
        <w:rPr>
          <w:rFonts w:eastAsia="Calibri"/>
        </w:rPr>
        <w:t xml:space="preserve">there </w:t>
      </w:r>
      <w:r>
        <w:rPr>
          <w:rFonts w:eastAsia="Calibri"/>
        </w:rPr>
        <w:t>are the first</w:t>
      </w:r>
      <w:r w:rsidRPr="006F2311">
        <w:rPr>
          <w:rFonts w:eastAsia="Calibri"/>
        </w:rPr>
        <w:t xml:space="preserve"> </w:t>
      </w:r>
      <w:r>
        <w:rPr>
          <w:rFonts w:eastAsia="Calibri"/>
        </w:rPr>
        <w:t>backward incompatible</w:t>
      </w:r>
      <w:r w:rsidRPr="006F2311">
        <w:rPr>
          <w:rFonts w:eastAsia="Calibri"/>
        </w:rPr>
        <w:t xml:space="preserve"> change</w:t>
      </w:r>
      <w:r>
        <w:rPr>
          <w:rFonts w:eastAsia="Calibri"/>
        </w:rPr>
        <w:t>(</w:t>
      </w:r>
      <w:r w:rsidRPr="006F2311">
        <w:rPr>
          <w:rFonts w:eastAsia="Calibri"/>
        </w:rPr>
        <w:t>s</w:t>
      </w:r>
      <w:r>
        <w:rPr>
          <w:rFonts w:eastAsia="Calibri"/>
        </w:rPr>
        <w:t>)</w:t>
      </w:r>
      <w:r w:rsidRPr="006F2311">
        <w:rPr>
          <w:rFonts w:eastAsia="Calibri"/>
        </w:rPr>
        <w:t xml:space="preserve"> to </w:t>
      </w:r>
      <w:r>
        <w:rPr>
          <w:rFonts w:eastAsia="Calibri"/>
        </w:rPr>
        <w:t>the</w:t>
      </w:r>
      <w:r w:rsidRPr="006F2311">
        <w:rPr>
          <w:rFonts w:eastAsia="Calibri"/>
        </w:rPr>
        <w:t xml:space="preserve"> existing API </w:t>
      </w:r>
      <w:r>
        <w:rPr>
          <w:rFonts w:eastAsia="Calibri"/>
        </w:rPr>
        <w:t>with respect to the latest version in the previous 3GPP Release while</w:t>
      </w:r>
      <w:r w:rsidRPr="006F2311">
        <w:rPr>
          <w:rFonts w:eastAsia="Calibri"/>
        </w:rPr>
        <w:t xml:space="preserve"> a </w:t>
      </w:r>
      <w:r>
        <w:rPr>
          <w:rFonts w:eastAsia="Calibri"/>
        </w:rPr>
        <w:t>3GPP R</w:t>
      </w:r>
      <w:r w:rsidRPr="006F2311">
        <w:rPr>
          <w:rFonts w:eastAsia="Calibri"/>
        </w:rPr>
        <w:t xml:space="preserve">elease </w:t>
      </w:r>
      <w:r>
        <w:rPr>
          <w:rFonts w:eastAsia="Calibri"/>
        </w:rPr>
        <w:t xml:space="preserve">is </w:t>
      </w:r>
      <w:r w:rsidRPr="006F2311">
        <w:rPr>
          <w:rFonts w:eastAsia="Calibri"/>
        </w:rPr>
        <w:t xml:space="preserve">under development </w:t>
      </w:r>
      <w:r>
        <w:rPr>
          <w:rFonts w:eastAsia="Calibri"/>
        </w:rPr>
        <w:t>(i.e. prior to the OpenAPI freeze for a given 3GPP Release).</w:t>
      </w:r>
    </w:p>
    <w:p w14:paraId="355568BC" w14:textId="683E50D3" w:rsidR="00CB3B02" w:rsidRPr="007D2133" w:rsidRDefault="00CB3B02" w:rsidP="00CB3B02">
      <w:pPr>
        <w:pStyle w:val="EX"/>
      </w:pPr>
      <w:r w:rsidRPr="007D2133">
        <w:t>EXAMPLE 1:</w:t>
      </w:r>
      <w:r w:rsidRPr="007D2133">
        <w:tab/>
        <w:t>Assuming that 3GPP Rel-16 under development contains API version "1.1.0</w:t>
      </w:r>
      <w:del w:id="139" w:author="Jesus de Gregorio" w:date="2020-09-23T20:18:00Z">
        <w:r w:rsidRPr="007D2133" w:rsidDel="00C82B12">
          <w:delText>.</w:delText>
        </w:r>
      </w:del>
      <w:ins w:id="140" w:author="Jesus de Gregorio" w:date="2020-09-23T20:18:00Z">
        <w:r w:rsidR="00C82B12">
          <w:t>-</w:t>
        </w:r>
      </w:ins>
      <w:r w:rsidRPr="007D2133">
        <w:t>alpha</w:t>
      </w:r>
      <w:del w:id="141" w:author="Jesus de Gregorio" w:date="2020-09-23T20:18:00Z">
        <w:r w:rsidRPr="007D2133" w:rsidDel="00C82B12">
          <w:delText>-</w:delText>
        </w:r>
      </w:del>
      <w:ins w:id="142" w:author="Jesus de Gregorio" w:date="2020-09-23T20:18:00Z">
        <w:r w:rsidR="00C82B12">
          <w:t>.</w:t>
        </w:r>
      </w:ins>
      <w:r w:rsidRPr="007D2133">
        <w:t xml:space="preserve">2", and a backward incompatible change </w:t>
      </w:r>
      <w:r>
        <w:rPr>
          <w:rFonts w:eastAsia="Calibri"/>
        </w:rPr>
        <w:t xml:space="preserve">with respect to the latest version in the previous 3GPP Release </w:t>
      </w:r>
      <w:r w:rsidRPr="007D2133">
        <w:t>is applied to that API before the OpenAPI freeze, the new Rel-16 API version is "2.0.0</w:t>
      </w:r>
      <w:del w:id="143" w:author="Jesus de Gregorio" w:date="2020-09-23T20:18:00Z">
        <w:r w:rsidDel="00C82B12">
          <w:delText>.</w:delText>
        </w:r>
      </w:del>
      <w:ins w:id="144" w:author="Jesus de Gregorio" w:date="2020-09-23T20:18:00Z">
        <w:r w:rsidR="00C82B12">
          <w:t>-</w:t>
        </w:r>
      </w:ins>
      <w:r w:rsidRPr="007D2133">
        <w:t>alpha</w:t>
      </w:r>
      <w:del w:id="145" w:author="Jesus de Gregorio" w:date="2020-09-23T20:18:00Z">
        <w:r w:rsidRPr="007D2133" w:rsidDel="00C82B12">
          <w:delText>-</w:delText>
        </w:r>
      </w:del>
      <w:ins w:id="146" w:author="Jesus de Gregorio" w:date="2020-09-23T20:18:00Z">
        <w:r w:rsidR="00C82B12">
          <w:t>.</w:t>
        </w:r>
      </w:ins>
      <w:r w:rsidRPr="007D2133">
        <w:t>1".</w:t>
      </w:r>
    </w:p>
    <w:p w14:paraId="289FBE67" w14:textId="77777777" w:rsidR="00CB3B02" w:rsidRPr="007D2133" w:rsidRDefault="00CB3B02" w:rsidP="00CB3B02">
      <w:pPr>
        <w:pStyle w:val="NO"/>
      </w:pPr>
      <w:r w:rsidRPr="007D2133">
        <w:lastRenderedPageBreak/>
        <w:t>NOTE 1:</w:t>
      </w:r>
      <w:r w:rsidRPr="007D2133">
        <w:tab/>
        <w:t>Subsequent changes in a given 3GPP Release under development do not lead to increment of the 1</w:t>
      </w:r>
      <w:r>
        <w:t>st</w:t>
      </w:r>
      <w:r w:rsidRPr="007D2133">
        <w:t xml:space="preserve"> </w:t>
      </w:r>
      <w:r>
        <w:t>f</w:t>
      </w:r>
      <w:r w:rsidRPr="007D2133">
        <w:t>ield (MAJOR) and 2</w:t>
      </w:r>
      <w:r>
        <w:t>nd</w:t>
      </w:r>
      <w:r w:rsidRPr="007D2133">
        <w:t xml:space="preserve"> </w:t>
      </w:r>
      <w:r>
        <w:t>f</w:t>
      </w:r>
      <w:r w:rsidRPr="007D2133">
        <w:t>ield (MINOR).</w:t>
      </w:r>
    </w:p>
    <w:p w14:paraId="1358418C" w14:textId="77777777" w:rsidR="00CB3B02" w:rsidRPr="007D2133" w:rsidRDefault="00CB3B02" w:rsidP="00CB3B02">
      <w:pPr>
        <w:pStyle w:val="NO"/>
      </w:pPr>
      <w:r w:rsidRPr="007D2133">
        <w:t>NOTE 2:</w:t>
      </w:r>
      <w:r w:rsidRPr="007D2133">
        <w:tab/>
        <w:t>Rules for determining backward incompatible changes are provided in Annex B.</w:t>
      </w:r>
    </w:p>
    <w:p w14:paraId="3BD76051" w14:textId="77777777" w:rsidR="00CB3B02" w:rsidRPr="007D2133" w:rsidRDefault="00CB3B02" w:rsidP="00CB3B02">
      <w:pPr>
        <w:pStyle w:val="NO"/>
      </w:pPr>
      <w:r w:rsidRPr="007D2133">
        <w:t>NOTE 3:</w:t>
      </w:r>
      <w:r w:rsidRPr="007D2133">
        <w:tab/>
        <w:t xml:space="preserve">It is recommended to avoid </w:t>
      </w:r>
      <w:r w:rsidRPr="007D2133">
        <w:rPr>
          <w:rFonts w:eastAsia="Calibri"/>
        </w:rPr>
        <w:t>backward incompatible change to the API</w:t>
      </w:r>
      <w:r w:rsidRPr="007D2133">
        <w:t xml:space="preserve"> after the OpenAPI freeze whenever possible, especially after OpenAPI freeze of a succeeding Release. It is preferable to introduce such changes only in the 3GPP Release under development.</w:t>
      </w:r>
    </w:p>
    <w:p w14:paraId="5096CFB4" w14:textId="77777777" w:rsidR="00CB3B02" w:rsidRPr="007D2133" w:rsidRDefault="00CB3B02" w:rsidP="00CB3B02">
      <w:pPr>
        <w:pStyle w:val="B2"/>
      </w:pPr>
      <w:r w:rsidRPr="007D2133">
        <w:t>-</w:t>
      </w:r>
      <w:r w:rsidRPr="007D2133">
        <w:tab/>
      </w:r>
      <w:r w:rsidRPr="00C24783">
        <w:t xml:space="preserve">If a </w:t>
      </w:r>
      <w:r w:rsidRPr="007D2133">
        <w:rPr>
          <w:rFonts w:eastAsia="Calibri"/>
        </w:rPr>
        <w:t xml:space="preserve">backward incompatible </w:t>
      </w:r>
      <w:r w:rsidRPr="00C24783">
        <w:t xml:space="preserve">change needs to be applied to several 3GPP </w:t>
      </w:r>
      <w:r w:rsidRPr="007D2133">
        <w:t>R</w:t>
      </w:r>
      <w:r w:rsidRPr="00C24783">
        <w:t>eleases the following applies:</w:t>
      </w:r>
    </w:p>
    <w:p w14:paraId="44AB02C8" w14:textId="77777777" w:rsidR="00CB3B02" w:rsidRPr="007D2133" w:rsidRDefault="00CB3B02" w:rsidP="00CB3B02">
      <w:pPr>
        <w:pStyle w:val="B3"/>
      </w:pPr>
      <w:r>
        <w:t>a</w:t>
      </w:r>
      <w:r w:rsidRPr="007D2133">
        <w:t>)</w:t>
      </w:r>
      <w:r w:rsidRPr="007D2133">
        <w:tab/>
        <w:t xml:space="preserve">If the 3GPP Releases contain different MAJOR versions of the same API, a new MAJOR API version shall be assigned to each </w:t>
      </w:r>
      <w:r>
        <w:t xml:space="preserve">3GPP </w:t>
      </w:r>
      <w:r w:rsidRPr="007D2133">
        <w:t xml:space="preserve">Release in the order of those </w:t>
      </w:r>
      <w:r>
        <w:t xml:space="preserve">3GPP </w:t>
      </w:r>
      <w:r w:rsidRPr="007D2133">
        <w:t xml:space="preserve">Releases in such a manner that the lowest of those </w:t>
      </w:r>
      <w:r>
        <w:t xml:space="preserve">3GPP </w:t>
      </w:r>
      <w:r w:rsidRPr="007D2133">
        <w:t>Release</w:t>
      </w:r>
      <w:r>
        <w:t>s</w:t>
      </w:r>
      <w:r w:rsidRPr="007D2133">
        <w:t xml:space="preserve"> shall obtain the first unassigned MAJOR version value.</w:t>
      </w:r>
    </w:p>
    <w:p w14:paraId="6F969D0D" w14:textId="77777777" w:rsidR="00CB3B02" w:rsidRPr="007D2133" w:rsidRDefault="00CB3B02" w:rsidP="00CB3B02">
      <w:pPr>
        <w:pStyle w:val="EX"/>
      </w:pPr>
      <w:r w:rsidRPr="007D2133">
        <w:t>EXAMPLE 2:</w:t>
      </w:r>
      <w:r w:rsidRPr="007D2133">
        <w:tab/>
        <w:t>Assuming that 3GPP Rel-15 contains API version "1.0.0", and Rel-16 contains API version "2.0.0", and that the same backward incompatible change is applied to that API in both Releases, the new Rel-15 API version is "3.0.0" and the new Rel-16 API version is "4.0.0".</w:t>
      </w:r>
    </w:p>
    <w:p w14:paraId="0013F93B" w14:textId="77777777" w:rsidR="00CB3B02" w:rsidRPr="007D2133" w:rsidRDefault="00CB3B02" w:rsidP="00CB3B02">
      <w:pPr>
        <w:pStyle w:val="B3"/>
      </w:pPr>
      <w:r>
        <w:t>b</w:t>
      </w:r>
      <w:r w:rsidRPr="007D2133">
        <w:t>)</w:t>
      </w:r>
      <w:r w:rsidRPr="007D2133">
        <w:tab/>
        <w:t xml:space="preserve">If the 3GPP Releases contain the same MAJOR version but different MINOR versions of the same API, a single new MAJOR API version value shall be assigned for all those </w:t>
      </w:r>
      <w:r>
        <w:t xml:space="preserve">3GPP </w:t>
      </w:r>
      <w:r w:rsidRPr="007D2133">
        <w:t>Releases</w:t>
      </w:r>
      <w:r>
        <w:t>,</w:t>
      </w:r>
      <w:r w:rsidRPr="007D2133">
        <w:t xml:space="preserve"> unless other backward incompatible changes only applied to some of those Releases require the creation of separate MAJOR versions.</w:t>
      </w:r>
    </w:p>
    <w:p w14:paraId="194D0981" w14:textId="77777777" w:rsidR="00CB3B02" w:rsidRPr="007D2133" w:rsidRDefault="00CB3B02" w:rsidP="00CB3B02">
      <w:pPr>
        <w:pStyle w:val="NO"/>
      </w:pPr>
      <w:r w:rsidRPr="007D2133">
        <w:t>NOTE 4:</w:t>
      </w:r>
      <w:r w:rsidRPr="007D2133">
        <w:tab/>
        <w:t>For each such Release a new MINOR version is assigned.</w:t>
      </w:r>
    </w:p>
    <w:p w14:paraId="3B724EC4" w14:textId="77777777" w:rsidR="00CB3B02" w:rsidRPr="007D2133" w:rsidRDefault="00CB3B02" w:rsidP="00CB3B02">
      <w:pPr>
        <w:pStyle w:val="EX"/>
      </w:pPr>
      <w:r w:rsidRPr="007D2133">
        <w:t>EXAMPLE 3:</w:t>
      </w:r>
      <w:r w:rsidRPr="007D2133">
        <w:tab/>
        <w:t xml:space="preserve">Assuming that 3GPP Rel-15 and Rel-16 contain API version "1.0.0", and Rel-17 contains API version "1.2.0", and that the same backward incompatible change is applied to that API in all </w:t>
      </w:r>
      <w:r>
        <w:t xml:space="preserve">3GPP </w:t>
      </w:r>
      <w:r w:rsidRPr="007D2133">
        <w:t xml:space="preserve">Releases, the new </w:t>
      </w:r>
      <w:r>
        <w:t xml:space="preserve">3GPP </w:t>
      </w:r>
      <w:r w:rsidRPr="007D2133">
        <w:t xml:space="preserve">Rel-15 and Rel-16 API version is "2.0.0" and the new </w:t>
      </w:r>
      <w:r>
        <w:t xml:space="preserve">3GPP </w:t>
      </w:r>
      <w:r w:rsidRPr="007D2133">
        <w:t>Rel-17 API version is "2.2.0".</w:t>
      </w:r>
    </w:p>
    <w:p w14:paraId="2B447F7A" w14:textId="77777777" w:rsidR="00CB3B02" w:rsidRPr="007D2133" w:rsidRDefault="00CB3B02" w:rsidP="00CB3B02">
      <w:pPr>
        <w:pStyle w:val="B3"/>
      </w:pPr>
      <w:r>
        <w:t>c</w:t>
      </w:r>
      <w:r w:rsidRPr="007D2133">
        <w:t>)</w:t>
      </w:r>
      <w:r w:rsidRPr="007D2133">
        <w:tab/>
        <w:t xml:space="preserve">If the 3GPP Releases contain the same API versions, a single new API version shall be assigned for all those </w:t>
      </w:r>
      <w:r>
        <w:t xml:space="preserve">3GPP </w:t>
      </w:r>
      <w:r w:rsidRPr="007D2133">
        <w:t>Releases</w:t>
      </w:r>
      <w:r>
        <w:t>,</w:t>
      </w:r>
      <w:r w:rsidRPr="007D2133">
        <w:t xml:space="preserve"> unless other changes only applied to some of those Releases require the creation of separate versions.</w:t>
      </w:r>
    </w:p>
    <w:p w14:paraId="7DDB3D83" w14:textId="77777777" w:rsidR="00CB3B02" w:rsidRPr="007D2133" w:rsidRDefault="00CB3B02" w:rsidP="00CB3B02">
      <w:pPr>
        <w:pStyle w:val="EX"/>
      </w:pPr>
      <w:r w:rsidRPr="007D2133">
        <w:t>EXAMPLE 4:</w:t>
      </w:r>
      <w:r w:rsidRPr="007D2133">
        <w:tab/>
        <w:t xml:space="preserve">Assuming that 3GPP Rel-15 and </w:t>
      </w:r>
      <w:r>
        <w:t xml:space="preserve">3GPP </w:t>
      </w:r>
      <w:r w:rsidRPr="007D2133">
        <w:t xml:space="preserve">Rel-16 contain API version "1.0.0", and that only the same backward incompatible change is applied to that API in both </w:t>
      </w:r>
      <w:r>
        <w:t xml:space="preserve">3GPP </w:t>
      </w:r>
      <w:r w:rsidRPr="007D2133">
        <w:t xml:space="preserve">Releases, the new </w:t>
      </w:r>
      <w:r>
        <w:t xml:space="preserve">3GPP </w:t>
      </w:r>
      <w:r w:rsidRPr="007D2133">
        <w:t>Rel-15 and Rel-16 API version is "2.0.0".</w:t>
      </w:r>
    </w:p>
    <w:p w14:paraId="5ED3D4C2" w14:textId="77777777" w:rsidR="00CB3B02" w:rsidRPr="007D2133" w:rsidRDefault="00CB3B02" w:rsidP="00CB3B02">
      <w:pPr>
        <w:pStyle w:val="EX"/>
      </w:pPr>
      <w:r w:rsidRPr="007D2133">
        <w:t>EXAMPLE 5:</w:t>
      </w:r>
      <w:r w:rsidRPr="007D2133">
        <w:tab/>
        <w:t xml:space="preserve">Assuming that 3GPP Rel-15 and Rel-16 contain API version "1.0.0", and that the same backward incompatible change is applied to that API in both Releases and an additional backward compatible change is applied in </w:t>
      </w:r>
      <w:r>
        <w:t xml:space="preserve">3GPP </w:t>
      </w:r>
      <w:r w:rsidRPr="007D2133">
        <w:t xml:space="preserve">Rel-16, the new </w:t>
      </w:r>
      <w:r>
        <w:t xml:space="preserve">3GPP </w:t>
      </w:r>
      <w:r w:rsidRPr="007D2133">
        <w:t xml:space="preserve">Rel-15 API version is "2.0.0", and the </w:t>
      </w:r>
      <w:r>
        <w:t xml:space="preserve">3GPP </w:t>
      </w:r>
      <w:r w:rsidRPr="007D2133">
        <w:t>Rel-16 API version is "2.1.0".</w:t>
      </w:r>
    </w:p>
    <w:p w14:paraId="7F95EE37" w14:textId="77777777" w:rsidR="00CB3B02" w:rsidRPr="007D2133" w:rsidRDefault="00CB3B02" w:rsidP="00CB3B02">
      <w:pPr>
        <w:pStyle w:val="EX"/>
      </w:pPr>
      <w:r w:rsidRPr="007D2133">
        <w:t>EXAMPLE 6:</w:t>
      </w:r>
      <w:r w:rsidRPr="007D2133">
        <w:tab/>
        <w:t xml:space="preserve">Assuming that 3GPP Rel-15 and Rel-16 contain API version "1.0.0", and that the same backward incompatible change is applied to that API in both Releases and an additional backward incompatible change is applied in </w:t>
      </w:r>
      <w:r>
        <w:t xml:space="preserve">3GPP </w:t>
      </w:r>
      <w:r w:rsidRPr="007D2133">
        <w:t xml:space="preserve">Rel-16, the new </w:t>
      </w:r>
      <w:r>
        <w:t xml:space="preserve">3GPP </w:t>
      </w:r>
      <w:r w:rsidRPr="007D2133">
        <w:t xml:space="preserve">Rel-15 API version is "2.0.0", and the </w:t>
      </w:r>
      <w:r>
        <w:t xml:space="preserve">3GPP </w:t>
      </w:r>
      <w:r w:rsidRPr="007D2133">
        <w:t>Rel-16 API version is "3.0.0".</w:t>
      </w:r>
    </w:p>
    <w:p w14:paraId="35E0A8B8" w14:textId="77777777" w:rsidR="00CB3B02" w:rsidRPr="00055F99" w:rsidRDefault="00CB3B02" w:rsidP="00CB3B02">
      <w:pPr>
        <w:pStyle w:val="B1"/>
        <w:rPr>
          <w:rFonts w:eastAsia="Calibri"/>
          <w:b/>
        </w:rPr>
      </w:pPr>
      <w:r w:rsidRPr="00055F99">
        <w:rPr>
          <w:rFonts w:eastAsia="Calibri"/>
          <w:b/>
        </w:rPr>
        <w:t>2nd Field (MINOR):</w:t>
      </w:r>
    </w:p>
    <w:p w14:paraId="06B574B0" w14:textId="77777777" w:rsidR="00CB3B02" w:rsidRDefault="00CB3B02" w:rsidP="00CB3B02">
      <w:pPr>
        <w:pStyle w:val="B2"/>
        <w:rPr>
          <w:rFonts w:eastAsia="Calibri"/>
        </w:rPr>
      </w:pPr>
      <w:r>
        <w:rPr>
          <w:rFonts w:eastAsia="Calibri"/>
        </w:rPr>
        <w:t>-</w:t>
      </w:r>
      <w:r>
        <w:rPr>
          <w:rFonts w:eastAsia="Calibri"/>
        </w:rPr>
        <w:tab/>
      </w:r>
      <w:r w:rsidRPr="00D90A06">
        <w:rPr>
          <w:rFonts w:eastAsia="Calibri"/>
        </w:rPr>
        <w:t xml:space="preserve">This </w:t>
      </w:r>
      <w:r>
        <w:rPr>
          <w:rFonts w:eastAsia="Calibri"/>
        </w:rPr>
        <w:t xml:space="preserve">numerical </w:t>
      </w:r>
      <w:r w:rsidRPr="00D90A06">
        <w:rPr>
          <w:rFonts w:eastAsia="Calibri"/>
        </w:rPr>
        <w:t xml:space="preserve">field shall be incremented </w:t>
      </w:r>
      <w:r>
        <w:rPr>
          <w:rFonts w:eastAsia="Calibri"/>
        </w:rPr>
        <w:t>when:</w:t>
      </w:r>
    </w:p>
    <w:p w14:paraId="7A4A2F3E" w14:textId="77777777" w:rsidR="00CB3B02" w:rsidRDefault="00CB3B02" w:rsidP="00CB3B02">
      <w:pPr>
        <w:pStyle w:val="B3"/>
        <w:rPr>
          <w:rFonts w:eastAsia="Calibri"/>
        </w:rPr>
      </w:pPr>
      <w:r>
        <w:rPr>
          <w:rFonts w:eastAsia="Calibri"/>
        </w:rPr>
        <w:t>a)</w:t>
      </w:r>
      <w:r>
        <w:rPr>
          <w:rFonts w:eastAsia="Calibri"/>
        </w:rPr>
        <w:tab/>
        <w:t xml:space="preserve">there are the first </w:t>
      </w:r>
      <w:r w:rsidRPr="00D90A06">
        <w:rPr>
          <w:rFonts w:eastAsia="Calibri"/>
        </w:rPr>
        <w:t xml:space="preserve">one or more </w:t>
      </w:r>
      <w:r>
        <w:rPr>
          <w:rFonts w:eastAsia="Calibri"/>
        </w:rPr>
        <w:t xml:space="preserve">backward compatible </w:t>
      </w:r>
      <w:r w:rsidRPr="00D90A06">
        <w:rPr>
          <w:rFonts w:eastAsia="Calibri"/>
        </w:rPr>
        <w:t>changes</w:t>
      </w:r>
      <w:r>
        <w:rPr>
          <w:rFonts w:eastAsia="Calibri"/>
        </w:rPr>
        <w:t xml:space="preserve"> </w:t>
      </w:r>
      <w:r w:rsidRPr="007D2133">
        <w:rPr>
          <w:rFonts w:eastAsia="Calibri"/>
        </w:rPr>
        <w:t xml:space="preserve">not corresponding to changes to </w:t>
      </w:r>
      <w:r>
        <w:rPr>
          <w:rFonts w:eastAsia="Calibri"/>
        </w:rPr>
        <w:t>earlier</w:t>
      </w:r>
      <w:r w:rsidRPr="007D2133">
        <w:rPr>
          <w:rFonts w:eastAsia="Calibri"/>
        </w:rPr>
        <w:t xml:space="preserve"> 3GPP Releases (i.e. changes introduced by 3GPP CR with other categories than "mirror") </w:t>
      </w:r>
      <w:r>
        <w:rPr>
          <w:rFonts w:eastAsia="Calibri"/>
        </w:rPr>
        <w:t>to the same API</w:t>
      </w:r>
      <w:r w:rsidRPr="00D90A06">
        <w:rPr>
          <w:rFonts w:eastAsia="Calibri"/>
        </w:rPr>
        <w:t xml:space="preserve"> </w:t>
      </w:r>
      <w:r w:rsidRPr="007D2133">
        <w:rPr>
          <w:rFonts w:eastAsia="Calibri"/>
        </w:rPr>
        <w:t xml:space="preserve">in a given </w:t>
      </w:r>
      <w:r>
        <w:rPr>
          <w:rFonts w:eastAsia="Calibri"/>
        </w:rPr>
        <w:t xml:space="preserve">3GPP </w:t>
      </w:r>
      <w:r w:rsidRPr="007D2133">
        <w:rPr>
          <w:rFonts w:eastAsia="Calibri"/>
        </w:rPr>
        <w:t>Release without any prior backward incompatible changes in that Release</w:t>
      </w:r>
      <w:r>
        <w:rPr>
          <w:rFonts w:eastAsia="Calibri"/>
        </w:rPr>
        <w:t>. I</w:t>
      </w:r>
      <w:r w:rsidRPr="007D2133">
        <w:rPr>
          <w:rFonts w:eastAsia="Calibri"/>
        </w:rPr>
        <w:t xml:space="preserve">f </w:t>
      </w:r>
      <w:r>
        <w:rPr>
          <w:rFonts w:eastAsia="Calibri"/>
        </w:rPr>
        <w:t>the same 1st field (MAJOR) and</w:t>
      </w:r>
      <w:r w:rsidRPr="007D2133">
        <w:rPr>
          <w:rFonts w:eastAsia="Calibri"/>
        </w:rPr>
        <w:t xml:space="preserve"> the </w:t>
      </w:r>
      <w:r>
        <w:rPr>
          <w:rFonts w:eastAsia="Calibri"/>
        </w:rPr>
        <w:t>2nd field (</w:t>
      </w:r>
      <w:r w:rsidRPr="007D2133">
        <w:rPr>
          <w:rFonts w:eastAsia="Calibri"/>
        </w:rPr>
        <w:t>MINOR</w:t>
      </w:r>
      <w:r>
        <w:rPr>
          <w:rFonts w:eastAsia="Calibri"/>
        </w:rPr>
        <w:t>)</w:t>
      </w:r>
      <w:r w:rsidRPr="007D2133">
        <w:rPr>
          <w:rFonts w:eastAsia="Calibri"/>
        </w:rPr>
        <w:t xml:space="preserve"> </w:t>
      </w:r>
      <w:r>
        <w:rPr>
          <w:rFonts w:eastAsia="Calibri"/>
        </w:rPr>
        <w:t>are assigned to</w:t>
      </w:r>
      <w:r w:rsidRPr="007D2133">
        <w:rPr>
          <w:rFonts w:eastAsia="Calibri"/>
        </w:rPr>
        <w:t xml:space="preserve"> </w:t>
      </w:r>
      <w:r w:rsidRPr="007D2133">
        <w:rPr>
          <w:rFonts w:eastAsia="Calibri"/>
          <w:i/>
        </w:rPr>
        <w:t>n</w:t>
      </w:r>
      <w:r w:rsidRPr="007D2133">
        <w:rPr>
          <w:rFonts w:eastAsia="Calibri"/>
        </w:rPr>
        <w:t xml:space="preserve"> previous </w:t>
      </w:r>
      <w:r>
        <w:rPr>
          <w:rFonts w:eastAsia="Calibri"/>
        </w:rPr>
        <w:t xml:space="preserve">3GPP </w:t>
      </w:r>
      <w:r w:rsidRPr="007D2133">
        <w:rPr>
          <w:rFonts w:eastAsia="Calibri"/>
        </w:rPr>
        <w:t xml:space="preserve">Releases, a MINOR version number shall be reserved for each </w:t>
      </w:r>
      <w:r>
        <w:rPr>
          <w:rFonts w:eastAsia="Calibri"/>
        </w:rPr>
        <w:t>intermediate</w:t>
      </w:r>
      <w:r w:rsidRPr="007D2133">
        <w:rPr>
          <w:rFonts w:eastAsia="Calibri"/>
        </w:rPr>
        <w:t xml:space="preserve"> </w:t>
      </w:r>
      <w:r>
        <w:rPr>
          <w:rFonts w:eastAsia="Calibri"/>
        </w:rPr>
        <w:t xml:space="preserve">3GPP </w:t>
      </w:r>
      <w:r w:rsidRPr="007D2133">
        <w:rPr>
          <w:rFonts w:eastAsia="Calibri"/>
        </w:rPr>
        <w:t xml:space="preserve">Release for possible subsequent changes in that Release and the MINOR version number shall be incremented by </w:t>
      </w:r>
      <w:r w:rsidRPr="007D2133">
        <w:rPr>
          <w:rFonts w:eastAsia="Calibri"/>
          <w:i/>
        </w:rPr>
        <w:t>n</w:t>
      </w:r>
      <w:r w:rsidRPr="007D2133">
        <w:rPr>
          <w:rFonts w:eastAsia="Calibri"/>
        </w:rPr>
        <w:t>; and</w:t>
      </w:r>
    </w:p>
    <w:p w14:paraId="0B035D48" w14:textId="79B34515" w:rsidR="00CB3B02" w:rsidRPr="007D2133" w:rsidRDefault="00CB3B02" w:rsidP="00CB3B02">
      <w:pPr>
        <w:pStyle w:val="EX"/>
      </w:pPr>
      <w:r w:rsidRPr="007D2133">
        <w:t>EXAMPLE 7:</w:t>
      </w:r>
      <w:r w:rsidRPr="007D2133">
        <w:tab/>
        <w:t>Assuming that 3GPP Rel-15 and Rel-16 contain API version "1.0.0" (because there were no changes to the API in Rel-16), and in Rel-17 the first backward compatible new feature is added before the OpenAPI freeze, the API version "1.2.0</w:t>
      </w:r>
      <w:del w:id="147" w:author="Jesus de Gregorio" w:date="2020-09-23T20:18:00Z">
        <w:r w:rsidRPr="007D2133" w:rsidDel="00C82B12">
          <w:delText>.</w:delText>
        </w:r>
      </w:del>
      <w:ins w:id="148" w:author="Jesus de Gregorio" w:date="2020-09-23T20:18:00Z">
        <w:r w:rsidR="00C82B12">
          <w:t>-</w:t>
        </w:r>
      </w:ins>
      <w:r w:rsidRPr="007D2133">
        <w:t>alpha</w:t>
      </w:r>
      <w:del w:id="149" w:author="Jesus de Gregorio" w:date="2020-09-23T20:19:00Z">
        <w:r w:rsidRPr="007D2133" w:rsidDel="00C82B12">
          <w:delText>-</w:delText>
        </w:r>
      </w:del>
      <w:ins w:id="150" w:author="Jesus de Gregorio" w:date="2020-09-23T20:19:00Z">
        <w:r w:rsidR="00C82B12">
          <w:t>.</w:t>
        </w:r>
      </w:ins>
      <w:r w:rsidRPr="007D2133">
        <w:t>1" is assigned to Rel-17.</w:t>
      </w:r>
    </w:p>
    <w:p w14:paraId="1B1E3B18" w14:textId="77777777" w:rsidR="00CB3B02" w:rsidRDefault="00CB3B02" w:rsidP="00CB3B02">
      <w:pPr>
        <w:pStyle w:val="B3"/>
        <w:rPr>
          <w:rFonts w:eastAsia="Calibri"/>
        </w:rPr>
      </w:pPr>
      <w:r>
        <w:rPr>
          <w:rFonts w:eastAsia="Calibri"/>
        </w:rPr>
        <w:lastRenderedPageBreak/>
        <w:t>b)</w:t>
      </w:r>
      <w:r>
        <w:rPr>
          <w:rFonts w:eastAsia="Calibri"/>
        </w:rPr>
        <w:tab/>
        <w:t xml:space="preserve">there are </w:t>
      </w:r>
      <w:r w:rsidRPr="00D90A06">
        <w:rPr>
          <w:rFonts w:eastAsia="Calibri"/>
        </w:rPr>
        <w:t xml:space="preserve">one or more </w:t>
      </w:r>
      <w:r>
        <w:rPr>
          <w:rFonts w:eastAsia="Calibri"/>
        </w:rPr>
        <w:t>subsequent backward compatible</w:t>
      </w:r>
      <w:r w:rsidRPr="00D90A06">
        <w:rPr>
          <w:rFonts w:eastAsia="Calibri"/>
        </w:rPr>
        <w:t xml:space="preserve"> </w:t>
      </w:r>
      <w:r w:rsidRPr="007D2133">
        <w:rPr>
          <w:rFonts w:eastAsia="Calibri"/>
        </w:rPr>
        <w:t>additions of features not corresponding to changes to previous 3GPP R</w:t>
      </w:r>
      <w:r>
        <w:rPr>
          <w:rFonts w:eastAsia="Calibri"/>
        </w:rPr>
        <w:t xml:space="preserve">eleases </w:t>
      </w:r>
      <w:r w:rsidRPr="00D90A06">
        <w:rPr>
          <w:rFonts w:eastAsia="Calibri"/>
        </w:rPr>
        <w:t>to the API</w:t>
      </w:r>
      <w:r>
        <w:rPr>
          <w:rFonts w:eastAsia="Calibri"/>
        </w:rPr>
        <w:t xml:space="preserve"> in a frozen 3GPP Release </w:t>
      </w:r>
      <w:r w:rsidRPr="007D2133">
        <w:rPr>
          <w:rFonts w:eastAsia="Calibri"/>
        </w:rPr>
        <w:t>before a higher MINOR number has been allocated for the same MAJOR version (for a subsequent Release)</w:t>
      </w:r>
      <w:r>
        <w:rPr>
          <w:rFonts w:eastAsia="Calibri"/>
        </w:rPr>
        <w:t>.</w:t>
      </w:r>
    </w:p>
    <w:p w14:paraId="71CDDA70" w14:textId="77777777" w:rsidR="00CB3B02" w:rsidRPr="00D90A06" w:rsidRDefault="00CB3B02" w:rsidP="00CB3B02">
      <w:pPr>
        <w:pStyle w:val="B1"/>
        <w:rPr>
          <w:rFonts w:eastAsia="Calibri"/>
        </w:rPr>
      </w:pPr>
      <w:r>
        <w:rPr>
          <w:rFonts w:eastAsia="Calibri"/>
        </w:rPr>
        <w:t>-</w:t>
      </w:r>
      <w:r>
        <w:rPr>
          <w:rFonts w:eastAsia="Calibri"/>
        </w:rPr>
        <w:tab/>
        <w:t>This field shall be reset to "0" if the 1st field (MAJOR) is changed</w:t>
      </w:r>
      <w:r w:rsidRPr="007D2133">
        <w:rPr>
          <w:rFonts w:eastAsia="Calibri"/>
        </w:rPr>
        <w:t xml:space="preserve">, unless </w:t>
      </w:r>
      <w:r w:rsidRPr="00C24783">
        <w:t xml:space="preserve">a backward incompatible </w:t>
      </w:r>
      <w:r w:rsidRPr="007D2133">
        <w:rPr>
          <w:rFonts w:eastAsia="Calibri"/>
        </w:rPr>
        <w:t>change</w:t>
      </w:r>
      <w:r w:rsidRPr="00C24783">
        <w:t xml:space="preserve"> needs to be applied to several 3GPP </w:t>
      </w:r>
      <w:r w:rsidRPr="007D2133">
        <w:t>R</w:t>
      </w:r>
      <w:r w:rsidRPr="00C24783">
        <w:t xml:space="preserve">eleases that already contain the same </w:t>
      </w:r>
      <w:r w:rsidRPr="007D2133">
        <w:t>MAJOR</w:t>
      </w:r>
      <w:r w:rsidRPr="00C24783">
        <w:t xml:space="preserve"> but different </w:t>
      </w:r>
      <w:r w:rsidRPr="007D2133">
        <w:t>MINOR</w:t>
      </w:r>
      <w:r w:rsidRPr="00C24783">
        <w:t xml:space="preserve"> API v</w:t>
      </w:r>
      <w:r w:rsidRPr="007D2133">
        <w:t>ersions. In that case</w:t>
      </w:r>
      <w:r w:rsidRPr="00C24783">
        <w:t xml:space="preserve"> a single new major API version is assigned, and for each such </w:t>
      </w:r>
      <w:r>
        <w:t xml:space="preserve">3GPP </w:t>
      </w:r>
      <w:r w:rsidRPr="007D2133">
        <w:t>R</w:t>
      </w:r>
      <w:r w:rsidRPr="00C24783">
        <w:t>elease</w:t>
      </w:r>
      <w:r w:rsidRPr="007D2133">
        <w:t xml:space="preserve"> with an own MINOR version</w:t>
      </w:r>
      <w:r>
        <w:t>,</w:t>
      </w:r>
      <w:r w:rsidRPr="007D2133">
        <w:t xml:space="preserve"> </w:t>
      </w:r>
      <w:r w:rsidRPr="00C24783">
        <w:t xml:space="preserve">a new </w:t>
      </w:r>
      <w:r w:rsidRPr="007D2133">
        <w:t>MINOR</w:t>
      </w:r>
      <w:r w:rsidRPr="00C24783">
        <w:t xml:space="preserve"> version shall be assigned, starting with </w:t>
      </w:r>
      <w:r w:rsidRPr="007D2133">
        <w:t>MINOR</w:t>
      </w:r>
      <w:r w:rsidRPr="00C24783">
        <w:t xml:space="preserve"> version "0" for the lowest such </w:t>
      </w:r>
      <w:r w:rsidRPr="007D2133">
        <w:t>R</w:t>
      </w:r>
      <w:r w:rsidRPr="00C24783">
        <w:t>elease</w:t>
      </w:r>
      <w:r w:rsidRPr="007D2133">
        <w:t>, and reserving a MINOR version number for each intermediate Release without an own MINOR version</w:t>
      </w:r>
      <w:r w:rsidRPr="007D2133">
        <w:rPr>
          <w:rFonts w:eastAsia="Calibri"/>
        </w:rPr>
        <w:t>. (see Example 3)</w:t>
      </w:r>
    </w:p>
    <w:p w14:paraId="0141E8E9" w14:textId="77777777" w:rsidR="00CB3B02" w:rsidRPr="007D2133" w:rsidRDefault="00CB3B02" w:rsidP="00CB3B02">
      <w:pPr>
        <w:pStyle w:val="NO"/>
      </w:pPr>
      <w:r w:rsidRPr="007D2133">
        <w:t>NOTE 5</w:t>
      </w:r>
      <w:r>
        <w:t>:</w:t>
      </w:r>
      <w:r w:rsidRPr="007D2133">
        <w:tab/>
        <w:t xml:space="preserve">In most cases the MINOR version is incremented when new backward compatible features are added in a 3GPP Release. In rare cases, where only backward compatible </w:t>
      </w:r>
      <w:r w:rsidRPr="007D2133">
        <w:rPr>
          <w:rFonts w:eastAsia="Calibri"/>
        </w:rPr>
        <w:t>changes</w:t>
      </w:r>
      <w:r w:rsidRPr="007D2133">
        <w:t xml:space="preserve"> </w:t>
      </w:r>
      <w:r w:rsidRPr="007D2133">
        <w:rPr>
          <w:rFonts w:eastAsia="Calibri"/>
        </w:rPr>
        <w:t>not corresponding to changes to previous 3GPP Releases</w:t>
      </w:r>
      <w:r w:rsidRPr="007D2133">
        <w:t xml:space="preserve"> are applied to a 3GPP Release, the MINOR version is also incremented. It is recommended to avoid such </w:t>
      </w:r>
      <w:r w:rsidRPr="007D2133">
        <w:rPr>
          <w:rFonts w:eastAsia="Calibri"/>
        </w:rPr>
        <w:t>changes</w:t>
      </w:r>
      <w:r w:rsidRPr="007D2133">
        <w:t xml:space="preserve"> in 3GPP Releases without added functionality whenever possible.</w:t>
      </w:r>
    </w:p>
    <w:p w14:paraId="5890ED9D" w14:textId="77777777" w:rsidR="00CB3B02" w:rsidRPr="007D2133" w:rsidRDefault="00CB3B02" w:rsidP="00CB3B02">
      <w:pPr>
        <w:pStyle w:val="NO"/>
      </w:pPr>
      <w:r w:rsidRPr="007D2133">
        <w:t>NOTE 6</w:t>
      </w:r>
      <w:r>
        <w:t>:</w:t>
      </w:r>
      <w:r w:rsidRPr="007D2133">
        <w:tab/>
        <w:t>Subsequent backward compatible changes in a given 3GPP Release before OpenAPI freeze do not lead to an increment of the 2</w:t>
      </w:r>
      <w:r>
        <w:t>nd</w:t>
      </w:r>
      <w:r w:rsidRPr="007D2133">
        <w:t xml:space="preserve"> </w:t>
      </w:r>
      <w:r>
        <w:t>f</w:t>
      </w:r>
      <w:r w:rsidRPr="007D2133">
        <w:t>ield (MINOR).</w:t>
      </w:r>
    </w:p>
    <w:p w14:paraId="4AF87800" w14:textId="77777777" w:rsidR="00CB3B02" w:rsidRPr="007D2133" w:rsidRDefault="00CB3B02" w:rsidP="00CB3B02">
      <w:pPr>
        <w:pStyle w:val="NO"/>
      </w:pPr>
      <w:r w:rsidRPr="007D2133">
        <w:t>NOTE 7</w:t>
      </w:r>
      <w:r>
        <w:t>:</w:t>
      </w:r>
      <w:r w:rsidRPr="007D2133">
        <w:tab/>
        <w:t>Changes corresponding to changes in previous 3GPP Releases do not lead to an increment of the 2</w:t>
      </w:r>
      <w:r>
        <w:t>nd</w:t>
      </w:r>
      <w:r w:rsidRPr="007D2133">
        <w:t xml:space="preserve"> </w:t>
      </w:r>
      <w:r>
        <w:t>f</w:t>
      </w:r>
      <w:r w:rsidRPr="007D2133">
        <w:t>ield (MINOR).</w:t>
      </w:r>
    </w:p>
    <w:p w14:paraId="392086BF" w14:textId="77777777" w:rsidR="00CB3B02" w:rsidRPr="007D2133" w:rsidRDefault="00CB3B02" w:rsidP="00CB3B02">
      <w:pPr>
        <w:pStyle w:val="NO"/>
      </w:pPr>
      <w:r w:rsidRPr="007D2133">
        <w:t>NOTE 8:</w:t>
      </w:r>
      <w:r w:rsidRPr="007D2133">
        <w:tab/>
        <w:t>If two 3GPP Releases are under parallel development (because the work on Rel-</w:t>
      </w:r>
      <w:r w:rsidRPr="00C24783">
        <w:rPr>
          <w:i/>
        </w:rPr>
        <w:t>X+1</w:t>
      </w:r>
      <w:r w:rsidRPr="007D2133">
        <w:t xml:space="preserve"> has commenced before the OpenAPI freeze of </w:t>
      </w:r>
      <w:proofErr w:type="spellStart"/>
      <w:r w:rsidRPr="007D2133">
        <w:t>Rel</w:t>
      </w:r>
      <w:proofErr w:type="spellEnd"/>
      <w:r w:rsidRPr="007D2133">
        <w:t>-</w:t>
      </w:r>
      <w:r w:rsidRPr="00C24783">
        <w:rPr>
          <w:i/>
        </w:rPr>
        <w:t>X</w:t>
      </w:r>
      <w:r w:rsidRPr="007D2133">
        <w:t>), the corresponding APIs will obtain distinct values of the 1</w:t>
      </w:r>
      <w:r>
        <w:t>st</w:t>
      </w:r>
      <w:r w:rsidRPr="007D2133">
        <w:t xml:space="preserve"> </w:t>
      </w:r>
      <w:r>
        <w:t>f</w:t>
      </w:r>
      <w:r w:rsidRPr="007D2133">
        <w:t>ield (MAJOR) or 2</w:t>
      </w:r>
      <w:r>
        <w:t>nd</w:t>
      </w:r>
      <w:r w:rsidRPr="007D2133">
        <w:t xml:space="preserve"> </w:t>
      </w:r>
      <w:r>
        <w:t>f</w:t>
      </w:r>
      <w:r w:rsidRPr="007D2133">
        <w:t>ield (MINOR).</w:t>
      </w:r>
    </w:p>
    <w:p w14:paraId="2FDE12B2" w14:textId="7D4BFAFA" w:rsidR="00CB3B02" w:rsidRPr="007D2133" w:rsidRDefault="00CB3B02" w:rsidP="00CB3B02">
      <w:pPr>
        <w:pStyle w:val="EX"/>
      </w:pPr>
      <w:r w:rsidRPr="007D2133">
        <w:t>EXAMPLE 8:</w:t>
      </w:r>
      <w:r w:rsidRPr="007D2133">
        <w:tab/>
        <w:t>Assuming that an API was introduced with version "1.0.0" in Rel-15, and that the Rel-16 version is "1.1.0</w:t>
      </w:r>
      <w:del w:id="151" w:author="Jesus de Gregorio" w:date="2020-09-23T20:20:00Z">
        <w:r w:rsidRPr="007D2133" w:rsidDel="00C82B12">
          <w:delText>.</w:delText>
        </w:r>
      </w:del>
      <w:ins w:id="152" w:author="Jesus de Gregorio" w:date="2020-09-23T20:20:00Z">
        <w:r w:rsidR="00C82B12">
          <w:t>-</w:t>
        </w:r>
      </w:ins>
      <w:r w:rsidRPr="007D2133">
        <w:t>alpha</w:t>
      </w:r>
      <w:del w:id="153" w:author="Jesus de Gregorio" w:date="2020-09-23T20:20:00Z">
        <w:r w:rsidRPr="007D2133" w:rsidDel="00C82B12">
          <w:delText>-</w:delText>
        </w:r>
      </w:del>
      <w:ins w:id="154" w:author="Jesus de Gregorio" w:date="2020-09-23T20:20:00Z">
        <w:r w:rsidR="00C82B12">
          <w:t>.</w:t>
        </w:r>
      </w:ins>
      <w:r w:rsidRPr="007D2133">
        <w:t>5" because the OpenAPI is not yet frozen in Rel-16, and that a new backward compatible Rel-17 feature is added, the Rel-17 API version is "1.2.0</w:t>
      </w:r>
      <w:del w:id="155" w:author="Jesus de Gregorio" w:date="2020-09-23T20:20:00Z">
        <w:r w:rsidRPr="007D2133" w:rsidDel="00C82B12">
          <w:delText>.</w:delText>
        </w:r>
      </w:del>
      <w:ins w:id="156" w:author="Jesus de Gregorio" w:date="2020-09-23T20:20:00Z">
        <w:r w:rsidR="00C82B12">
          <w:t>-</w:t>
        </w:r>
      </w:ins>
      <w:r w:rsidRPr="007D2133">
        <w:t>alpha</w:t>
      </w:r>
      <w:del w:id="157" w:author="Jesus de Gregorio" w:date="2020-09-23T20:20:00Z">
        <w:r w:rsidRPr="007D2133" w:rsidDel="00C82B12">
          <w:delText>-</w:delText>
        </w:r>
      </w:del>
      <w:ins w:id="158" w:author="Jesus de Gregorio" w:date="2020-09-23T20:20:00Z">
        <w:r w:rsidR="00C82B12">
          <w:t>.</w:t>
        </w:r>
      </w:ins>
      <w:r w:rsidRPr="007D2133">
        <w:t>1".</w:t>
      </w:r>
    </w:p>
    <w:p w14:paraId="7580112D" w14:textId="77777777" w:rsidR="00CB3B02" w:rsidRPr="00055F99" w:rsidRDefault="00CB3B02" w:rsidP="00CB3B02">
      <w:pPr>
        <w:pStyle w:val="B1"/>
        <w:rPr>
          <w:rFonts w:eastAsia="Calibri"/>
          <w:b/>
        </w:rPr>
      </w:pPr>
      <w:r w:rsidRPr="00055F99">
        <w:rPr>
          <w:rFonts w:eastAsia="Calibri"/>
          <w:b/>
        </w:rPr>
        <w:t>3rd Field (PATCH):</w:t>
      </w:r>
    </w:p>
    <w:p w14:paraId="4D1FD55F" w14:textId="77777777" w:rsidR="00CB3B02" w:rsidRDefault="00CB3B02" w:rsidP="00CB3B02">
      <w:pPr>
        <w:pStyle w:val="B2"/>
        <w:rPr>
          <w:rFonts w:eastAsia="Calibri"/>
        </w:rPr>
      </w:pPr>
      <w:r>
        <w:rPr>
          <w:rFonts w:eastAsia="Calibri"/>
        </w:rPr>
        <w:t>-</w:t>
      </w:r>
      <w:r>
        <w:rPr>
          <w:rFonts w:eastAsia="Calibri"/>
        </w:rPr>
        <w:tab/>
      </w:r>
      <w:r w:rsidRPr="00D90A06">
        <w:rPr>
          <w:rFonts w:eastAsia="Calibri"/>
        </w:rPr>
        <w:t xml:space="preserve">This </w:t>
      </w:r>
      <w:r>
        <w:rPr>
          <w:rFonts w:eastAsia="Calibri"/>
        </w:rPr>
        <w:t xml:space="preserve">numerical </w:t>
      </w:r>
      <w:r w:rsidRPr="00D90A06">
        <w:rPr>
          <w:rFonts w:eastAsia="Calibri"/>
        </w:rPr>
        <w:t>field shall be incremented</w:t>
      </w:r>
      <w:r>
        <w:rPr>
          <w:rFonts w:eastAsia="Calibri"/>
        </w:rPr>
        <w:t>:</w:t>
      </w:r>
    </w:p>
    <w:p w14:paraId="59497840" w14:textId="77777777" w:rsidR="00CB3B02" w:rsidRDefault="00CB3B02" w:rsidP="00CB3B02">
      <w:pPr>
        <w:pStyle w:val="B3"/>
        <w:rPr>
          <w:rFonts w:eastAsia="Calibri"/>
        </w:rPr>
      </w:pPr>
      <w:r>
        <w:rPr>
          <w:rFonts w:eastAsia="Calibri"/>
        </w:rPr>
        <w:t>a)</w:t>
      </w:r>
      <w:r>
        <w:rPr>
          <w:rFonts w:eastAsia="Calibri"/>
        </w:rPr>
        <w:tab/>
      </w:r>
      <w:r w:rsidRPr="00D90A06">
        <w:rPr>
          <w:rFonts w:eastAsia="Calibri"/>
        </w:rPr>
        <w:t xml:space="preserve">if </w:t>
      </w:r>
      <w:r>
        <w:rPr>
          <w:rFonts w:eastAsia="Calibri"/>
        </w:rPr>
        <w:t xml:space="preserve">the changes are </w:t>
      </w:r>
      <w:r w:rsidRPr="00083132">
        <w:rPr>
          <w:rFonts w:eastAsia="Calibri"/>
        </w:rPr>
        <w:t>only</w:t>
      </w:r>
      <w:r>
        <w:rPr>
          <w:rFonts w:eastAsia="Calibri"/>
        </w:rPr>
        <w:t xml:space="preserve"> </w:t>
      </w:r>
      <w:r w:rsidRPr="00D90A06">
        <w:rPr>
          <w:rFonts w:eastAsia="Calibri"/>
        </w:rPr>
        <w:t xml:space="preserve">one or more </w:t>
      </w:r>
      <w:r w:rsidRPr="007D2133">
        <w:rPr>
          <w:rFonts w:eastAsia="Calibri"/>
        </w:rPr>
        <w:t>backward-compatible</w:t>
      </w:r>
      <w:r w:rsidRPr="00D90A06">
        <w:rPr>
          <w:rFonts w:eastAsia="Calibri"/>
        </w:rPr>
        <w:t xml:space="preserve"> corrections </w:t>
      </w:r>
      <w:r>
        <w:rPr>
          <w:rFonts w:eastAsia="Calibri"/>
        </w:rPr>
        <w:t>(</w:t>
      </w:r>
      <w:r w:rsidRPr="007D2133">
        <w:rPr>
          <w:rFonts w:eastAsia="Calibri"/>
        </w:rPr>
        <w:t>but no changes requiring an update of the 1</w:t>
      </w:r>
      <w:r w:rsidRPr="00055F99">
        <w:rPr>
          <w:rFonts w:eastAsia="Calibri"/>
        </w:rPr>
        <w:t>st</w:t>
      </w:r>
      <w:r w:rsidRPr="007D2133">
        <w:rPr>
          <w:rFonts w:eastAsia="Calibri"/>
        </w:rPr>
        <w:t xml:space="preserve"> </w:t>
      </w:r>
      <w:r>
        <w:rPr>
          <w:rFonts w:eastAsia="Calibri"/>
        </w:rPr>
        <w:t>f</w:t>
      </w:r>
      <w:r w:rsidRPr="007D2133">
        <w:rPr>
          <w:rFonts w:eastAsia="Calibri"/>
        </w:rPr>
        <w:t>ield (MAJOR) or of the 2</w:t>
      </w:r>
      <w:r w:rsidRPr="00055F99">
        <w:rPr>
          <w:rFonts w:eastAsia="Calibri"/>
        </w:rPr>
        <w:t>nd</w:t>
      </w:r>
      <w:r w:rsidRPr="007D2133">
        <w:rPr>
          <w:rFonts w:eastAsia="Calibri"/>
        </w:rPr>
        <w:t xml:space="preserve"> </w:t>
      </w:r>
      <w:r>
        <w:rPr>
          <w:rFonts w:eastAsia="Calibri"/>
        </w:rPr>
        <w:t>f</w:t>
      </w:r>
      <w:r w:rsidRPr="007D2133">
        <w:rPr>
          <w:rFonts w:eastAsia="Calibri"/>
        </w:rPr>
        <w:t>ield (MINOR)</w:t>
      </w:r>
      <w:r>
        <w:rPr>
          <w:rFonts w:eastAsia="Calibri"/>
        </w:rPr>
        <w:t xml:space="preserve"> </w:t>
      </w:r>
      <w:r w:rsidRPr="00D90A06">
        <w:rPr>
          <w:rFonts w:eastAsia="Calibri"/>
        </w:rPr>
        <w:t xml:space="preserve">are made </w:t>
      </w:r>
      <w:r>
        <w:rPr>
          <w:rFonts w:eastAsia="Calibri"/>
        </w:rPr>
        <w:t>to the API</w:t>
      </w:r>
      <w:r w:rsidRPr="00055F99">
        <w:rPr>
          <w:rFonts w:eastAsia="Calibri"/>
        </w:rPr>
        <w:t xml:space="preserve"> after the OpenAPI freeze of a 3GPP Release</w:t>
      </w:r>
      <w:r w:rsidRPr="007D2133">
        <w:rPr>
          <w:rFonts w:eastAsia="Calibri"/>
        </w:rPr>
        <w:t>; and</w:t>
      </w:r>
    </w:p>
    <w:p w14:paraId="729707D0" w14:textId="77777777" w:rsidR="00CB3B02" w:rsidRPr="007D2133" w:rsidRDefault="00CB3B02" w:rsidP="00CB3B02">
      <w:pPr>
        <w:pStyle w:val="B3"/>
        <w:rPr>
          <w:rFonts w:eastAsia="Calibri"/>
        </w:rPr>
      </w:pPr>
      <w:r>
        <w:rPr>
          <w:rFonts w:eastAsia="Calibri"/>
        </w:rPr>
        <w:t>b)</w:t>
      </w:r>
      <w:r>
        <w:rPr>
          <w:rFonts w:eastAsia="Calibri"/>
        </w:rPr>
        <w:tab/>
      </w:r>
      <w:r w:rsidRPr="007D2133">
        <w:rPr>
          <w:rFonts w:eastAsia="Calibri"/>
        </w:rPr>
        <w:t>if one or more backward compatible additions of features, but no changes requiring an update of the 1</w:t>
      </w:r>
      <w:r>
        <w:rPr>
          <w:rFonts w:eastAsia="Calibri"/>
        </w:rPr>
        <w:t>st</w:t>
      </w:r>
      <w:r w:rsidRPr="007D2133">
        <w:rPr>
          <w:rFonts w:eastAsia="Calibri"/>
        </w:rPr>
        <w:t xml:space="preserve"> </w:t>
      </w:r>
      <w:r>
        <w:rPr>
          <w:rFonts w:eastAsia="Calibri"/>
        </w:rPr>
        <w:t>f</w:t>
      </w:r>
      <w:r w:rsidRPr="007D2133">
        <w:rPr>
          <w:rFonts w:eastAsia="Calibri"/>
        </w:rPr>
        <w:t>ield (MAJOR) or of the 2</w:t>
      </w:r>
      <w:r>
        <w:rPr>
          <w:rFonts w:eastAsia="Calibri"/>
        </w:rPr>
        <w:t>nd</w:t>
      </w:r>
      <w:r w:rsidRPr="007D2133">
        <w:rPr>
          <w:rFonts w:eastAsia="Calibri"/>
        </w:rPr>
        <w:t xml:space="preserve"> </w:t>
      </w:r>
      <w:r>
        <w:rPr>
          <w:rFonts w:eastAsia="Calibri"/>
        </w:rPr>
        <w:t>f</w:t>
      </w:r>
      <w:r w:rsidRPr="007D2133">
        <w:rPr>
          <w:rFonts w:eastAsia="Calibri"/>
        </w:rPr>
        <w:t xml:space="preserve">ield (MINOR), are made to the API </w:t>
      </w:r>
      <w:r w:rsidRPr="007D2133">
        <w:t>after the OpenAPI freeze of a 3GPP Release and after the assignment of a MINOR version to a higher 3GPP Release.</w:t>
      </w:r>
    </w:p>
    <w:p w14:paraId="2713AB3A" w14:textId="77777777" w:rsidR="00CB3B02" w:rsidRDefault="00CB3B02" w:rsidP="00CB3B02">
      <w:pPr>
        <w:pStyle w:val="B2"/>
        <w:rPr>
          <w:rFonts w:eastAsia="Calibri"/>
        </w:rPr>
      </w:pPr>
      <w:r>
        <w:rPr>
          <w:rFonts w:eastAsia="Calibri"/>
        </w:rPr>
        <w:t>-</w:t>
      </w:r>
      <w:r>
        <w:rPr>
          <w:rFonts w:eastAsia="Calibri"/>
        </w:rPr>
        <w:tab/>
        <w:t>This field shall be reset to "0" if the 1st</w:t>
      </w:r>
      <w:r w:rsidRPr="007D2133">
        <w:rPr>
          <w:rFonts w:eastAsia="Calibri"/>
        </w:rPr>
        <w:t xml:space="preserve"> </w:t>
      </w:r>
      <w:r>
        <w:rPr>
          <w:rFonts w:eastAsia="Calibri"/>
        </w:rPr>
        <w:t>f</w:t>
      </w:r>
      <w:r w:rsidRPr="007D2133">
        <w:rPr>
          <w:rFonts w:eastAsia="Calibri"/>
        </w:rPr>
        <w:t>ield (MAJOR)</w:t>
      </w:r>
      <w:r>
        <w:rPr>
          <w:rFonts w:eastAsia="Calibri"/>
        </w:rPr>
        <w:t xml:space="preserve"> or 2nd field (MINOR) is changed.</w:t>
      </w:r>
    </w:p>
    <w:p w14:paraId="389CA2DE" w14:textId="77777777" w:rsidR="00CB3B02" w:rsidRPr="007D2133" w:rsidRDefault="00CB3B02" w:rsidP="00CB3B02">
      <w:pPr>
        <w:pStyle w:val="NO"/>
      </w:pPr>
      <w:r w:rsidRPr="007D2133">
        <w:t>NOTE 9:</w:t>
      </w:r>
      <w:r w:rsidRPr="007D2133">
        <w:tab/>
        <w:t xml:space="preserve">Before the OpenAPI freeze for a given </w:t>
      </w:r>
      <w:r>
        <w:t xml:space="preserve">3GPP </w:t>
      </w:r>
      <w:r w:rsidRPr="007D2133">
        <w:t>Release, the 3</w:t>
      </w:r>
      <w:r>
        <w:t>rd</w:t>
      </w:r>
      <w:r w:rsidRPr="007D2133">
        <w:t xml:space="preserve"> field will not be incremented.</w:t>
      </w:r>
    </w:p>
    <w:p w14:paraId="6C20ED78" w14:textId="77777777" w:rsidR="00CB3B02" w:rsidRPr="007D2133" w:rsidRDefault="00CB3B02" w:rsidP="00CB3B02">
      <w:pPr>
        <w:pStyle w:val="NO"/>
      </w:pPr>
      <w:r w:rsidRPr="007D2133">
        <w:t>NOTE 10:</w:t>
      </w:r>
      <w:r w:rsidRPr="007D2133">
        <w:tab/>
        <w:t>If the 1</w:t>
      </w:r>
      <w:r>
        <w:t>st</w:t>
      </w:r>
      <w:r w:rsidRPr="007D2133">
        <w:t xml:space="preserve"> </w:t>
      </w:r>
      <w:r>
        <w:t>f</w:t>
      </w:r>
      <w:r w:rsidRPr="007D2133">
        <w:t>ield (MAJOR) and 2</w:t>
      </w:r>
      <w:r>
        <w:t>nd</w:t>
      </w:r>
      <w:r w:rsidRPr="007D2133">
        <w:t xml:space="preserve"> </w:t>
      </w:r>
      <w:r>
        <w:t>f</w:t>
      </w:r>
      <w:r w:rsidRPr="007D2133">
        <w:t xml:space="preserve">ield (MINOR) were not incremented between 3GPP Releases (because there were no added features and no backward incompatible </w:t>
      </w:r>
      <w:r w:rsidRPr="007D2133">
        <w:rPr>
          <w:rFonts w:eastAsia="Calibri"/>
        </w:rPr>
        <w:t>changes</w:t>
      </w:r>
      <w:r w:rsidRPr="007D2133">
        <w:t xml:space="preserve">), and the same backward compatible </w:t>
      </w:r>
      <w:r w:rsidRPr="007D2133">
        <w:rPr>
          <w:rFonts w:eastAsia="Calibri"/>
        </w:rPr>
        <w:t>changes</w:t>
      </w:r>
      <w:r w:rsidRPr="007D2133">
        <w:t xml:space="preserve"> are then applied to those 3GPP Releases, the API files in those 3GPP Releases are identical and will obtain the same API version number.</w:t>
      </w:r>
    </w:p>
    <w:p w14:paraId="46431818" w14:textId="77777777" w:rsidR="00CB3B02" w:rsidRPr="007D2133" w:rsidRDefault="00CB3B02" w:rsidP="00CB3B02">
      <w:pPr>
        <w:pStyle w:val="NO"/>
      </w:pPr>
      <w:r w:rsidRPr="007D2133">
        <w:t>NOTE 11:</w:t>
      </w:r>
      <w:r w:rsidRPr="007D2133">
        <w:tab/>
        <w:t xml:space="preserve">In rare cases for which a new backward compatible functionality needs to be added in an older 3GPP Release after the OpenAPI freeze and work on that API </w:t>
      </w:r>
      <w:r>
        <w:t xml:space="preserve">already started </w:t>
      </w:r>
      <w:r w:rsidRPr="007D2133">
        <w:t>in a later Release, the new functionality is exceptionally introduced as a PATCH correction and a new supported feature could be defined accordingly.</w:t>
      </w:r>
    </w:p>
    <w:p w14:paraId="1700222B" w14:textId="68555406" w:rsidR="00CB3B02" w:rsidRDefault="00CB3B02" w:rsidP="00CB3B02">
      <w:pPr>
        <w:pStyle w:val="B1"/>
        <w:rPr>
          <w:ins w:id="159" w:author="Jesus de Gregorio" w:date="2020-09-25T11:19:00Z"/>
          <w:rFonts w:eastAsia="Calibri"/>
        </w:rPr>
      </w:pPr>
      <w:del w:id="160" w:author="Jesus de Gregorio" w:date="2020-09-23T20:20:00Z">
        <w:r w:rsidRPr="007D2133" w:rsidDel="00C82B12">
          <w:rPr>
            <w:rFonts w:eastAsia="Calibri"/>
            <w:b/>
          </w:rPr>
          <w:delText>4</w:delText>
        </w:r>
        <w:r w:rsidDel="00C82B12">
          <w:rPr>
            <w:rFonts w:eastAsia="Calibri"/>
            <w:b/>
          </w:rPr>
          <w:delText>th</w:delText>
        </w:r>
        <w:r w:rsidRPr="007D2133" w:rsidDel="00C82B12">
          <w:rPr>
            <w:rFonts w:eastAsia="Calibri"/>
            <w:b/>
          </w:rPr>
          <w:delText xml:space="preserve"> Field</w:delText>
        </w:r>
      </w:del>
      <w:ins w:id="161" w:author="Jesus de Gregorio" w:date="2020-09-25T11:19:00Z">
        <w:r w:rsidR="00FC3FA6">
          <w:rPr>
            <w:rFonts w:eastAsia="Calibri"/>
            <w:b/>
          </w:rPr>
          <w:t>Possible a</w:t>
        </w:r>
      </w:ins>
      <w:ins w:id="162" w:author="Jesus de Gregorio" w:date="2020-09-23T20:20:00Z">
        <w:r w:rsidR="00C82B12">
          <w:rPr>
            <w:rFonts w:eastAsia="Calibri"/>
            <w:b/>
          </w:rPr>
          <w:t>dditional fields</w:t>
        </w:r>
      </w:ins>
      <w:r w:rsidRPr="00C24783">
        <w:rPr>
          <w:rFonts w:eastAsia="Calibri"/>
        </w:rPr>
        <w:t>:</w:t>
      </w:r>
    </w:p>
    <w:p w14:paraId="2C854CF0" w14:textId="296B80E7" w:rsidR="00FC3FA6" w:rsidRPr="00FC3FA6" w:rsidRDefault="00FC3FA6">
      <w:pPr>
        <w:pStyle w:val="B2"/>
        <w:rPr>
          <w:rFonts w:eastAsia="Calibri"/>
          <w:rPrChange w:id="163" w:author="Jesus de Gregorio" w:date="2020-09-25T11:19:00Z">
            <w:rPr>
              <w:rFonts w:eastAsia="Calibri"/>
              <w:b/>
            </w:rPr>
          </w:rPrChange>
        </w:rPr>
        <w:pPrChange w:id="164" w:author="Jesus de Gregorio" w:date="2020-09-25T11:20:00Z">
          <w:pPr>
            <w:pStyle w:val="B1"/>
          </w:pPr>
        </w:pPrChange>
      </w:pPr>
      <w:ins w:id="165" w:author="Jesus de Gregorio" w:date="2020-09-25T11:20:00Z">
        <w:r>
          <w:rPr>
            <w:rFonts w:eastAsia="Calibri"/>
          </w:rPr>
          <w:t>-</w:t>
        </w:r>
        <w:r>
          <w:rPr>
            <w:rFonts w:eastAsia="Calibri"/>
          </w:rPr>
          <w:tab/>
          <w:t>Pre-Release version field</w:t>
        </w:r>
      </w:ins>
    </w:p>
    <w:p w14:paraId="7B2B901A" w14:textId="11A1EFFD" w:rsidR="00CB3B02" w:rsidRPr="007D2133" w:rsidRDefault="00CB3B02">
      <w:pPr>
        <w:pStyle w:val="B3"/>
        <w:rPr>
          <w:rFonts w:eastAsia="Calibri"/>
        </w:rPr>
        <w:pPrChange w:id="166" w:author="Jesus de Gregorio" w:date="2020-09-25T11:20:00Z">
          <w:pPr>
            <w:pStyle w:val="B2"/>
          </w:pPr>
        </w:pPrChange>
      </w:pPr>
      <w:r w:rsidRPr="00C24783">
        <w:rPr>
          <w:rFonts w:eastAsia="Calibri"/>
        </w:rPr>
        <w:t>-</w:t>
      </w:r>
      <w:r w:rsidRPr="00C24783">
        <w:rPr>
          <w:rFonts w:eastAsia="Calibri"/>
        </w:rPr>
        <w:tab/>
      </w:r>
      <w:r>
        <w:rPr>
          <w:rFonts w:eastAsia="Calibri"/>
        </w:rPr>
        <w:t>B</w:t>
      </w:r>
      <w:r w:rsidRPr="007D2133">
        <w:rPr>
          <w:rFonts w:eastAsia="Calibri"/>
        </w:rPr>
        <w:t>efore the Open</w:t>
      </w:r>
      <w:r w:rsidRPr="00C24783">
        <w:t>API freeze of a 3GPP Release</w:t>
      </w:r>
      <w:r>
        <w:rPr>
          <w:rFonts w:eastAsia="Calibri"/>
        </w:rPr>
        <w:t xml:space="preserve">, </w:t>
      </w:r>
      <w:del w:id="167" w:author="Jesus de Gregorio" w:date="2020-09-23T20:20:00Z">
        <w:r w:rsidDel="00C82B12">
          <w:rPr>
            <w:rFonts w:eastAsia="Calibri"/>
          </w:rPr>
          <w:delText>the 4th field (DRAFT)</w:delText>
        </w:r>
      </w:del>
      <w:ins w:id="168" w:author="Jesus de Gregorio" w:date="2020-09-28T18:08:00Z">
        <w:r w:rsidR="00183800">
          <w:rPr>
            <w:rFonts w:eastAsia="Calibri"/>
          </w:rPr>
          <w:t xml:space="preserve">an </w:t>
        </w:r>
      </w:ins>
      <w:ins w:id="169" w:author="Jesus de Gregorio" w:date="2020-09-23T20:20:00Z">
        <w:r w:rsidR="00C82B12">
          <w:rPr>
            <w:rFonts w:eastAsia="Calibri"/>
          </w:rPr>
          <w:t>additional field</w:t>
        </w:r>
      </w:ins>
      <w:ins w:id="170" w:author="Jesus de Gregorio" w:date="2020-09-23T20:21:00Z">
        <w:r w:rsidR="00C82B12">
          <w:rPr>
            <w:rFonts w:eastAsia="Calibri"/>
          </w:rPr>
          <w:t xml:space="preserve"> (separ</w:t>
        </w:r>
      </w:ins>
      <w:ins w:id="171" w:author="Jesus de Gregorio" w:date="2020-09-24T14:13:00Z">
        <w:r w:rsidR="00976EE1">
          <w:rPr>
            <w:rFonts w:eastAsia="Calibri"/>
          </w:rPr>
          <w:t>at</w:t>
        </w:r>
      </w:ins>
      <w:ins w:id="172" w:author="Jesus de Gregorio" w:date="2020-09-23T20:21:00Z">
        <w:r w:rsidR="00C82B12">
          <w:rPr>
            <w:rFonts w:eastAsia="Calibri"/>
          </w:rPr>
          <w:t xml:space="preserve">ed from the 3 </w:t>
        </w:r>
      </w:ins>
      <w:ins w:id="173" w:author="Jesus de Gregorio" w:date="2020-09-24T14:14:00Z">
        <w:r w:rsidR="00976EE1">
          <w:rPr>
            <w:rFonts w:eastAsia="Calibri"/>
          </w:rPr>
          <w:t>first</w:t>
        </w:r>
      </w:ins>
      <w:ins w:id="174" w:author="Jesus de Gregorio" w:date="2020-09-23T20:21:00Z">
        <w:r w:rsidR="00C82B12">
          <w:rPr>
            <w:rFonts w:eastAsia="Calibri"/>
          </w:rPr>
          <w:t xml:space="preserve"> version fields by a hyphen </w:t>
        </w:r>
      </w:ins>
      <w:ins w:id="175" w:author="Jesus de Gregorio" w:date="2020-09-23T21:19:00Z">
        <w:r w:rsidR="00F35776">
          <w:rPr>
            <w:rFonts w:eastAsia="Calibri"/>
          </w:rPr>
          <w:t xml:space="preserve">"-" </w:t>
        </w:r>
      </w:ins>
      <w:ins w:id="176" w:author="Jesus de Gregorio" w:date="2020-09-23T20:21:00Z">
        <w:r w:rsidR="00C82B12">
          <w:rPr>
            <w:rFonts w:eastAsia="Calibri"/>
          </w:rPr>
          <w:t>character)</w:t>
        </w:r>
      </w:ins>
      <w:r>
        <w:rPr>
          <w:rFonts w:eastAsia="Calibri"/>
        </w:rPr>
        <w:t xml:space="preserve"> shall be supplied as follows:</w:t>
      </w:r>
    </w:p>
    <w:p w14:paraId="51443665" w14:textId="5FF271A9" w:rsidR="00CB3B02" w:rsidRPr="007D2133" w:rsidRDefault="00CB3B02">
      <w:pPr>
        <w:pStyle w:val="B4"/>
        <w:rPr>
          <w:rFonts w:eastAsia="Calibri"/>
        </w:rPr>
        <w:pPrChange w:id="177" w:author="Jesus de Gregorio" w:date="2020-09-25T11:21:00Z">
          <w:pPr>
            <w:pStyle w:val="B3"/>
          </w:pPr>
        </w:pPrChange>
      </w:pPr>
      <w:r w:rsidRPr="007D2133">
        <w:rPr>
          <w:rFonts w:eastAsia="Calibri"/>
        </w:rPr>
        <w:t>a)</w:t>
      </w:r>
      <w:r w:rsidRPr="007D2133">
        <w:rPr>
          <w:rFonts w:eastAsia="Calibri"/>
        </w:rPr>
        <w:tab/>
        <w:t>When the 1</w:t>
      </w:r>
      <w:r>
        <w:rPr>
          <w:rFonts w:eastAsia="Calibri"/>
        </w:rPr>
        <w:t>st</w:t>
      </w:r>
      <w:r w:rsidRPr="007D2133">
        <w:rPr>
          <w:rFonts w:eastAsia="Calibri"/>
        </w:rPr>
        <w:t xml:space="preserve"> or 2</w:t>
      </w:r>
      <w:r>
        <w:rPr>
          <w:rFonts w:eastAsia="Calibri"/>
        </w:rPr>
        <w:t>nd</w:t>
      </w:r>
      <w:r w:rsidRPr="007D2133">
        <w:rPr>
          <w:rFonts w:eastAsia="Calibri"/>
        </w:rPr>
        <w:t xml:space="preserve"> </w:t>
      </w:r>
      <w:r>
        <w:rPr>
          <w:rFonts w:eastAsia="Calibri"/>
        </w:rPr>
        <w:t>f</w:t>
      </w:r>
      <w:r w:rsidRPr="007D2133">
        <w:rPr>
          <w:rFonts w:eastAsia="Calibri"/>
        </w:rPr>
        <w:t xml:space="preserve">ield </w:t>
      </w:r>
      <w:r>
        <w:rPr>
          <w:rFonts w:eastAsia="Calibri"/>
        </w:rPr>
        <w:t>is</w:t>
      </w:r>
      <w:r w:rsidRPr="007D2133">
        <w:rPr>
          <w:rFonts w:eastAsia="Calibri"/>
        </w:rPr>
        <w:t xml:space="preserve"> incremented before the Open</w:t>
      </w:r>
      <w:r w:rsidRPr="00C24783">
        <w:t>API freeze of a 3GPP Release</w:t>
      </w:r>
      <w:r w:rsidRPr="007D2133">
        <w:rPr>
          <w:rFonts w:eastAsia="Calibri"/>
        </w:rPr>
        <w:t>, this field shall obtain the value "alpha</w:t>
      </w:r>
      <w:del w:id="178" w:author="Jesus de Gregorio" w:date="2020-09-23T20:21:00Z">
        <w:r w:rsidRPr="007D2133" w:rsidDel="00C82B12">
          <w:rPr>
            <w:rFonts w:eastAsia="Calibri"/>
          </w:rPr>
          <w:delText>-</w:delText>
        </w:r>
      </w:del>
      <w:ins w:id="179" w:author="Jesus de Gregorio" w:date="2020-09-23T20:21:00Z">
        <w:r w:rsidR="00C82B12">
          <w:rPr>
            <w:rFonts w:eastAsia="Calibri"/>
          </w:rPr>
          <w:t>.</w:t>
        </w:r>
      </w:ins>
      <w:r w:rsidRPr="007D2133">
        <w:rPr>
          <w:rFonts w:eastAsia="Calibri"/>
        </w:rPr>
        <w:t>1".</w:t>
      </w:r>
    </w:p>
    <w:p w14:paraId="40E7B1C2" w14:textId="48D66E84" w:rsidR="00CB3B02" w:rsidRDefault="00CB3B02">
      <w:pPr>
        <w:pStyle w:val="B4"/>
        <w:rPr>
          <w:rFonts w:eastAsia="Calibri"/>
        </w:rPr>
        <w:pPrChange w:id="180" w:author="Jesus de Gregorio" w:date="2020-09-25T11:21:00Z">
          <w:pPr>
            <w:pStyle w:val="B3"/>
          </w:pPr>
        </w:pPrChange>
      </w:pPr>
      <w:r w:rsidRPr="007D2133">
        <w:rPr>
          <w:rFonts w:eastAsia="Calibri"/>
        </w:rPr>
        <w:lastRenderedPageBreak/>
        <w:t>b)</w:t>
      </w:r>
      <w:r w:rsidRPr="00C24783">
        <w:rPr>
          <w:rFonts w:eastAsia="Calibri"/>
        </w:rPr>
        <w:tab/>
      </w:r>
      <w:r w:rsidRPr="007D2133">
        <w:rPr>
          <w:rFonts w:eastAsia="Calibri"/>
        </w:rPr>
        <w:t>The numerical value "</w:t>
      </w:r>
      <w:r w:rsidRPr="0028632C">
        <w:rPr>
          <w:rFonts w:eastAsia="Calibri"/>
          <w:i/>
          <w:iCs/>
          <w:rPrChange w:id="181" w:author="Jesus de Gregorio" w:date="2020-09-23T20:30:00Z">
            <w:rPr>
              <w:rFonts w:eastAsia="Calibri"/>
            </w:rPr>
          </w:rPrChange>
        </w:rPr>
        <w:t>n</w:t>
      </w:r>
      <w:r w:rsidRPr="007D2133">
        <w:rPr>
          <w:rFonts w:eastAsia="Calibri"/>
        </w:rPr>
        <w:t>" within the field value "</w:t>
      </w:r>
      <w:proofErr w:type="spellStart"/>
      <w:r w:rsidRPr="007D2133">
        <w:rPr>
          <w:rFonts w:eastAsia="Calibri"/>
        </w:rPr>
        <w:t>alpha</w:t>
      </w:r>
      <w:del w:id="182" w:author="Jesus de Gregorio" w:date="2020-09-23T20:21:00Z">
        <w:r w:rsidRPr="007D2133" w:rsidDel="00C82B12">
          <w:rPr>
            <w:rFonts w:eastAsia="Calibri"/>
          </w:rPr>
          <w:delText>-</w:delText>
        </w:r>
      </w:del>
      <w:ins w:id="183" w:author="Jesus de Gregorio" w:date="2020-09-23T20:21:00Z">
        <w:r w:rsidR="00C82B12">
          <w:rPr>
            <w:rFonts w:eastAsia="Calibri"/>
          </w:rPr>
          <w:t>.</w:t>
        </w:r>
      </w:ins>
      <w:r w:rsidRPr="0028632C">
        <w:rPr>
          <w:rFonts w:eastAsia="Calibri"/>
          <w:i/>
          <w:iCs/>
          <w:rPrChange w:id="184" w:author="Jesus de Gregorio" w:date="2020-09-23T20:31:00Z">
            <w:rPr>
              <w:rFonts w:eastAsia="Calibri"/>
            </w:rPr>
          </w:rPrChange>
        </w:rPr>
        <w:t>n</w:t>
      </w:r>
      <w:proofErr w:type="spellEnd"/>
      <w:r w:rsidRPr="007D2133">
        <w:rPr>
          <w:rFonts w:eastAsia="Calibri"/>
        </w:rPr>
        <w:t>" shall be incremented if one or more subsequent changes are made to the API under development.</w:t>
      </w:r>
    </w:p>
    <w:p w14:paraId="139B3CFD" w14:textId="3A1523D9" w:rsidR="00CB3B02" w:rsidRDefault="00CB3B02" w:rsidP="00FC3FA6">
      <w:pPr>
        <w:pStyle w:val="B3"/>
        <w:rPr>
          <w:ins w:id="185" w:author="Jesus de Gregorio" w:date="2020-09-25T11:23:00Z"/>
          <w:rFonts w:eastAsia="Calibri"/>
        </w:rPr>
      </w:pPr>
      <w:r>
        <w:rPr>
          <w:rFonts w:eastAsia="Calibri"/>
        </w:rPr>
        <w:t>-</w:t>
      </w:r>
      <w:r>
        <w:rPr>
          <w:rFonts w:eastAsia="Calibri"/>
        </w:rPr>
        <w:tab/>
        <w:t xml:space="preserve">After the OpenAPI freeze of a 3GPP Release, </w:t>
      </w:r>
      <w:del w:id="186" w:author="Jesus de Gregorio" w:date="2020-09-23T21:34:00Z">
        <w:r w:rsidDel="000D10F7">
          <w:rPr>
            <w:rFonts w:eastAsia="Calibri"/>
          </w:rPr>
          <w:delText>the 4th field is not managed anymore by 3GPP</w:delText>
        </w:r>
      </w:del>
      <w:ins w:id="187" w:author="Jesus de Gregorio" w:date="2020-09-23T21:34:00Z">
        <w:r w:rsidR="000D10F7">
          <w:rPr>
            <w:rFonts w:eastAsia="Calibri"/>
          </w:rPr>
          <w:t>th</w:t>
        </w:r>
      </w:ins>
      <w:ins w:id="188" w:author="Jesus de Gregorio" w:date="2020-09-28T18:10:00Z">
        <w:r w:rsidR="00183800">
          <w:rPr>
            <w:rFonts w:eastAsia="Calibri"/>
          </w:rPr>
          <w:t>is</w:t>
        </w:r>
      </w:ins>
      <w:ins w:id="189" w:author="Jesus de Gregorio" w:date="2020-09-23T21:34:00Z">
        <w:r w:rsidR="000D10F7">
          <w:rPr>
            <w:rFonts w:eastAsia="Calibri"/>
          </w:rPr>
          <w:t xml:space="preserve"> additional field </w:t>
        </w:r>
      </w:ins>
      <w:ins w:id="190" w:author="Jesus de Gregorio" w:date="2020-09-23T21:35:00Z">
        <w:r w:rsidR="000D10F7">
          <w:rPr>
            <w:rFonts w:eastAsia="Calibri"/>
          </w:rPr>
          <w:t xml:space="preserve">(including the hyphen "-" character) </w:t>
        </w:r>
      </w:ins>
      <w:ins w:id="191" w:author="Jesus de Gregorio" w:date="2020-09-23T21:34:00Z">
        <w:r w:rsidR="000D10F7">
          <w:rPr>
            <w:rFonts w:eastAsia="Calibri"/>
          </w:rPr>
          <w:t xml:space="preserve">containing pre-release version info </w:t>
        </w:r>
      </w:ins>
      <w:ins w:id="192" w:author="Jesus de Gregorio" w:date="2020-09-28T18:10:00Z">
        <w:r w:rsidR="00183800">
          <w:rPr>
            <w:rFonts w:eastAsia="Calibri"/>
          </w:rPr>
          <w:t>is</w:t>
        </w:r>
      </w:ins>
      <w:ins w:id="193" w:author="Jesus de Gregorio" w:date="2020-09-23T21:34:00Z">
        <w:r w:rsidR="000D10F7">
          <w:rPr>
            <w:rFonts w:eastAsia="Calibri"/>
          </w:rPr>
          <w:t xml:space="preserve"> removed from the API version</w:t>
        </w:r>
      </w:ins>
      <w:r>
        <w:rPr>
          <w:rFonts w:eastAsia="Calibri"/>
        </w:rPr>
        <w:t>.</w:t>
      </w:r>
    </w:p>
    <w:p w14:paraId="1F10A867" w14:textId="010E7B79" w:rsidR="00FC3FA6" w:rsidRDefault="00FC3FA6" w:rsidP="00FC3FA6">
      <w:pPr>
        <w:pStyle w:val="B2"/>
        <w:rPr>
          <w:rFonts w:eastAsia="Calibri"/>
        </w:rPr>
      </w:pPr>
      <w:ins w:id="194" w:author="Jesus de Gregorio" w:date="2020-09-25T11:23:00Z">
        <w:r>
          <w:rPr>
            <w:rFonts w:eastAsia="Calibri"/>
          </w:rPr>
          <w:t>-</w:t>
        </w:r>
        <w:r>
          <w:rPr>
            <w:rFonts w:eastAsia="Calibri"/>
          </w:rPr>
          <w:tab/>
          <w:t>Operator-specific version field</w:t>
        </w:r>
      </w:ins>
      <w:ins w:id="195" w:author="Jesus de Gregorio" w:date="2020-09-28T18:10:00Z">
        <w:r w:rsidR="00183800">
          <w:rPr>
            <w:rFonts w:eastAsia="Calibri"/>
          </w:rPr>
          <w:t>(s)</w:t>
        </w:r>
      </w:ins>
    </w:p>
    <w:p w14:paraId="457F83C3" w14:textId="47451435" w:rsidR="00CB3B02" w:rsidRPr="007D2133" w:rsidRDefault="00FC3FA6">
      <w:pPr>
        <w:pStyle w:val="B3"/>
        <w:rPr>
          <w:rFonts w:eastAsia="Calibri"/>
        </w:rPr>
        <w:pPrChange w:id="196" w:author="Jesus de Gregorio" w:date="2020-09-25T11:23:00Z">
          <w:pPr/>
        </w:pPrChange>
      </w:pPr>
      <w:ins w:id="197" w:author="Jesus de Gregorio" w:date="2020-09-25T11:23:00Z">
        <w:r>
          <w:rPr>
            <w:rFonts w:eastAsia="Calibri"/>
          </w:rPr>
          <w:t>-</w:t>
        </w:r>
        <w:r>
          <w:rPr>
            <w:rFonts w:eastAsia="Calibri"/>
          </w:rPr>
          <w:tab/>
        </w:r>
      </w:ins>
      <w:r w:rsidR="00CB3B02">
        <w:rPr>
          <w:rFonts w:eastAsia="Calibri"/>
        </w:rPr>
        <w:t>After the OpenAPI freeze of a 3GPP Release, additional fields may be supplied based on operator policy after the 3</w:t>
      </w:r>
      <w:del w:id="198" w:author="Jesus de Gregorio" w:date="2020-09-23T20:22:00Z">
        <w:r w:rsidR="00CB3B02" w:rsidDel="00C82B12">
          <w:rPr>
            <w:rFonts w:eastAsia="Calibri"/>
          </w:rPr>
          <w:delText>rd</w:delText>
        </w:r>
      </w:del>
      <w:ins w:id="199" w:author="Jesus de Gregorio" w:date="2020-09-23T20:22:00Z">
        <w:r w:rsidR="00C82B12">
          <w:rPr>
            <w:rFonts w:eastAsia="Calibri"/>
          </w:rPr>
          <w:t xml:space="preserve"> </w:t>
        </w:r>
      </w:ins>
      <w:ins w:id="200" w:author="Jesus de Gregorio" w:date="2020-09-24T14:14:00Z">
        <w:r w:rsidR="00976EE1">
          <w:rPr>
            <w:rFonts w:eastAsia="Calibri"/>
          </w:rPr>
          <w:t>first</w:t>
        </w:r>
      </w:ins>
      <w:ins w:id="201" w:author="Jesus de Gregorio" w:date="2020-09-23T20:22:00Z">
        <w:r w:rsidR="00C82B12">
          <w:rPr>
            <w:rFonts w:eastAsia="Calibri"/>
          </w:rPr>
          <w:t xml:space="preserve"> version</w:t>
        </w:r>
      </w:ins>
      <w:r w:rsidR="00CB3B02">
        <w:rPr>
          <w:rFonts w:eastAsia="Calibri"/>
        </w:rPr>
        <w:t xml:space="preserve"> </w:t>
      </w:r>
      <w:del w:id="202" w:author="Jesus de Gregorio" w:date="2020-09-23T20:25:00Z">
        <w:r w:rsidR="00CB3B02" w:rsidDel="0028632C">
          <w:rPr>
            <w:rFonts w:eastAsia="Calibri"/>
          </w:rPr>
          <w:delText>field</w:delText>
        </w:r>
      </w:del>
      <w:ins w:id="203" w:author="Jesus de Gregorio" w:date="2020-09-23T20:25:00Z">
        <w:r w:rsidR="0028632C">
          <w:rPr>
            <w:rFonts w:eastAsia="Calibri"/>
          </w:rPr>
          <w:t>fields and</w:t>
        </w:r>
      </w:ins>
      <w:ins w:id="204" w:author="Jesus de Gregorio" w:date="2020-09-23T20:22:00Z">
        <w:r w:rsidR="00C82B12">
          <w:rPr>
            <w:rFonts w:eastAsia="Calibri"/>
          </w:rPr>
          <w:t xml:space="preserve"> separated by a </w:t>
        </w:r>
      </w:ins>
      <w:ins w:id="205" w:author="Jesus de Gregorio" w:date="2020-09-23T21:19:00Z">
        <w:r w:rsidR="00F35776">
          <w:rPr>
            <w:rFonts w:eastAsia="Calibri"/>
          </w:rPr>
          <w:t>plus</w:t>
        </w:r>
      </w:ins>
      <w:ins w:id="206" w:author="Jesus de Gregorio" w:date="2020-09-23T20:22:00Z">
        <w:r w:rsidR="00C82B12">
          <w:rPr>
            <w:rFonts w:eastAsia="Calibri"/>
          </w:rPr>
          <w:t xml:space="preserve"> </w:t>
        </w:r>
      </w:ins>
      <w:ins w:id="207" w:author="Jesus de Gregorio" w:date="2020-09-25T11:23:00Z">
        <w:r>
          <w:rPr>
            <w:rFonts w:eastAsia="Calibri"/>
          </w:rPr>
          <w:t xml:space="preserve">sign </w:t>
        </w:r>
      </w:ins>
      <w:ins w:id="208" w:author="Jesus de Gregorio" w:date="2020-09-23T21:19:00Z">
        <w:r w:rsidR="00F35776">
          <w:rPr>
            <w:rFonts w:eastAsia="Calibri"/>
          </w:rPr>
          <w:t xml:space="preserve">"+" </w:t>
        </w:r>
      </w:ins>
      <w:ins w:id="209" w:author="Jesus de Gregorio" w:date="2020-09-23T20:22:00Z">
        <w:r w:rsidR="00C82B12">
          <w:rPr>
            <w:rFonts w:eastAsia="Calibri"/>
          </w:rPr>
          <w:t>character</w:t>
        </w:r>
      </w:ins>
      <w:r w:rsidR="00CB3B02">
        <w:rPr>
          <w:rFonts w:eastAsia="Calibri"/>
        </w:rPr>
        <w:t>. The rules for setting, or incrementing, such fields are out of the scope of 3GPP</w:t>
      </w:r>
      <w:ins w:id="210" w:author="Jesus de Gregorio" w:date="2020-09-23T20:23:00Z">
        <w:r w:rsidR="0028632C">
          <w:rPr>
            <w:rFonts w:eastAsia="Calibri"/>
          </w:rPr>
          <w:t xml:space="preserve">, </w:t>
        </w:r>
      </w:ins>
      <w:ins w:id="211" w:author="Jesus de Gregorio" w:date="2020-09-23T21:38:00Z">
        <w:r w:rsidR="000D10F7">
          <w:rPr>
            <w:rFonts w:eastAsia="Calibri"/>
          </w:rPr>
          <w:t>but</w:t>
        </w:r>
      </w:ins>
      <w:ins w:id="212" w:author="Jesus de Gregorio" w:date="2020-09-23T20:23:00Z">
        <w:r w:rsidR="0028632C">
          <w:rPr>
            <w:rFonts w:eastAsia="Calibri"/>
          </w:rPr>
          <w:t xml:space="preserve"> they </w:t>
        </w:r>
      </w:ins>
      <w:ins w:id="213" w:author="Jesus de Gregorio" w:date="2020-09-23T21:39:00Z">
        <w:r w:rsidR="000D10F7">
          <w:rPr>
            <w:rFonts w:eastAsia="Calibri"/>
          </w:rPr>
          <w:t>shall</w:t>
        </w:r>
      </w:ins>
      <w:ins w:id="214" w:author="Jesus de Gregorio" w:date="2020-09-23T21:38:00Z">
        <w:r w:rsidR="000D10F7">
          <w:rPr>
            <w:rFonts w:eastAsia="Calibri"/>
          </w:rPr>
          <w:t xml:space="preserve"> </w:t>
        </w:r>
      </w:ins>
      <w:ins w:id="215" w:author="Jesus de Gregorio" w:date="2020-09-23T20:23:00Z">
        <w:r w:rsidR="0028632C">
          <w:rPr>
            <w:rFonts w:eastAsia="Calibri"/>
          </w:rPr>
          <w:t xml:space="preserve">comply with the </w:t>
        </w:r>
      </w:ins>
      <w:ins w:id="216" w:author="Jesus de Gregorio" w:date="2020-09-23T20:25:00Z">
        <w:r w:rsidR="0028632C">
          <w:rPr>
            <w:rFonts w:eastAsia="Calibri"/>
          </w:rPr>
          <w:t xml:space="preserve">rules described in the </w:t>
        </w:r>
      </w:ins>
      <w:ins w:id="217" w:author="Jesus de Gregorio" w:date="2020-09-23T20:23:00Z">
        <w:r w:rsidR="0028632C">
          <w:rPr>
            <w:rFonts w:eastAsia="Calibri"/>
          </w:rPr>
          <w:t>Semantic</w:t>
        </w:r>
      </w:ins>
      <w:ins w:id="218" w:author="Jesus de Gregorio" w:date="2020-09-26T12:19:00Z">
        <w:r w:rsidR="00FB70B7">
          <w:rPr>
            <w:rFonts w:eastAsia="Calibri"/>
          </w:rPr>
          <w:t> </w:t>
        </w:r>
      </w:ins>
      <w:ins w:id="219" w:author="Jesus de Gregorio" w:date="2020-09-23T20:23:00Z">
        <w:r w:rsidR="0028632C">
          <w:rPr>
            <w:rFonts w:eastAsia="Calibri"/>
          </w:rPr>
          <w:t>Versioning</w:t>
        </w:r>
      </w:ins>
      <w:ins w:id="220" w:author="Jesus de Gregorio" w:date="2020-09-26T12:19:00Z">
        <w:r w:rsidR="00FB70B7">
          <w:rPr>
            <w:rFonts w:eastAsia="Calibri"/>
          </w:rPr>
          <w:t> </w:t>
        </w:r>
      </w:ins>
      <w:ins w:id="221" w:author="Jesus de Gregorio" w:date="2020-09-23T20:25:00Z">
        <w:r w:rsidR="0028632C">
          <w:rPr>
            <w:rFonts w:eastAsia="Calibri"/>
          </w:rPr>
          <w:t>Specification [17],</w:t>
        </w:r>
      </w:ins>
      <w:ins w:id="222" w:author="Jesus de Gregorio" w:date="2020-09-23T20:23:00Z">
        <w:r w:rsidR="0028632C">
          <w:rPr>
            <w:rFonts w:eastAsia="Calibri"/>
          </w:rPr>
          <w:t xml:space="preserve"> and contain </w:t>
        </w:r>
      </w:ins>
      <w:ins w:id="223" w:author="Jesus de Gregorio" w:date="2020-09-23T20:24:00Z">
        <w:r w:rsidR="0028632C">
          <w:rPr>
            <w:rFonts w:eastAsia="Calibri"/>
          </w:rPr>
          <w:t xml:space="preserve">a list of dot-separated labels within the </w:t>
        </w:r>
      </w:ins>
      <w:ins w:id="224" w:author="Jesus de Gregorio" w:date="2020-09-23T20:23:00Z">
        <w:r w:rsidR="0028632C">
          <w:rPr>
            <w:rFonts w:eastAsia="Calibri"/>
          </w:rPr>
          <w:t>allowed character set (</w:t>
        </w:r>
        <w:r w:rsidR="0028632C" w:rsidRPr="0028632C">
          <w:rPr>
            <w:rFonts w:eastAsia="Calibri"/>
          </w:rPr>
          <w:t>[0-9A-Za-z-]</w:t>
        </w:r>
      </w:ins>
      <w:ins w:id="225" w:author="Jesus de Gregorio" w:date="2020-09-23T20:24:00Z">
        <w:r w:rsidR="0028632C">
          <w:rPr>
            <w:rFonts w:eastAsia="Calibri"/>
          </w:rPr>
          <w:t>)</w:t>
        </w:r>
      </w:ins>
      <w:r w:rsidR="00CB3B02">
        <w:rPr>
          <w:rFonts w:eastAsia="Calibri"/>
        </w:rPr>
        <w:t>.</w:t>
      </w:r>
    </w:p>
    <w:p w14:paraId="47EE9F1D" w14:textId="23A376F3" w:rsidR="00CB3B02" w:rsidRPr="007D2133" w:rsidRDefault="00CB3B02" w:rsidP="00CB3B02">
      <w:pPr>
        <w:rPr>
          <w:rFonts w:eastAsia="Calibri"/>
        </w:rPr>
      </w:pPr>
      <w:r w:rsidRPr="007D2133">
        <w:rPr>
          <w:rFonts w:eastAsia="Calibri"/>
        </w:rPr>
        <w:t xml:space="preserve">If no change is applied to an API in a new published TS version, the API version number shall not be incremented unless the </w:t>
      </w:r>
      <w:del w:id="226" w:author="Jesus de Gregorio" w:date="2020-09-23T20:26:00Z">
        <w:r w:rsidRPr="007D2133" w:rsidDel="0028632C">
          <w:rPr>
            <w:rFonts w:eastAsia="Calibri"/>
          </w:rPr>
          <w:delText xml:space="preserve">draft field </w:delText>
        </w:r>
      </w:del>
      <w:ins w:id="227" w:author="Jesus de Gregorio" w:date="2020-09-23T20:26:00Z">
        <w:r w:rsidR="0028632C">
          <w:rPr>
            <w:rFonts w:eastAsia="Calibri"/>
          </w:rPr>
          <w:t>additional field ("</w:t>
        </w:r>
      </w:ins>
      <w:ins w:id="228" w:author="Jesus de Gregorio" w:date="2020-09-23T21:49:00Z">
        <w:r w:rsidR="00691D41">
          <w:rPr>
            <w:rFonts w:eastAsia="Calibri"/>
          </w:rPr>
          <w:t>-</w:t>
        </w:r>
      </w:ins>
      <w:proofErr w:type="spellStart"/>
      <w:ins w:id="229" w:author="Jesus de Gregorio" w:date="2020-09-23T20:26:00Z">
        <w:r w:rsidR="0028632C">
          <w:rPr>
            <w:rFonts w:eastAsia="Calibri"/>
          </w:rPr>
          <w:t>alpha.</w:t>
        </w:r>
        <w:r w:rsidR="0028632C" w:rsidRPr="0028632C">
          <w:rPr>
            <w:rFonts w:eastAsia="Calibri"/>
            <w:i/>
            <w:iCs/>
            <w:rPrChange w:id="230" w:author="Jesus de Gregorio" w:date="2020-09-23T20:31:00Z">
              <w:rPr>
                <w:rFonts w:eastAsia="Calibri"/>
              </w:rPr>
            </w:rPrChange>
          </w:rPr>
          <w:t>n</w:t>
        </w:r>
        <w:proofErr w:type="spellEnd"/>
        <w:r w:rsidR="0028632C">
          <w:rPr>
            <w:rFonts w:eastAsia="Calibri"/>
          </w:rPr>
          <w:t xml:space="preserve">") </w:t>
        </w:r>
      </w:ins>
      <w:r w:rsidRPr="007D2133">
        <w:rPr>
          <w:rFonts w:eastAsia="Calibri"/>
        </w:rPr>
        <w:t>needs to be removed at OpenAPI freeze. This also applies if the TS is published in a new 3GPP Release.</w:t>
      </w:r>
    </w:p>
    <w:p w14:paraId="285AFC1F" w14:textId="77777777" w:rsidR="00CB3B02" w:rsidRPr="007D2133" w:rsidRDefault="00CB3B02" w:rsidP="00CB3B02">
      <w:pPr>
        <w:pStyle w:val="NO"/>
      </w:pPr>
      <w:r w:rsidRPr="007D2133">
        <w:t>NOTE 1</w:t>
      </w:r>
      <w:r>
        <w:t>2</w:t>
      </w:r>
      <w:r w:rsidRPr="007D2133">
        <w:t>:</w:t>
      </w:r>
      <w:r w:rsidRPr="007D2133">
        <w:tab/>
        <w:t>OpenAPI files can contain references to other OpenAPI files. Changes to referenced parts of such other OpenAPI files need to be considered when determining if and how to update an API version.</w:t>
      </w:r>
    </w:p>
    <w:p w14:paraId="4586E9E8" w14:textId="77777777" w:rsidR="00CB3B02" w:rsidRDefault="00CB3B02" w:rsidP="00CB3B02">
      <w:pPr>
        <w:pStyle w:val="NO"/>
      </w:pPr>
      <w:r w:rsidRPr="007D2133">
        <w:t>NOTE 1</w:t>
      </w:r>
      <w:r>
        <w:t>3</w:t>
      </w:r>
      <w:r w:rsidRPr="007D2133">
        <w:t>:</w:t>
      </w:r>
      <w:r w:rsidRPr="007D2133">
        <w:tab/>
        <w:t xml:space="preserve">The </w:t>
      </w:r>
      <w:r w:rsidRPr="007D2133">
        <w:rPr>
          <w:rFonts w:eastAsia="Calibri"/>
        </w:rPr>
        <w:t xml:space="preserve">API version number </w:t>
      </w:r>
      <w:r>
        <w:rPr>
          <w:rFonts w:eastAsia="Calibri"/>
        </w:rPr>
        <w:t xml:space="preserve">of those version fields managed by 3GPP </w:t>
      </w:r>
      <w:r w:rsidRPr="007D2133">
        <w:rPr>
          <w:rFonts w:eastAsia="Calibri"/>
        </w:rPr>
        <w:t>is incremented using 3GPP change requests.</w:t>
      </w:r>
    </w:p>
    <w:p w14:paraId="1E369380" w14:textId="4902E81A" w:rsidR="001E41F3" w:rsidRDefault="001E41F3">
      <w:pPr>
        <w:rPr>
          <w:noProof/>
        </w:rPr>
      </w:pPr>
    </w:p>
    <w:p w14:paraId="2DAE0D69" w14:textId="77777777" w:rsidR="004D3742" w:rsidRDefault="004D3742" w:rsidP="004D3742">
      <w:pPr>
        <w:pBdr>
          <w:top w:val="single" w:sz="4" w:space="1" w:color="auto"/>
          <w:left w:val="single" w:sz="4" w:space="4" w:color="auto"/>
          <w:bottom w:val="single" w:sz="4" w:space="1" w:color="auto"/>
          <w:right w:val="single" w:sz="4" w:space="4" w:color="auto"/>
        </w:pBdr>
        <w:jc w:val="center"/>
        <w:rPr>
          <w:noProof/>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 xml:space="preserve">End of </w:t>
      </w:r>
      <w:r w:rsidRPr="006B5418">
        <w:rPr>
          <w:rFonts w:ascii="Arial" w:hAnsi="Arial" w:cs="Arial"/>
          <w:color w:val="0000FF"/>
          <w:sz w:val="28"/>
          <w:szCs w:val="28"/>
          <w:lang w:val="en-US"/>
        </w:rPr>
        <w:t>Chang</w:t>
      </w:r>
      <w:r>
        <w:rPr>
          <w:rFonts w:ascii="Arial" w:hAnsi="Arial" w:cs="Arial"/>
          <w:color w:val="0000FF"/>
          <w:sz w:val="28"/>
          <w:szCs w:val="28"/>
          <w:lang w:val="en-US"/>
        </w:rPr>
        <w:t xml:space="preserve">es </w:t>
      </w:r>
      <w:r w:rsidRPr="006B5418">
        <w:rPr>
          <w:rFonts w:ascii="Arial" w:hAnsi="Arial" w:cs="Arial"/>
          <w:color w:val="0000FF"/>
          <w:sz w:val="28"/>
          <w:szCs w:val="28"/>
          <w:lang w:val="en-US"/>
        </w:rPr>
        <w:t>* * * *</w:t>
      </w:r>
    </w:p>
    <w:p w14:paraId="0F8F1513" w14:textId="77777777" w:rsidR="004D3742" w:rsidRDefault="004D3742">
      <w:pPr>
        <w:rPr>
          <w:noProof/>
        </w:rPr>
      </w:pPr>
    </w:p>
    <w:sectPr w:rsidR="004D374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E0F2A" w14:textId="77777777" w:rsidR="002772AF" w:rsidRDefault="002772AF">
      <w:r>
        <w:separator/>
      </w:r>
    </w:p>
  </w:endnote>
  <w:endnote w:type="continuationSeparator" w:id="0">
    <w:p w14:paraId="2D11CAD3" w14:textId="77777777" w:rsidR="002772AF" w:rsidRDefault="0027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E1613" w14:textId="77777777" w:rsidR="002772AF" w:rsidRDefault="002772AF">
      <w:r>
        <w:separator/>
      </w:r>
    </w:p>
  </w:footnote>
  <w:footnote w:type="continuationSeparator" w:id="0">
    <w:p w14:paraId="4E7C9C2C" w14:textId="77777777" w:rsidR="002772AF" w:rsidRDefault="0027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BA39A"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F618"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64E13"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D8892"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us de Gregorio">
    <w15:presenceInfo w15:providerId="None" w15:userId="Jesus de Grego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95227"/>
    <w:rsid w:val="000A1F6F"/>
    <w:rsid w:val="000A6394"/>
    <w:rsid w:val="000B7FED"/>
    <w:rsid w:val="000C038A"/>
    <w:rsid w:val="000C6598"/>
    <w:rsid w:val="000D10F7"/>
    <w:rsid w:val="0012014C"/>
    <w:rsid w:val="0012669C"/>
    <w:rsid w:val="00145D43"/>
    <w:rsid w:val="00170759"/>
    <w:rsid w:val="00173C89"/>
    <w:rsid w:val="00183800"/>
    <w:rsid w:val="00192C46"/>
    <w:rsid w:val="001A08B3"/>
    <w:rsid w:val="001A7B60"/>
    <w:rsid w:val="001B52F0"/>
    <w:rsid w:val="001B7A65"/>
    <w:rsid w:val="001D7AF6"/>
    <w:rsid w:val="001E008F"/>
    <w:rsid w:val="001E1EC0"/>
    <w:rsid w:val="001E41F3"/>
    <w:rsid w:val="001F2315"/>
    <w:rsid w:val="0020314B"/>
    <w:rsid w:val="002058F9"/>
    <w:rsid w:val="00223695"/>
    <w:rsid w:val="0026004D"/>
    <w:rsid w:val="002640DD"/>
    <w:rsid w:val="00272B5F"/>
    <w:rsid w:val="00275D12"/>
    <w:rsid w:val="002772AF"/>
    <w:rsid w:val="00284FEB"/>
    <w:rsid w:val="002860C4"/>
    <w:rsid w:val="0028632C"/>
    <w:rsid w:val="002B5741"/>
    <w:rsid w:val="002E5CDD"/>
    <w:rsid w:val="002E67BB"/>
    <w:rsid w:val="00305409"/>
    <w:rsid w:val="003428BA"/>
    <w:rsid w:val="003525E8"/>
    <w:rsid w:val="003609EF"/>
    <w:rsid w:val="00361731"/>
    <w:rsid w:val="0036231A"/>
    <w:rsid w:val="00374DD4"/>
    <w:rsid w:val="003E1A36"/>
    <w:rsid w:val="00410371"/>
    <w:rsid w:val="004242F1"/>
    <w:rsid w:val="00424FBB"/>
    <w:rsid w:val="004B75B7"/>
    <w:rsid w:val="004D3742"/>
    <w:rsid w:val="004E1669"/>
    <w:rsid w:val="0050797C"/>
    <w:rsid w:val="0051580D"/>
    <w:rsid w:val="00547111"/>
    <w:rsid w:val="00570453"/>
    <w:rsid w:val="00592D74"/>
    <w:rsid w:val="005E2C44"/>
    <w:rsid w:val="00621188"/>
    <w:rsid w:val="006257ED"/>
    <w:rsid w:val="00636C43"/>
    <w:rsid w:val="0064352E"/>
    <w:rsid w:val="00691D41"/>
    <w:rsid w:val="00695808"/>
    <w:rsid w:val="006A23A7"/>
    <w:rsid w:val="006A3253"/>
    <w:rsid w:val="006B46FB"/>
    <w:rsid w:val="006D7F59"/>
    <w:rsid w:val="006E21FB"/>
    <w:rsid w:val="00792342"/>
    <w:rsid w:val="007977A8"/>
    <w:rsid w:val="007A3F1A"/>
    <w:rsid w:val="007B512A"/>
    <w:rsid w:val="007B6D61"/>
    <w:rsid w:val="007C2097"/>
    <w:rsid w:val="007D2830"/>
    <w:rsid w:val="007D2C6B"/>
    <w:rsid w:val="007D6A07"/>
    <w:rsid w:val="007F7259"/>
    <w:rsid w:val="008040A8"/>
    <w:rsid w:val="008119AD"/>
    <w:rsid w:val="00827345"/>
    <w:rsid w:val="008279FA"/>
    <w:rsid w:val="008626E7"/>
    <w:rsid w:val="00870EE7"/>
    <w:rsid w:val="008863B9"/>
    <w:rsid w:val="008A45A6"/>
    <w:rsid w:val="008F193E"/>
    <w:rsid w:val="008F686C"/>
    <w:rsid w:val="008F68B0"/>
    <w:rsid w:val="009148DE"/>
    <w:rsid w:val="009417EC"/>
    <w:rsid w:val="00941E30"/>
    <w:rsid w:val="00976EE1"/>
    <w:rsid w:val="009777D9"/>
    <w:rsid w:val="00991B88"/>
    <w:rsid w:val="009A5753"/>
    <w:rsid w:val="009A579D"/>
    <w:rsid w:val="009E3297"/>
    <w:rsid w:val="009F4E78"/>
    <w:rsid w:val="009F734F"/>
    <w:rsid w:val="00A17EF8"/>
    <w:rsid w:val="00A22E12"/>
    <w:rsid w:val="00A246B6"/>
    <w:rsid w:val="00A47E70"/>
    <w:rsid w:val="00A50CF0"/>
    <w:rsid w:val="00A536A9"/>
    <w:rsid w:val="00A57915"/>
    <w:rsid w:val="00A7671C"/>
    <w:rsid w:val="00AA2CBC"/>
    <w:rsid w:val="00AB30BC"/>
    <w:rsid w:val="00AC5820"/>
    <w:rsid w:val="00AD1CD8"/>
    <w:rsid w:val="00B258BB"/>
    <w:rsid w:val="00B427FD"/>
    <w:rsid w:val="00B67B97"/>
    <w:rsid w:val="00B968C8"/>
    <w:rsid w:val="00BA3EC5"/>
    <w:rsid w:val="00BA51D9"/>
    <w:rsid w:val="00BB5DFC"/>
    <w:rsid w:val="00BD279D"/>
    <w:rsid w:val="00BD6BB8"/>
    <w:rsid w:val="00BF0742"/>
    <w:rsid w:val="00C33108"/>
    <w:rsid w:val="00C66BA2"/>
    <w:rsid w:val="00C81274"/>
    <w:rsid w:val="00C82B12"/>
    <w:rsid w:val="00C95985"/>
    <w:rsid w:val="00CB3B02"/>
    <w:rsid w:val="00CC1A17"/>
    <w:rsid w:val="00CC5026"/>
    <w:rsid w:val="00CC68D0"/>
    <w:rsid w:val="00CE3255"/>
    <w:rsid w:val="00D02A22"/>
    <w:rsid w:val="00D03F9A"/>
    <w:rsid w:val="00D06D51"/>
    <w:rsid w:val="00D24991"/>
    <w:rsid w:val="00D4017A"/>
    <w:rsid w:val="00D50255"/>
    <w:rsid w:val="00D66520"/>
    <w:rsid w:val="00D87AF5"/>
    <w:rsid w:val="00D92972"/>
    <w:rsid w:val="00DB1448"/>
    <w:rsid w:val="00DB2C9A"/>
    <w:rsid w:val="00DE34CF"/>
    <w:rsid w:val="00E13F3D"/>
    <w:rsid w:val="00E1653A"/>
    <w:rsid w:val="00E34898"/>
    <w:rsid w:val="00E62A97"/>
    <w:rsid w:val="00E64AA3"/>
    <w:rsid w:val="00E7795B"/>
    <w:rsid w:val="00E8079D"/>
    <w:rsid w:val="00EB09B7"/>
    <w:rsid w:val="00ED1174"/>
    <w:rsid w:val="00ED531C"/>
    <w:rsid w:val="00EE161C"/>
    <w:rsid w:val="00EE6785"/>
    <w:rsid w:val="00EE748F"/>
    <w:rsid w:val="00EE7D7C"/>
    <w:rsid w:val="00EF498B"/>
    <w:rsid w:val="00F14F61"/>
    <w:rsid w:val="00F22288"/>
    <w:rsid w:val="00F25D98"/>
    <w:rsid w:val="00F300FB"/>
    <w:rsid w:val="00F35776"/>
    <w:rsid w:val="00F54A0A"/>
    <w:rsid w:val="00FB6386"/>
    <w:rsid w:val="00FB70B7"/>
    <w:rsid w:val="00FC3FA6"/>
    <w:rsid w:val="00FC409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6C0B0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4D3742"/>
    <w:rPr>
      <w:rFonts w:ascii="Times New Roman" w:hAnsi="Times New Roman"/>
      <w:lang w:val="en-GB" w:eastAsia="en-US"/>
    </w:rPr>
  </w:style>
  <w:style w:type="character" w:customStyle="1" w:styleId="B1Char">
    <w:name w:val="B1 Char"/>
    <w:link w:val="B1"/>
    <w:rsid w:val="00CB3B02"/>
    <w:rPr>
      <w:rFonts w:ascii="Times New Roman" w:hAnsi="Times New Roman"/>
      <w:lang w:val="en-GB" w:eastAsia="en-US"/>
    </w:rPr>
  </w:style>
  <w:style w:type="character" w:customStyle="1" w:styleId="EXCar">
    <w:name w:val="EX Car"/>
    <w:link w:val="EX"/>
    <w:rsid w:val="00CB3B02"/>
    <w:rPr>
      <w:rFonts w:ascii="Times New Roman" w:hAnsi="Times New Roman"/>
      <w:lang w:val="en-GB" w:eastAsia="en-US"/>
    </w:rPr>
  </w:style>
  <w:style w:type="character" w:customStyle="1" w:styleId="B2Char">
    <w:name w:val="B2 Char"/>
    <w:link w:val="B2"/>
    <w:rsid w:val="00CB3B0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97329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58818-6B7B-4465-9A2B-AA85A318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141</TotalTime>
  <Pages>6</Pages>
  <Words>2514</Words>
  <Characters>13828</Characters>
  <Application>Microsoft Office Word</Application>
  <DocSecurity>0</DocSecurity>
  <Lines>115</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16310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Jesus de Gregorio</cp:lastModifiedBy>
  <cp:revision>22</cp:revision>
  <cp:lastPrinted>1900-01-01T08:00:00Z</cp:lastPrinted>
  <dcterms:created xsi:type="dcterms:W3CDTF">2020-09-23T17:42:00Z</dcterms:created>
  <dcterms:modified xsi:type="dcterms:W3CDTF">2020-10-24T17:07:00Z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