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62A1069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5D226D">
        <w:rPr>
          <w:b/>
          <w:noProof/>
          <w:sz w:val="24"/>
        </w:rPr>
        <w:t>6705</w:t>
      </w:r>
    </w:p>
    <w:p w14:paraId="475E8D9C" w14:textId="77777777" w:rsidR="00751825" w:rsidRDefault="00751825" w:rsidP="00751825">
      <w:pPr>
        <w:pStyle w:val="CRCoverPage"/>
        <w:outlineLvl w:val="0"/>
        <w:rPr>
          <w:b/>
          <w:noProof/>
          <w:sz w:val="24"/>
        </w:rPr>
      </w:pPr>
      <w:bookmarkStart w:id="0" w:name="_GoBack"/>
      <w:bookmarkEnd w:id="0"/>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F78418" w:rsidR="001E41F3" w:rsidRPr="00410371" w:rsidRDefault="00B524E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26F9FAA" w:rsidR="001E41F3" w:rsidRPr="00410371" w:rsidRDefault="005310D5" w:rsidP="00547111">
            <w:pPr>
              <w:pStyle w:val="CRCoverPage"/>
              <w:spacing w:after="0"/>
              <w:rPr>
                <w:noProof/>
              </w:rPr>
            </w:pPr>
            <w:r>
              <w:rPr>
                <w:b/>
                <w:noProof/>
                <w:sz w:val="28"/>
              </w:rPr>
              <w:t>3725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D813DC" w:rsidR="001E41F3" w:rsidRPr="00410371" w:rsidRDefault="00B524E2">
            <w:pPr>
              <w:pStyle w:val="CRCoverPage"/>
              <w:spacing w:after="0"/>
              <w:jc w:val="center"/>
              <w:rPr>
                <w:noProof/>
                <w:sz w:val="28"/>
              </w:rPr>
            </w:pPr>
            <w:r>
              <w:rPr>
                <w:b/>
                <w:noProof/>
                <w:sz w:val="28"/>
              </w:rPr>
              <w:t>17.4.</w:t>
            </w:r>
            <w:r w:rsidR="002923F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3EFDDFC" w:rsidR="00F25D98" w:rsidRDefault="00784DA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21BE8D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862A8AC" w:rsidR="001E41F3" w:rsidRDefault="00491D85">
            <w:pPr>
              <w:pStyle w:val="CRCoverPage"/>
              <w:spacing w:after="0"/>
              <w:ind w:left="100"/>
              <w:rPr>
                <w:noProof/>
              </w:rPr>
            </w:pPr>
            <w:r w:rsidRPr="00491D85">
              <w:t>Correction in mobility registration reject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6F7092C" w:rsidR="001E41F3" w:rsidRDefault="00784DA3">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CF1206" w:rsidR="001E41F3" w:rsidRDefault="00784DA3">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710C35" w:rsidR="001E41F3" w:rsidRDefault="00784DA3">
            <w:pPr>
              <w:pStyle w:val="CRCoverPage"/>
              <w:spacing w:after="0"/>
              <w:ind w:left="100"/>
              <w:rPr>
                <w:noProof/>
              </w:rPr>
            </w:pPr>
            <w:r>
              <w:rPr>
                <w:noProof/>
              </w:rPr>
              <w:t>2021-11-</w:t>
            </w:r>
            <w:r w:rsidR="00491D85">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CFE387" w:rsidR="001E41F3" w:rsidRDefault="00784DA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C713ECC" w:rsidR="001E41F3" w:rsidRDefault="00784DA3">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E97E4E" w14:textId="71E9DF8D" w:rsidR="00AD5B0E" w:rsidRDefault="00AD5B0E">
            <w:pPr>
              <w:pStyle w:val="CRCoverPage"/>
              <w:spacing w:after="0"/>
              <w:ind w:left="100"/>
              <w:rPr>
                <w:noProof/>
                <w:lang w:eastAsia="zh-CN"/>
              </w:rPr>
            </w:pPr>
            <w:r>
              <w:rPr>
                <w:noProof/>
                <w:lang w:eastAsia="zh-CN"/>
              </w:rPr>
              <w:t>In current clause 5.5.1.3.5, there is the following description on #62</w:t>
            </w:r>
            <w:r w:rsidR="00360BA7">
              <w:rPr>
                <w:noProof/>
                <w:lang w:eastAsia="zh-CN"/>
              </w:rPr>
              <w:t xml:space="preserve"> and #76</w:t>
            </w:r>
            <w:r>
              <w:rPr>
                <w:noProof/>
                <w:lang w:eastAsia="zh-CN"/>
              </w:rPr>
              <w:t>:</w:t>
            </w:r>
          </w:p>
          <w:p w14:paraId="118498B3" w14:textId="77777777" w:rsidR="00AD5B0E" w:rsidRDefault="00AD5B0E" w:rsidP="00AD5B0E">
            <w:pPr>
              <w:pStyle w:val="B1"/>
            </w:pPr>
            <w:r>
              <w:t xml:space="preserve">If the message was received via 3GPP access and the UE is operating in single-registration mode, the UE shall in addition set the EPS update status to EU2 </w:t>
            </w:r>
            <w:r>
              <w:rPr>
                <w:rFonts w:eastAsia="Malgun Gothic"/>
                <w:lang w:val="en-US" w:eastAsia="ko-KR"/>
              </w:rPr>
              <w:t>NOT UPDATED</w:t>
            </w:r>
            <w:r>
              <w:t xml:space="preserve">, reset the </w:t>
            </w:r>
            <w:r w:rsidRPr="00AD5B0E">
              <w:rPr>
                <w:highlight w:val="yellow"/>
              </w:rPr>
              <w:t>attach attempt counter</w:t>
            </w:r>
            <w:r>
              <w:t xml:space="preserve"> and enter the state EMM-REGISTERED.</w:t>
            </w:r>
          </w:p>
          <w:p w14:paraId="597647FA" w14:textId="11074F58" w:rsidR="00975365" w:rsidRDefault="00AD5B0E">
            <w:pPr>
              <w:pStyle w:val="CRCoverPage"/>
              <w:spacing w:after="0"/>
              <w:ind w:left="100"/>
              <w:rPr>
                <w:noProof/>
                <w:lang w:eastAsia="zh-CN"/>
              </w:rPr>
            </w:pPr>
            <w:r>
              <w:rPr>
                <w:noProof/>
                <w:lang w:eastAsia="zh-CN"/>
              </w:rPr>
              <w:t>Here, "attach attempt counter" should be "</w:t>
            </w:r>
            <w:r w:rsidRPr="00AD5B0E">
              <w:rPr>
                <w:noProof/>
                <w:lang w:eastAsia="zh-CN"/>
              </w:rPr>
              <w:t>tracking area updating attempt counter"</w:t>
            </w:r>
            <w:r>
              <w:rPr>
                <w:noProof/>
                <w:lang w:eastAsia="zh-CN"/>
              </w:rPr>
              <w:t xml:space="preserve"> since it is the mobiity registration that is rejected.</w:t>
            </w:r>
          </w:p>
          <w:p w14:paraId="4AB1CFBA" w14:textId="57A11382" w:rsidR="00975365" w:rsidRDefault="00975365">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2D50CEC" w:rsidR="001E41F3" w:rsidRDefault="00AD5B0E" w:rsidP="00AD5B0E">
            <w:pPr>
              <w:pStyle w:val="CRCoverPage"/>
              <w:spacing w:after="0"/>
              <w:ind w:left="100"/>
              <w:rPr>
                <w:noProof/>
              </w:rPr>
            </w:pPr>
            <w:r>
              <w:rPr>
                <w:noProof/>
                <w:lang w:eastAsia="zh-CN"/>
              </w:rPr>
              <w:t>Correct "attach attempt counter" to "</w:t>
            </w:r>
            <w:r w:rsidRPr="00AD5B0E">
              <w:rPr>
                <w:noProof/>
                <w:lang w:eastAsia="zh-CN"/>
              </w:rPr>
              <w:t>tracking area updating attempt counter"</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B8F5EBC" w:rsidR="001E41F3" w:rsidRPr="00975365" w:rsidRDefault="00F50F59" w:rsidP="00F50F59">
            <w:pPr>
              <w:pStyle w:val="CRCoverPage"/>
              <w:spacing w:after="0"/>
              <w:ind w:left="100"/>
              <w:rPr>
                <w:noProof/>
                <w:lang w:eastAsia="zh-CN"/>
              </w:rPr>
            </w:pPr>
            <w:r>
              <w:rPr>
                <w:noProof/>
                <w:lang w:eastAsia="zh-CN"/>
              </w:rPr>
              <w:t>Wrong counter is reset.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ACF102" w:rsidR="001E41F3" w:rsidRDefault="00F50F59">
            <w:pPr>
              <w:pStyle w:val="CRCoverPage"/>
              <w:spacing w:after="0"/>
              <w:ind w:left="100"/>
              <w:rPr>
                <w:noProof/>
                <w:lang w:eastAsia="zh-CN"/>
              </w:rPr>
            </w:pPr>
            <w:r>
              <w:rPr>
                <w:noProof/>
                <w:lang w:eastAsia="zh-CN"/>
              </w:rPr>
              <w:t>5.5.1.3.5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1079639B" w:rsidR="001E41F3" w:rsidRDefault="00211EE0" w:rsidP="00211EE0">
      <w:pPr>
        <w:jc w:val="center"/>
        <w:rPr>
          <w:noProof/>
          <w:lang w:eastAsia="zh-CN"/>
        </w:rPr>
      </w:pPr>
      <w:r w:rsidRPr="00211EE0">
        <w:rPr>
          <w:noProof/>
          <w:highlight w:val="yellow"/>
          <w:lang w:eastAsia="zh-CN"/>
        </w:rPr>
        <w:lastRenderedPageBreak/>
        <w:t>***** First change *****</w:t>
      </w:r>
    </w:p>
    <w:p w14:paraId="5100760B" w14:textId="77777777" w:rsidR="007D2B1A" w:rsidRDefault="007D2B1A" w:rsidP="007D2B1A">
      <w:pPr>
        <w:pStyle w:val="5"/>
        <w:rPr>
          <w:lang w:eastAsia="x-none"/>
        </w:rPr>
      </w:pPr>
      <w:bookmarkStart w:id="2" w:name="_Toc82895863"/>
      <w:bookmarkStart w:id="3" w:name="_Toc51949172"/>
      <w:bookmarkStart w:id="4" w:name="_Toc51948080"/>
      <w:bookmarkStart w:id="5" w:name="_Toc45286811"/>
      <w:r>
        <w:t>5.5.1.3.5</w:t>
      </w:r>
      <w:r>
        <w:tab/>
        <w:t>Mobility and periodic registration update not accepted by the network</w:t>
      </w:r>
      <w:bookmarkEnd w:id="2"/>
      <w:bookmarkEnd w:id="3"/>
      <w:bookmarkEnd w:id="4"/>
      <w:bookmarkEnd w:id="5"/>
    </w:p>
    <w:p w14:paraId="19BD731E" w14:textId="77777777" w:rsidR="007D2B1A" w:rsidRDefault="007D2B1A" w:rsidP="007D2B1A">
      <w:r>
        <w:t>If the mobility and periodic registration update request cannot be accepted by the network, the AMF shall send a REGISTRATION REJECT message to the UE including an appropriate 5GMM cause value.</w:t>
      </w:r>
    </w:p>
    <w:p w14:paraId="13F607B0" w14:textId="77777777" w:rsidR="007D2B1A" w:rsidRDefault="007D2B1A" w:rsidP="007D2B1A">
      <w:r>
        <w:t>If the mobility and periodic registration update request is rejected due to general NAS level mobility management congestion control, the network shall set the 5GMM cause value to #22 "congestion" and assign a value for back-off timer T3346.</w:t>
      </w:r>
    </w:p>
    <w:p w14:paraId="6091B0D8" w14:textId="77777777" w:rsidR="007D2B1A" w:rsidRDefault="007D2B1A" w:rsidP="007D2B1A">
      <w:r>
        <w:rPr>
          <w:lang w:eastAsia="zh-CN"/>
        </w:rPr>
        <w:t>In NB-N1 mode</w:t>
      </w:r>
      <w:r>
        <w:rPr>
          <w:lang w:eastAsia="ko-KR"/>
        </w:rPr>
        <w:t>, i</w:t>
      </w:r>
      <w:r>
        <w:t xml:space="preserve">f the mobility and periodic registration update request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503A3A5D" w14:textId="77777777" w:rsidR="007D2B1A" w:rsidRDefault="007D2B1A" w:rsidP="007D2B1A">
      <w:pPr>
        <w:rPr>
          <w:noProof/>
          <w:lang w:val="en-US"/>
        </w:rPr>
      </w:pPr>
      <w:r>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64DDF134" w14:textId="77777777" w:rsidR="007D2B1A" w:rsidRDefault="007D2B1A" w:rsidP="007D2B1A">
      <w:pPr>
        <w:pStyle w:val="B1"/>
        <w:rPr>
          <w:noProof/>
          <w:lang w:val="en-US"/>
        </w:rPr>
      </w:pPr>
      <w:r>
        <w:rPr>
          <w:noProof/>
          <w:lang w:val="en-US"/>
        </w:rPr>
        <w:t>a)</w:t>
      </w:r>
      <w:r>
        <w:rPr>
          <w:noProof/>
          <w:lang w:val="en-US"/>
        </w:rPr>
        <w:tab/>
        <w:t>If the AMF can retrieve the current 5G NAS security context as indicated by the ngKSI and 5G-GUTI sent by the UE, the AMF shall proceed as specified in subclause 5.5.1.3.4;</w:t>
      </w:r>
    </w:p>
    <w:p w14:paraId="317B358D" w14:textId="77777777" w:rsidR="007D2B1A" w:rsidRDefault="007D2B1A" w:rsidP="007D2B1A">
      <w:pPr>
        <w:pStyle w:val="B1"/>
        <w:rPr>
          <w:noProof/>
          <w:lang w:val="en-US"/>
        </w:rPr>
      </w:pPr>
      <w:r>
        <w:rPr>
          <w:noProof/>
          <w:lang w:val="en-US"/>
        </w:rPr>
        <w:t>b)</w:t>
      </w:r>
      <w:r>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5EC23E02" w14:textId="77777777" w:rsidR="007D2B1A" w:rsidRDefault="007D2B1A" w:rsidP="007D2B1A">
      <w:pPr>
        <w:pStyle w:val="B1"/>
      </w:pPr>
      <w:r>
        <w:rPr>
          <w:noProof/>
          <w:lang w:val="en-US"/>
        </w:rPr>
        <w:t>c)</w:t>
      </w:r>
      <w:r>
        <w:rPr>
          <w:noProof/>
          <w:lang w:val="en-US"/>
        </w:rPr>
        <w:tab/>
        <w:t>If the AMF needs to reject the mobility and periodic registration update procedure, the AMF shall send REGISTRATION REJECT message including 5GMM cause #9 "UE identity cannot be derived by the network".</w:t>
      </w:r>
    </w:p>
    <w:p w14:paraId="5CD1C01F" w14:textId="77777777" w:rsidR="007D2B1A" w:rsidRDefault="007D2B1A" w:rsidP="007D2B1A">
      <w:r>
        <w:t>If the REGISTRATION REJECT message with 5GMM cause #76 or #78 was received without integrity protection, then the UE shall discard the message. If the REGISTRATION REJECT message with 5GMM cause #62 was received without integrity protected, the behaviour of the UE is specified in subclause 5.3.20.2.</w:t>
      </w:r>
    </w:p>
    <w:p w14:paraId="75C44697" w14:textId="77777777" w:rsidR="007D2B1A" w:rsidRDefault="007D2B1A" w:rsidP="007D2B1A">
      <w:r>
        <w:t>Based on operator policy, if the mobility and periodic registration update request is rejected due to core network redirection for CIoT optimizations, the network shall set the 5GMM cause value to #31 "Redirection to EPC required"</w:t>
      </w:r>
      <w:r>
        <w:rPr>
          <w:lang w:eastAsia="ja-JP"/>
        </w:rPr>
        <w:t>.</w:t>
      </w:r>
    </w:p>
    <w:p w14:paraId="05D50D30" w14:textId="77777777" w:rsidR="007D2B1A" w:rsidRDefault="007D2B1A" w:rsidP="007D2B1A">
      <w:pPr>
        <w:pStyle w:val="NO"/>
      </w:pPr>
      <w:r>
        <w:t>NOTE 1:</w:t>
      </w:r>
      <w:r>
        <w:tab/>
        <w:t>The network can take into account the UE's S1 mode capability, the EPS CIoT network behaviour supported by the UE or the EPS CIoT network behaviour supported by the EPC to determine the rejection with the 5GMM cause value #31 "Redirection to EPC required"</w:t>
      </w:r>
      <w:r>
        <w:rPr>
          <w:lang w:eastAsia="ja-JP"/>
        </w:rPr>
        <w:t>.</w:t>
      </w:r>
    </w:p>
    <w:p w14:paraId="5967A781" w14:textId="77777777" w:rsidR="007D2B1A" w:rsidRDefault="007D2B1A" w:rsidP="007D2B1A">
      <w:r>
        <w:t>If the mobility and periodic registration update request is rejected because:</w:t>
      </w:r>
    </w:p>
    <w:p w14:paraId="7891DB1F" w14:textId="77777777" w:rsidR="007D2B1A" w:rsidRDefault="007D2B1A" w:rsidP="007D2B1A">
      <w:pPr>
        <w:pStyle w:val="B1"/>
      </w:pPr>
      <w:r>
        <w:t>a)</w:t>
      </w:r>
      <w:r>
        <w:tab/>
        <w:t xml:space="preserve">all the S-NSSAI(s) included in the requested NSSAI </w:t>
      </w:r>
      <w:r>
        <w:rPr>
          <w:lang w:eastAsia="zh-CN"/>
        </w:rPr>
        <w:t>(i.e. Requested NSSAI IE or Requested mapped NSSAI IE)</w:t>
      </w:r>
      <w:r>
        <w:t xml:space="preserve"> are either rejected for the current registration area</w:t>
      </w:r>
      <w:r>
        <w:rPr>
          <w:lang w:eastAsia="zh-CN"/>
        </w:rPr>
        <w:t>,</w:t>
      </w:r>
      <w:r>
        <w:t xml:space="preserve"> rejected for the current PLMN</w:t>
      </w:r>
      <w:r>
        <w:rPr>
          <w:lang w:eastAsia="zh-CN"/>
        </w:rPr>
        <w:t xml:space="preserve">, rejected </w:t>
      </w:r>
      <w:r>
        <w:t xml:space="preserve">for the failed or revoked </w:t>
      </w:r>
      <w:r>
        <w:rPr>
          <w:lang w:eastAsia="zh-CN"/>
        </w:rPr>
        <w:t xml:space="preserve">NSSAA or rejected </w:t>
      </w:r>
      <w:r>
        <w:t xml:space="preserve">for the </w:t>
      </w:r>
      <w:r>
        <w:rPr>
          <w:lang w:val="en-US"/>
        </w:rPr>
        <w:t xml:space="preserve">maximum number of UEs </w:t>
      </w:r>
      <w:r>
        <w:t>reached;</w:t>
      </w:r>
    </w:p>
    <w:p w14:paraId="0E903D9C" w14:textId="77777777" w:rsidR="007D2B1A" w:rsidRDefault="007D2B1A" w:rsidP="007D2B1A">
      <w:pPr>
        <w:pStyle w:val="B1"/>
      </w:pPr>
      <w:r>
        <w:t>b)</w:t>
      </w:r>
      <w:r>
        <w:tab/>
      </w:r>
      <w:proofErr w:type="gramStart"/>
      <w:r>
        <w:t>the</w:t>
      </w:r>
      <w:proofErr w:type="gramEnd"/>
      <w:r>
        <w:t xml:space="preserve"> UE set the NSSAA bit in the 5GMM capability IE to:</w:t>
      </w:r>
    </w:p>
    <w:p w14:paraId="4E983B33" w14:textId="77777777" w:rsidR="007D2B1A" w:rsidRDefault="007D2B1A" w:rsidP="007D2B1A">
      <w:pPr>
        <w:pStyle w:val="B2"/>
      </w:pPr>
      <w:r>
        <w:t>1)</w:t>
      </w:r>
      <w:r>
        <w:tab/>
        <w:t>"Network slice-specific authentication and authorization supported" and;</w:t>
      </w:r>
    </w:p>
    <w:p w14:paraId="4123EFD7" w14:textId="77777777" w:rsidR="007D2B1A" w:rsidRDefault="007D2B1A" w:rsidP="007D2B1A">
      <w:pPr>
        <w:pStyle w:val="B3"/>
      </w:pPr>
      <w:r>
        <w:t>i)</w:t>
      </w:r>
      <w:r>
        <w:tab/>
      </w:r>
      <w:proofErr w:type="gramStart"/>
      <w:r>
        <w:t>there</w:t>
      </w:r>
      <w:proofErr w:type="gramEnd"/>
      <w:r>
        <w:t xml:space="preserve"> are no subscribed S-NSSAIs marked as default;</w:t>
      </w:r>
    </w:p>
    <w:p w14:paraId="1AB4DC8E" w14:textId="77777777" w:rsidR="007D2B1A" w:rsidRDefault="007D2B1A" w:rsidP="007D2B1A">
      <w:pPr>
        <w:pStyle w:val="B3"/>
      </w:pPr>
      <w:r>
        <w:t>ii)</w:t>
      </w:r>
      <w:r>
        <w:tab/>
      </w:r>
      <w:proofErr w:type="gramStart"/>
      <w:r>
        <w:t>all</w:t>
      </w:r>
      <w:proofErr w:type="gramEnd"/>
      <w:r>
        <w:t xml:space="preserve"> subscribed S-NSSAIs marked as default are not allowed; or</w:t>
      </w:r>
    </w:p>
    <w:p w14:paraId="277DF812" w14:textId="77777777" w:rsidR="007D2B1A" w:rsidRDefault="007D2B1A" w:rsidP="007D2B1A">
      <w:pPr>
        <w:pStyle w:val="B3"/>
      </w:pPr>
      <w:r>
        <w:t>iii)</w:t>
      </w:r>
      <w:r>
        <w:tab/>
        <w:t>network slice-specific authentication and authorization has failed or been revoked for all subscribed S-NSSAIs marked as default and based on network local policy, the network decides not to initiate the network slice-specific re-authentication and re-authorization procedures for any subscribed S-NSSAI marked as default requested by the UE; or</w:t>
      </w:r>
    </w:p>
    <w:p w14:paraId="26A2A521" w14:textId="77777777" w:rsidR="007D2B1A" w:rsidRDefault="007D2B1A" w:rsidP="007D2B1A">
      <w:pPr>
        <w:pStyle w:val="B2"/>
      </w:pPr>
      <w:r>
        <w:t>2)</w:t>
      </w:r>
      <w:r>
        <w:tab/>
        <w:t>"Network slice-specific authentication and authorization not supported" and;</w:t>
      </w:r>
    </w:p>
    <w:p w14:paraId="48A5AD9E" w14:textId="77777777" w:rsidR="007D2B1A" w:rsidRDefault="007D2B1A" w:rsidP="007D2B1A">
      <w:pPr>
        <w:pStyle w:val="B3"/>
      </w:pPr>
      <w:r>
        <w:t>i)</w:t>
      </w:r>
      <w:r>
        <w:tab/>
      </w:r>
      <w:proofErr w:type="gramStart"/>
      <w:r>
        <w:t>there</w:t>
      </w:r>
      <w:proofErr w:type="gramEnd"/>
      <w:r>
        <w:t xml:space="preserve"> are no subscribed S-NSSAIs which are marked as default; or</w:t>
      </w:r>
    </w:p>
    <w:p w14:paraId="17025CF2" w14:textId="77777777" w:rsidR="007D2B1A" w:rsidRDefault="007D2B1A" w:rsidP="007D2B1A">
      <w:pPr>
        <w:pStyle w:val="B3"/>
      </w:pPr>
      <w:r>
        <w:t>ii)</w:t>
      </w:r>
      <w:r>
        <w:tab/>
        <w:t>all subscribed S-NSSAIs marked as default are either not allowed or are subject to network slice-specific authentication and authorization; and</w:t>
      </w:r>
    </w:p>
    <w:p w14:paraId="50B45B86" w14:textId="77777777" w:rsidR="007D2B1A" w:rsidRDefault="007D2B1A" w:rsidP="007D2B1A">
      <w:pPr>
        <w:pStyle w:val="B1"/>
      </w:pPr>
      <w:r>
        <w:lastRenderedPageBreak/>
        <w:t>c)</w:t>
      </w:r>
      <w:r>
        <w:tab/>
      </w:r>
      <w:proofErr w:type="gramStart"/>
      <w:r>
        <w:t>no</w:t>
      </w:r>
      <w:proofErr w:type="gramEnd"/>
      <w:r>
        <w:t xml:space="preserve"> emergency PDU session has been established for the UE;</w:t>
      </w:r>
    </w:p>
    <w:p w14:paraId="3227F295" w14:textId="77777777" w:rsidR="007D2B1A" w:rsidRDefault="007D2B1A" w:rsidP="007D2B1A">
      <w:proofErr w:type="gramStart"/>
      <w:r>
        <w:t>the</w:t>
      </w:r>
      <w:proofErr w:type="gramEnd"/>
      <w: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4191FBDF" w14:textId="77777777" w:rsidR="007D2B1A" w:rsidRDefault="007D2B1A" w:rsidP="007D2B1A">
      <w:r>
        <w:t>If the UE has set the ER-NSSAI bit to "Extended rejected NSSAI supported" in the 5GMM capability IE of the REGISTRATION REQUEST message, the rejected S-NSSAI(s) shall be included in the Extended rejected NSSAI IE of the REGISTRATION REJECT message</w:t>
      </w:r>
      <w:r>
        <w:rPr>
          <w:lang w:eastAsia="ja-JP"/>
        </w:rPr>
        <w:t>.</w:t>
      </w:r>
      <w:r>
        <w:t xml:space="preserve"> Otherwise the rejected S-NSSAI(s) shall be included in the Rejected NSSAI IE of the REGISTRATION REJECT message.</w:t>
      </w:r>
    </w:p>
    <w:p w14:paraId="18786744" w14:textId="77777777" w:rsidR="007D2B1A" w:rsidRDefault="007D2B1A" w:rsidP="007D2B1A">
      <w:r>
        <w:rPr>
          <w:lang w:val="en-US"/>
        </w:rPr>
        <w:t xml:space="preserve">If </w:t>
      </w:r>
      <w:r>
        <w:t>the UE supports extended rejected NSSAI and 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w:t>
      </w:r>
      <w:r>
        <w:rPr>
          <w:lang w:val="en-US"/>
        </w:rPr>
        <w:t xml:space="preserve">REGISTRATION REJECT </w:t>
      </w:r>
      <w:r>
        <w:t>message. In addition</w:t>
      </w:r>
      <w:proofErr w:type="gramStart"/>
      <w:r>
        <w:t>,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5E1E5998" w14:textId="77777777" w:rsidR="007D2B1A" w:rsidRDefault="007D2B1A" w:rsidP="007D2B1A">
      <w: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4D5FF768" w14:textId="77777777" w:rsidR="007D2B1A" w:rsidRDefault="007D2B1A" w:rsidP="007D2B1A">
      <w:pPr>
        <w:pStyle w:val="NO"/>
        <w:rPr>
          <w:lang w:eastAsia="ja-JP"/>
        </w:rPr>
      </w:pPr>
      <w:r>
        <w:t>NOTE 2:</w:t>
      </w:r>
      <w: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Pr>
          <w:lang w:eastAsia="ja-JP"/>
        </w:rPr>
        <w:t>.</w:t>
      </w:r>
    </w:p>
    <w:p w14:paraId="75A32CCA" w14:textId="77777777" w:rsidR="007D2B1A" w:rsidRDefault="007D2B1A" w:rsidP="007D2B1A">
      <w:pPr>
        <w:pStyle w:val="NO"/>
        <w:rPr>
          <w:lang w:eastAsia="zh-CN"/>
        </w:rPr>
      </w:pPr>
      <w:r>
        <w:t>NOTE </w:t>
      </w:r>
      <w:r>
        <w:rPr>
          <w:lang w:eastAsia="zh-CN"/>
        </w:rPr>
        <w:t>3</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0FFA43B0" w14:textId="77777777" w:rsidR="007D2B1A" w:rsidRDefault="007D2B1A" w:rsidP="007D2B1A">
      <w:r>
        <w:t>If the mobility and periodic registration update request from a UE not supporting CAG is rejected due to CAG restrictions, the network shall operate as described in bullet i) of subclause 5.5.1.3.8.</w:t>
      </w:r>
    </w:p>
    <w:p w14:paraId="0F03659F" w14:textId="77777777" w:rsidR="007D2B1A" w:rsidRDefault="007D2B1A" w:rsidP="007D2B1A">
      <w:pPr>
        <w:rPr>
          <w:lang w:eastAsia="zh-CN"/>
        </w:rPr>
      </w:pPr>
      <w:r>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 and may include an information element in the REGISTRATION REJECT message to indicate the country of the UE location.</w:t>
      </w:r>
    </w:p>
    <w:p w14:paraId="105E3E76" w14:textId="77777777" w:rsidR="007D2B1A" w:rsidRDefault="007D2B1A" w:rsidP="007D2B1A">
      <w:pPr>
        <w:pStyle w:val="EditorsNote"/>
        <w:rPr>
          <w:lang w:eastAsia="x-none"/>
        </w:rPr>
      </w:pPr>
      <w:r>
        <w:t>Editor's note:</w:t>
      </w:r>
      <w:r>
        <w:tab/>
        <w:t xml:space="preserve">[5GSAT_ARCH-CT, CR#3217]. </w:t>
      </w:r>
      <w:r>
        <w:rPr>
          <w:u w:val="single"/>
          <w:lang w:val="en-US"/>
        </w:rPr>
        <w:t>The name and the encoding of the information element providing the country of the UE location is FFS</w:t>
      </w:r>
    </w:p>
    <w:p w14:paraId="0A8EE31A" w14:textId="77777777" w:rsidR="007D2B1A" w:rsidRDefault="007D2B1A" w:rsidP="007D2B1A">
      <w:r>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26AB12B2" w14:textId="77777777" w:rsidR="007D2B1A" w:rsidRDefault="007D2B1A" w:rsidP="007D2B1A">
      <w:pPr>
        <w:pStyle w:val="EditorsNote"/>
      </w:pPr>
      <w:r>
        <w:t>Editor's note:</w:t>
      </w:r>
      <w:r>
        <w:tab/>
        <w:t>It is FFS whether AMF can accept the registration request due to allowed S-NSSAI(s) other than the one for UAS services, which will be based on the stage-2 requirement if available.</w:t>
      </w:r>
    </w:p>
    <w:p w14:paraId="0BF8FDA0" w14:textId="77777777" w:rsidR="007D2B1A" w:rsidRDefault="007D2B1A" w:rsidP="007D2B1A">
      <w:r>
        <w:t>The UE shall take the following actions depending on the 5GMM cause value received in the REGISTRATION REJECT message.</w:t>
      </w:r>
    </w:p>
    <w:p w14:paraId="6A26971F" w14:textId="77777777" w:rsidR="007D2B1A" w:rsidRDefault="007D2B1A" w:rsidP="007D2B1A">
      <w:pPr>
        <w:pStyle w:val="B1"/>
      </w:pPr>
      <w:r>
        <w:t>#3</w:t>
      </w:r>
      <w:r>
        <w:tab/>
        <w:t>(Illegal UE); or</w:t>
      </w:r>
    </w:p>
    <w:p w14:paraId="658082B6" w14:textId="77777777" w:rsidR="007D2B1A" w:rsidRDefault="007D2B1A" w:rsidP="007D2B1A">
      <w:pPr>
        <w:pStyle w:val="B1"/>
      </w:pPr>
      <w:r>
        <w:t>#6</w:t>
      </w:r>
      <w:r>
        <w:tab/>
        <w:t>(Illegal ME).</w:t>
      </w:r>
    </w:p>
    <w:p w14:paraId="0E236307" w14:textId="77777777" w:rsidR="007D2B1A" w:rsidRDefault="007D2B1A" w:rsidP="007D2B1A">
      <w:pPr>
        <w:pStyle w:val="B1"/>
      </w:pPr>
      <w:r>
        <w:tab/>
        <w:t>The UE shall set the 5GS update status to 5U3 ROAMING NOT ALLOWED (and shall store it according to subclause 5.1.3.2.2) and shall delete any 5G-GUTI, last visited registered TAI, TAI list and ngKSI.</w:t>
      </w:r>
    </w:p>
    <w:p w14:paraId="7E9AAE06" w14:textId="77777777" w:rsidR="007D2B1A" w:rsidRDefault="007D2B1A" w:rsidP="007D2B1A">
      <w:pPr>
        <w:pStyle w:val="B2"/>
      </w:pPr>
      <w:r>
        <w:tab/>
        <w:t>In case of PLMN, the UE shall consider the USIM as invalid for 5GS services until switching off, the UICC containing the USIM is removed or the timer T3245 expires as described in clause 5.3.19a.1.</w:t>
      </w:r>
    </w:p>
    <w:p w14:paraId="0F131C03" w14:textId="77777777" w:rsidR="007D2B1A" w:rsidRDefault="007D2B1A" w:rsidP="007D2B1A">
      <w:pPr>
        <w:pStyle w:val="B2"/>
      </w:pPr>
      <w:r>
        <w:lastRenderedPageBreak/>
        <w:tab/>
      </w:r>
      <w:bookmarkStart w:id="6" w:name="_Hlk74756047"/>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bookmarkEnd w:id="6"/>
    </w:p>
    <w:p w14:paraId="6B264E11" w14:textId="77777777" w:rsidR="007D2B1A" w:rsidRDefault="007D2B1A" w:rsidP="007D2B1A">
      <w:pPr>
        <w:pStyle w:val="B1"/>
        <w:rPr>
          <w:lang w:eastAsia="x-none"/>
        </w:rPr>
      </w:pPr>
      <w:r>
        <w:tab/>
        <w:t xml:space="preserve">The UE shall delete the list of equivalent PLMNs (if any) and shall move to 5GMM-DEREGISTERED.NO-SUPI state. If the message has been successfully integrity checked by the NAS, then the </w:t>
      </w:r>
      <w:r>
        <w:rPr>
          <w:lang w:eastAsia="zh-CN"/>
        </w:rPr>
        <w:t>UE</w:t>
      </w:r>
      <w:r>
        <w:t xml:space="preserve"> shall:</w:t>
      </w:r>
    </w:p>
    <w:p w14:paraId="378DDE1C" w14:textId="77777777" w:rsidR="007D2B1A" w:rsidRDefault="007D2B1A" w:rsidP="007D2B1A">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588E9C6E" w14:textId="77777777" w:rsidR="007D2B1A" w:rsidRDefault="007D2B1A" w:rsidP="007D2B1A">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 if the UE maintains these counters;</w:t>
      </w:r>
    </w:p>
    <w:p w14:paraId="72141401" w14:textId="77777777" w:rsidR="007D2B1A" w:rsidRDefault="007D2B1A" w:rsidP="007D2B1A">
      <w:pPr>
        <w:pStyle w:val="B2"/>
      </w:pPr>
      <w:r>
        <w:t>3)</w:t>
      </w:r>
      <w:r>
        <w:tab/>
      </w:r>
      <w:proofErr w:type="gramStart"/>
      <w:r>
        <w:t>delete</w:t>
      </w:r>
      <w:proofErr w:type="gramEnd"/>
      <w:r>
        <w:t xml:space="preserve"> the 5GMM parameters stored in non-volatile memory of the ME as specified in annex C.</w:t>
      </w:r>
    </w:p>
    <w:p w14:paraId="075067B9" w14:textId="77777777" w:rsidR="007D2B1A" w:rsidRDefault="007D2B1A" w:rsidP="007D2B1A">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32A7D357" w14:textId="77777777" w:rsidR="007D2B1A" w:rsidRDefault="007D2B1A" w:rsidP="007D2B1A">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6B636DBF" w14:textId="77777777" w:rsidR="007D2B1A" w:rsidRDefault="007D2B1A" w:rsidP="007D2B1A">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0761A9E" w14:textId="77777777" w:rsidR="007D2B1A" w:rsidRDefault="007D2B1A" w:rsidP="007D2B1A">
      <w:pPr>
        <w:pStyle w:val="B1"/>
      </w:pPr>
      <w:r>
        <w:t>#7</w:t>
      </w:r>
      <w:r>
        <w:rPr>
          <w:lang w:eastAsia="ko-KR"/>
        </w:rPr>
        <w:tab/>
      </w:r>
      <w:r>
        <w:t>(5GS services not allowed).</w:t>
      </w:r>
    </w:p>
    <w:p w14:paraId="2DE7FE56" w14:textId="77777777" w:rsidR="007D2B1A" w:rsidRDefault="007D2B1A" w:rsidP="007D2B1A">
      <w:pPr>
        <w:pStyle w:val="B1"/>
      </w:pPr>
      <w:r>
        <w:tab/>
        <w:t>The UE shall set the 5GS update status to 5U3 ROAMING NOT ALLOWED (and shall store it according to subclause 5.1.3.2.2) and shall delete any 5G-GUTI, last visited registered TAI, TAI list and ngKSI.</w:t>
      </w:r>
    </w:p>
    <w:p w14:paraId="3814E20A" w14:textId="77777777" w:rsidR="007D2B1A" w:rsidRDefault="007D2B1A" w:rsidP="007D2B1A">
      <w:pPr>
        <w:pStyle w:val="B1"/>
      </w:pPr>
      <w:r>
        <w:tab/>
        <w:t>In case of PLMN, the UE shall consider the USIM as invalid for 5GS services until switching off, the UICC containing the USIM is removed or the timer T3245 expires as described in clause 5.3.19a.1;</w:t>
      </w:r>
    </w:p>
    <w:p w14:paraId="14306756" w14:textId="77777777" w:rsidR="007D2B1A" w:rsidRDefault="007D2B1A" w:rsidP="007D2B1A">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1FF90F95" w14:textId="77777777" w:rsidR="007D2B1A" w:rsidRDefault="007D2B1A" w:rsidP="007D2B1A">
      <w:pPr>
        <w:pStyle w:val="B1"/>
      </w:pPr>
      <w:r>
        <w:tab/>
        <w:t xml:space="preserve">The UE shall move to 5GMM-DEREGISTERED.NO-SUPI state. If the message has been successfully integrity checked by the NAS, then the </w:t>
      </w:r>
      <w:r>
        <w:rPr>
          <w:lang w:eastAsia="zh-CN"/>
        </w:rPr>
        <w:t>UE</w:t>
      </w:r>
      <w:r>
        <w:t xml:space="preserve"> shall:</w:t>
      </w:r>
    </w:p>
    <w:p w14:paraId="30D78997" w14:textId="77777777" w:rsidR="007D2B1A" w:rsidRDefault="007D2B1A" w:rsidP="007D2B1A">
      <w:pPr>
        <w:pStyle w:val="B2"/>
      </w:pPr>
      <w:r>
        <w:lastRenderedPageBreak/>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57C6441D" w14:textId="77777777" w:rsidR="007D2B1A" w:rsidRDefault="007D2B1A" w:rsidP="007D2B1A">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 if the UE maintains these counters;</w:t>
      </w:r>
    </w:p>
    <w:p w14:paraId="6C2FF9B4" w14:textId="77777777" w:rsidR="007D2B1A" w:rsidRDefault="007D2B1A" w:rsidP="007D2B1A">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078B612F" w14:textId="77777777" w:rsidR="007D2B1A" w:rsidRDefault="007D2B1A" w:rsidP="007D2B1A">
      <w:pPr>
        <w:pStyle w:val="B2"/>
      </w:pPr>
      <w:r>
        <w:t>3)</w:t>
      </w:r>
      <w:r>
        <w:tab/>
      </w:r>
      <w:proofErr w:type="gramStart"/>
      <w:r>
        <w:t>delete</w:t>
      </w:r>
      <w:proofErr w:type="gramEnd"/>
      <w:r>
        <w:t xml:space="preserve"> the 5GMM parameters stored in non-volatile memory of the ME as specified in annex C.</w:t>
      </w:r>
    </w:p>
    <w:p w14:paraId="091C060B" w14:textId="77777777" w:rsidR="007D2B1A" w:rsidRDefault="007D2B1A" w:rsidP="007D2B1A">
      <w:pPr>
        <w:pStyle w:val="B1"/>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13208FCB" w14:textId="77777777" w:rsidR="007D2B1A" w:rsidRDefault="007D2B1A" w:rsidP="007D2B1A">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3391046" w14:textId="77777777" w:rsidR="007D2B1A" w:rsidRDefault="007D2B1A" w:rsidP="007D2B1A">
      <w:pPr>
        <w:pStyle w:val="B1"/>
      </w:pPr>
      <w:r>
        <w:t>#9</w:t>
      </w:r>
      <w:r>
        <w:tab/>
        <w:t>(UE identity cannot be derived by the network).</w:t>
      </w:r>
    </w:p>
    <w:p w14:paraId="1F3229BE" w14:textId="77777777" w:rsidR="007D2B1A" w:rsidRDefault="007D2B1A" w:rsidP="007D2B1A">
      <w:pPr>
        <w:pStyle w:val="B1"/>
      </w:pPr>
      <w:r>
        <w:tab/>
        <w:t>The UE shall set the 5GS update status to 5U2 NOT UPDATED (and shall store it according to subclause 5.1.3.2.2) and shall delete any 5G-GUTI, last visited registered TAI, TAI list and ngKSI. The UE shall enter the state 5GMM-DEREGISTERED.</w:t>
      </w:r>
    </w:p>
    <w:p w14:paraId="62782F78" w14:textId="77777777" w:rsidR="007D2B1A" w:rsidRDefault="007D2B1A" w:rsidP="007D2B1A">
      <w:pPr>
        <w:pStyle w:val="B1"/>
      </w:pPr>
      <w:r>
        <w:tab/>
        <w:t xml:space="preserve">If the UE has initiated the </w:t>
      </w:r>
      <w:bookmarkStart w:id="7" w:name="_Hlk42094246"/>
      <w:r>
        <w:t>registration procedure in order to enable performing the service request procedure for emergency services fallback</w:t>
      </w:r>
      <w:bookmarkEnd w:id="7"/>
      <w: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37C1F971" w14:textId="77777777" w:rsidR="007D2B1A" w:rsidRDefault="007D2B1A" w:rsidP="007D2B1A">
      <w:pPr>
        <w:pStyle w:val="B1"/>
      </w:pPr>
      <w:r>
        <w:tab/>
        <w:t>If the rejected request was neither for</w:t>
      </w:r>
      <w:r>
        <w:rPr>
          <w:lang w:eastAsia="zh-CN"/>
        </w:rPr>
        <w:t xml:space="preserve"> initiating an emergency PDU session nor for emergency services fallback</w:t>
      </w:r>
      <w:r>
        <w:t xml:space="preserve">, the UE shall </w:t>
      </w:r>
      <w:r>
        <w:rPr>
          <w:lang w:eastAsia="zh-CN"/>
        </w:rPr>
        <w:t xml:space="preserve">subsequently, </w:t>
      </w:r>
      <w:r>
        <w:t>automatically initiate the initial registration procedure.</w:t>
      </w:r>
    </w:p>
    <w:p w14:paraId="278B3EA4" w14:textId="77777777" w:rsidR="007D2B1A" w:rsidRDefault="007D2B1A" w:rsidP="007D2B1A">
      <w:pPr>
        <w:pStyle w:val="NO"/>
        <w:rPr>
          <w:lang w:eastAsia="ja-JP"/>
        </w:rPr>
      </w:pPr>
      <w:r>
        <w:t>NOTE 4:</w:t>
      </w:r>
      <w:r>
        <w:tab/>
        <w:t xml:space="preserve">User interaction is necessary in some cases when </w:t>
      </w:r>
      <w:r>
        <w:rPr>
          <w:rFonts w:eastAsia="Batang"/>
          <w:lang w:eastAsia="ja-JP"/>
        </w:rPr>
        <w:t>the UE cannot re-establish the PDU session(s) automatically.</w:t>
      </w:r>
    </w:p>
    <w:p w14:paraId="23EEE435" w14:textId="77777777" w:rsidR="007D2B1A" w:rsidRDefault="007D2B1A" w:rsidP="007D2B1A">
      <w:pPr>
        <w:pStyle w:val="B1"/>
        <w:rPr>
          <w:lang w:eastAsia="x-none"/>
        </w:rPr>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1EB59BCC" w14:textId="77777777" w:rsidR="007D2B1A" w:rsidRDefault="007D2B1A" w:rsidP="007D2B1A">
      <w:pPr>
        <w:pStyle w:val="B1"/>
      </w:pPr>
      <w:r>
        <w:t>#10</w:t>
      </w:r>
      <w:r>
        <w:tab/>
        <w:t>(implicitly de-registered).</w:t>
      </w:r>
    </w:p>
    <w:p w14:paraId="3826B315" w14:textId="77777777" w:rsidR="007D2B1A" w:rsidRDefault="007D2B1A" w:rsidP="007D2B1A">
      <w:pPr>
        <w:pStyle w:val="B1"/>
      </w:pPr>
      <w:r>
        <w:rPr>
          <w:lang w:eastAsia="zh-CN"/>
        </w:rPr>
        <w:tab/>
      </w:r>
      <w:r>
        <w:t xml:space="preserve">The UE shall enter the state 5GMM-DEREGISTERED.NORMAL-SERVICE. The UE shall delete </w:t>
      </w:r>
      <w:r>
        <w:rPr>
          <w:lang w:eastAsia="zh-CN"/>
        </w:rPr>
        <w:t>any</w:t>
      </w:r>
      <w:r>
        <w:t xml:space="preserve"> mapped 5G NAS security context or partial native 5G NAS security context.</w:t>
      </w:r>
    </w:p>
    <w:p w14:paraId="3FB0FB87" w14:textId="77777777" w:rsidR="007D2B1A" w:rsidRDefault="007D2B1A" w:rsidP="007D2B1A">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3AE4E27" w14:textId="77777777" w:rsidR="007D2B1A" w:rsidRDefault="007D2B1A" w:rsidP="007D2B1A">
      <w:pPr>
        <w:pStyle w:val="B1"/>
      </w:pPr>
      <w:r>
        <w:rPr>
          <w:lang w:eastAsia="zh-CN"/>
        </w:rPr>
        <w:tab/>
      </w:r>
      <w:r>
        <w:t>If the rejected request was neither for initiating an emergency PDU session nor for emergency services fallback, the UE shall perform a new registration procedure for initial registration.</w:t>
      </w:r>
    </w:p>
    <w:p w14:paraId="50F8D50E" w14:textId="77777777" w:rsidR="007D2B1A" w:rsidRDefault="007D2B1A" w:rsidP="007D2B1A">
      <w:pPr>
        <w:pStyle w:val="NO"/>
      </w:pPr>
      <w:r>
        <w:t>NOTE 5:</w:t>
      </w:r>
      <w:r>
        <w:tab/>
        <w:t>User interaction is necessary in some cases when the UE cannot re-establish the PDU session(s) automatically.</w:t>
      </w:r>
    </w:p>
    <w:p w14:paraId="75125E56" w14:textId="77777777" w:rsidR="007D2B1A" w:rsidRDefault="007D2B1A" w:rsidP="007D2B1A">
      <w:pPr>
        <w:pStyle w:val="B1"/>
      </w:pPr>
      <w: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5CBA0ACB" w14:textId="77777777" w:rsidR="007D2B1A" w:rsidRDefault="007D2B1A" w:rsidP="007D2B1A">
      <w:pPr>
        <w:pStyle w:val="B1"/>
      </w:pPr>
      <w:r>
        <w:t>#11</w:t>
      </w:r>
      <w:r>
        <w:tab/>
        <w:t>(PLMN not allowed).</w:t>
      </w:r>
    </w:p>
    <w:p w14:paraId="683CE9D5" w14:textId="77777777" w:rsidR="007D2B1A" w:rsidRDefault="007D2B1A" w:rsidP="007D2B1A">
      <w:pPr>
        <w:pStyle w:val="B1"/>
      </w:pPr>
      <w:r>
        <w:lastRenderedPageBreak/>
        <w:tab/>
        <w:t>This cause value received from a cell belonging to an SNPN is considered as an abnormal case and the behaviour of the UE is specified in subclause 5.5.1.3.7.</w:t>
      </w:r>
    </w:p>
    <w:p w14:paraId="03E3734A" w14:textId="77777777" w:rsidR="007D2B1A" w:rsidRDefault="007D2B1A" w:rsidP="007D2B1A">
      <w:pPr>
        <w:pStyle w:val="B1"/>
      </w:pPr>
      <w:r>
        <w:tab/>
        <w:t>The UE shall set the 5GS update status to 5U3 ROAMING NOT ALLOWED (and shall store it according to subclause 5.1.3.2.2) and shall delete any 5G-GUTI, last visited registered TAI, TAI list and ngKSI. The UE shall store the PLMN identity in the forbidden PLMN list</w:t>
      </w:r>
      <w:r>
        <w:rPr>
          <w:lang w:eastAsia="zh-CN"/>
        </w:rPr>
        <w:t xml:space="preserve"> </w:t>
      </w:r>
      <w:r>
        <w:t>as specified in subclause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mantains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47CA885E" w14:textId="77777777" w:rsidR="007D2B1A" w:rsidRDefault="007D2B1A" w:rsidP="007D2B1A">
      <w:pPr>
        <w:pStyle w:val="B1"/>
        <w:rPr>
          <w:lang w:val="en-US"/>
        </w:rPr>
      </w:pPr>
      <w:r>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FDE579D" w14:textId="77777777" w:rsidR="007D2B1A" w:rsidRDefault="007D2B1A" w:rsidP="007D2B1A">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4FD3F73A" w14:textId="77777777" w:rsidR="007D2B1A" w:rsidRDefault="007D2B1A" w:rsidP="007D2B1A">
      <w:pPr>
        <w:pStyle w:val="B1"/>
      </w:pPr>
      <w:r>
        <w:t>#12</w:t>
      </w:r>
      <w:r>
        <w:tab/>
        <w:t>(Tracking area not allowed).</w:t>
      </w:r>
    </w:p>
    <w:p w14:paraId="11C05A11" w14:textId="77777777" w:rsidR="007D2B1A" w:rsidRDefault="007D2B1A" w:rsidP="007D2B1A">
      <w:pPr>
        <w:pStyle w:val="B1"/>
      </w:pPr>
      <w:r>
        <w:tab/>
        <w:t>The UE shall set the 5GS update status to 5U3 ROAMING NOT ALLOWED (and shall store it according to subclause 5.1.3.2.2) and shall delete 5G-GUTI, last visited registered TAI, TAI list and ngKSI. Additionally, the UE shall reset the registration attempt counter.</w:t>
      </w:r>
    </w:p>
    <w:p w14:paraId="1B4C0A88" w14:textId="77777777" w:rsidR="007D2B1A" w:rsidRDefault="007D2B1A" w:rsidP="007D2B1A">
      <w:pPr>
        <w:pStyle w:val="B1"/>
      </w:pPr>
      <w:r>
        <w:tab/>
        <w:t>If:</w:t>
      </w:r>
    </w:p>
    <w:p w14:paraId="4F3CBA67" w14:textId="77777777" w:rsidR="007D2B1A" w:rsidRDefault="007D2B1A" w:rsidP="007D2B1A">
      <w:pPr>
        <w:pStyle w:val="B2"/>
      </w:pPr>
      <w:r>
        <w:t>1)</w:t>
      </w:r>
      <w:r>
        <w:tab/>
      </w:r>
      <w:proofErr w:type="gramStart"/>
      <w:r>
        <w:t>the</w:t>
      </w:r>
      <w:proofErr w:type="gramEnd"/>
      <w: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67C7E7B1" w14:textId="77777777" w:rsidR="007D2B1A" w:rsidRDefault="007D2B1A" w:rsidP="007D2B1A">
      <w:pPr>
        <w:pStyle w:val="B2"/>
      </w:pPr>
      <w:r>
        <w:t>2)</w:t>
      </w:r>
      <w:r>
        <w:tab/>
        <w:t>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7B106F2D" w14:textId="77777777" w:rsidR="007D2B1A" w:rsidRDefault="007D2B1A" w:rsidP="007D2B1A">
      <w:pPr>
        <w:pStyle w:val="B1"/>
      </w:pPr>
      <w:r>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4086178B" w14:textId="77777777" w:rsidR="007D2B1A" w:rsidRDefault="007D2B1A" w:rsidP="007D2B1A">
      <w:pPr>
        <w:pStyle w:val="B1"/>
      </w:pPr>
      <w:r>
        <w:t>#13</w:t>
      </w:r>
      <w:r>
        <w:tab/>
        <w:t>(Roaming not allowed in this tracking area).</w:t>
      </w:r>
    </w:p>
    <w:p w14:paraId="7342159F" w14:textId="77777777" w:rsidR="007D2B1A" w:rsidRDefault="007D2B1A" w:rsidP="007D2B1A">
      <w:pPr>
        <w:pStyle w:val="B1"/>
      </w:pPr>
      <w:r>
        <w:tab/>
        <w:t>The UE shall set the 5GS update status to 5U3 ROAMING NOT ALLOWED (and shall store it according to subclause 5.1.3.2.2) and shall delete the list of equivalent PLMNs (if available). The UE shall reset the registration attempt counter. For 3GPP acess the UE shall change to state 5GMM-REGISTERED.PLMN-SEARCH, and for non-3GPP access the UE shall change to state 5GMM-REGISTERED.LIMITED-SERVICE.</w:t>
      </w:r>
    </w:p>
    <w:p w14:paraId="494464B4" w14:textId="77777777" w:rsidR="007D2B1A" w:rsidRDefault="007D2B1A" w:rsidP="007D2B1A">
      <w:pPr>
        <w:pStyle w:val="B1"/>
      </w:pPr>
      <w:r>
        <w:tab/>
        <w:t xml:space="preserve">If the UE is </w:t>
      </w:r>
      <w:r>
        <w:rPr>
          <w:noProof/>
          <w:lang w:val="en-US"/>
        </w:rPr>
        <w:t xml:space="preserve">registered in S1 mode and </w:t>
      </w:r>
      <w:r>
        <w:t>operating in dual-registration mode, the PLMN that the UE chooses to register in is specified in subclause 4.8.3. Otherwise if:</w:t>
      </w:r>
    </w:p>
    <w:p w14:paraId="5FD8359D" w14:textId="77777777" w:rsidR="007D2B1A" w:rsidRDefault="007D2B1A" w:rsidP="007D2B1A">
      <w:pPr>
        <w:pStyle w:val="B2"/>
      </w:pPr>
      <w:r>
        <w:lastRenderedPageBreak/>
        <w:t>1)</w:t>
      </w:r>
      <w:r>
        <w:tab/>
      </w:r>
      <w:proofErr w:type="gramStart"/>
      <w:r>
        <w:t>the</w:t>
      </w:r>
      <w:proofErr w:type="gramEnd"/>
      <w:r>
        <w:t xml:space="preserv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48DBB47" w14:textId="77777777" w:rsidR="007D2B1A" w:rsidRDefault="007D2B1A" w:rsidP="007D2B1A">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C565434" w14:textId="77777777" w:rsidR="007D2B1A" w:rsidRDefault="007D2B1A" w:rsidP="007D2B1A">
      <w:pPr>
        <w:pStyle w:val="B1"/>
      </w:pPr>
      <w:r>
        <w:tab/>
        <w:t>For 3GPP access the UE shall perform a PLMN selection or SNPN selection according to 3GPP TS 23.122 [5], and for non-3GPP access the UE shall perform network selection as defined in 3GPP TS 24.502 [18].</w:t>
      </w:r>
    </w:p>
    <w:p w14:paraId="26E93EAF" w14:textId="77777777" w:rsidR="007D2B1A" w:rsidRDefault="007D2B1A" w:rsidP="007D2B1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D1699B6" w14:textId="77777777" w:rsidR="007D2B1A" w:rsidRDefault="007D2B1A" w:rsidP="007D2B1A">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4713C8AA" w14:textId="77777777" w:rsidR="007D2B1A" w:rsidRDefault="007D2B1A" w:rsidP="007D2B1A">
      <w:pPr>
        <w:pStyle w:val="B1"/>
        <w:rPr>
          <w:lang w:eastAsia="ko-KR"/>
        </w:rPr>
      </w:pPr>
      <w:r>
        <w:tab/>
        <w:t xml:space="preserve">The UE shall set the </w:t>
      </w:r>
      <w:r>
        <w:rPr>
          <w:lang w:eastAsia="ko-KR"/>
        </w:rPr>
        <w:t>5GS</w:t>
      </w:r>
      <w:r>
        <w:t xml:space="preserve"> update status to </w:t>
      </w:r>
      <w:r>
        <w:rPr>
          <w:lang w:eastAsia="ko-KR"/>
        </w:rPr>
        <w:t>5</w:t>
      </w:r>
      <w:r>
        <w:t>U3 ROAMING NOT ALLOWED (and shall store it according to subclause </w:t>
      </w:r>
      <w:r>
        <w:rPr>
          <w:lang w:eastAsia="ko-KR"/>
        </w:rPr>
        <w:t>5.1.3.2.2</w:t>
      </w:r>
      <w:r>
        <w:t>)</w:t>
      </w:r>
      <w:r>
        <w:rPr>
          <w:lang w:eastAsia="ko-KR"/>
        </w:rPr>
        <w:t>. The UE</w:t>
      </w:r>
      <w:r>
        <w:t xml:space="preserve"> shall reset the registration attempt counter and shall </w:t>
      </w:r>
      <w:r>
        <w:rPr>
          <w:lang w:eastAsia="ko-KR"/>
        </w:rPr>
        <w:t>enter the</w:t>
      </w:r>
      <w:r>
        <w:t xml:space="preserve"> state </w:t>
      </w:r>
      <w:r>
        <w:rPr>
          <w:lang w:eastAsia="ko-KR"/>
        </w:rPr>
        <w:t>5G</w:t>
      </w:r>
      <w:r>
        <w:t>MM-REGISTERED.LIMITED-SERVICE.</w:t>
      </w:r>
    </w:p>
    <w:p w14:paraId="5D05EAA9" w14:textId="77777777" w:rsidR="007D2B1A" w:rsidRDefault="007D2B1A" w:rsidP="007D2B1A">
      <w:pPr>
        <w:pStyle w:val="B1"/>
        <w:rPr>
          <w:lang w:eastAsia="ko-KR"/>
        </w:rPr>
      </w:pPr>
      <w: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47084B7B" w14:textId="77777777" w:rsidR="007D2B1A" w:rsidRDefault="007D2B1A" w:rsidP="007D2B1A">
      <w:pPr>
        <w:pStyle w:val="B1"/>
        <w:rPr>
          <w:lang w:eastAsia="x-none"/>
        </w:rPr>
      </w:pPr>
      <w:r>
        <w:tab/>
        <w:t>If:</w:t>
      </w:r>
    </w:p>
    <w:p w14:paraId="244491B7" w14:textId="77777777" w:rsidR="007D2B1A" w:rsidRDefault="007D2B1A" w:rsidP="007D2B1A">
      <w:pPr>
        <w:pStyle w:val="B2"/>
      </w:pPr>
      <w:r>
        <w:t>1)</w:t>
      </w:r>
      <w:r>
        <w:tab/>
      </w:r>
      <w:proofErr w:type="gramStart"/>
      <w:r>
        <w:t>the</w:t>
      </w:r>
      <w:proofErr w:type="gramEnd"/>
      <w:r>
        <w:t xml:space="preserve"> UE is not operating in SNPN access operation mode, the UE shall store the </w:t>
      </w:r>
      <w:r>
        <w:rPr>
          <w:lang w:eastAsia="ko-KR"/>
        </w:rPr>
        <w:t>current T</w:t>
      </w:r>
      <w:r>
        <w:t xml:space="preserve">AI in the list of "5GS forbidden </w:t>
      </w:r>
      <w:r>
        <w:rPr>
          <w:lang w:eastAsia="ko-KR"/>
        </w:rPr>
        <w:t>tracking</w:t>
      </w:r>
      <w:r>
        <w:t xml:space="preserve"> areas for roaming"</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non-integrity protected NAS reject message; or</w:t>
      </w:r>
    </w:p>
    <w:p w14:paraId="7596DFC3" w14:textId="77777777" w:rsidR="007D2B1A" w:rsidRDefault="007D2B1A" w:rsidP="007D2B1A">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38132437" w14:textId="77777777" w:rsidR="007D2B1A" w:rsidRDefault="007D2B1A" w:rsidP="007D2B1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1612CDE" w14:textId="77777777" w:rsidR="007D2B1A" w:rsidRDefault="007D2B1A" w:rsidP="007D2B1A">
      <w:pPr>
        <w:pStyle w:val="B1"/>
      </w:pPr>
      <w:r>
        <w:tab/>
        <w:t>If received over non-3GPP access the cause shall be considered as an abnormal case and the behaviour of the UE for this case is specified in subclause 5.5.1.3.7.</w:t>
      </w:r>
    </w:p>
    <w:p w14:paraId="18032727" w14:textId="77777777" w:rsidR="007D2B1A" w:rsidRDefault="007D2B1A" w:rsidP="007D2B1A">
      <w:pPr>
        <w:pStyle w:val="B1"/>
      </w:pPr>
      <w:r>
        <w:t>#22</w:t>
      </w:r>
      <w:r>
        <w:tab/>
        <w:t>(Congestion).</w:t>
      </w:r>
    </w:p>
    <w:p w14:paraId="4C01C93A" w14:textId="77777777" w:rsidR="007D2B1A" w:rsidRDefault="007D2B1A" w:rsidP="007D2B1A">
      <w:pPr>
        <w:pStyle w:val="B1"/>
      </w:pPr>
      <w:r>
        <w:lastRenderedPageBreak/>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7B91898A" w14:textId="77777777" w:rsidR="007D2B1A" w:rsidRDefault="007D2B1A" w:rsidP="007D2B1A">
      <w:pPr>
        <w:pStyle w:val="B1"/>
      </w:pPr>
      <w: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19565A50" w14:textId="77777777" w:rsidR="007D2B1A" w:rsidRDefault="007D2B1A" w:rsidP="007D2B1A">
      <w:pPr>
        <w:pStyle w:val="B1"/>
      </w:pPr>
      <w:r>
        <w:tab/>
        <w:t>The UE shall stop timer T3346 if it is running.</w:t>
      </w:r>
    </w:p>
    <w:p w14:paraId="20D36730" w14:textId="77777777" w:rsidR="007D2B1A" w:rsidRDefault="007D2B1A" w:rsidP="007D2B1A">
      <w:pPr>
        <w:pStyle w:val="B1"/>
      </w:pPr>
      <w:r>
        <w:tab/>
        <w:t>If the REGISTRATION REJECT message is integrity protected, the UE shall start timer T3346 with the value provided in the T3346 value IE.</w:t>
      </w:r>
    </w:p>
    <w:p w14:paraId="692A51C9" w14:textId="77777777" w:rsidR="007D2B1A" w:rsidRDefault="007D2B1A" w:rsidP="007D2B1A">
      <w:pPr>
        <w:pStyle w:val="B1"/>
      </w:pPr>
      <w:r>
        <w:tab/>
        <w:t>If the REGISTRATION REJECT message is not integrity protected, the UE shall start timer T3346 with a random value from the default range specified in 3GPP TS 24.008 [12].</w:t>
      </w:r>
    </w:p>
    <w:p w14:paraId="17907273" w14:textId="77777777" w:rsidR="007D2B1A" w:rsidRDefault="007D2B1A" w:rsidP="007D2B1A">
      <w:pPr>
        <w:pStyle w:val="B1"/>
      </w:pPr>
      <w:r>
        <w:tab/>
        <w:t>The UE stays in the current serving cell and applies the normal cell reselection process. The registration procedure for mobility and periodic registration update is started, if still necessary, when timer T3346 expires or is stopped.</w:t>
      </w:r>
    </w:p>
    <w:p w14:paraId="1B8364DF" w14:textId="77777777" w:rsidR="007D2B1A" w:rsidRDefault="007D2B1A" w:rsidP="007D2B1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AC1703E" w14:textId="77777777" w:rsidR="007D2B1A" w:rsidRDefault="007D2B1A" w:rsidP="007D2B1A">
      <w:pPr>
        <w:pStyle w:val="B1"/>
      </w:pPr>
      <w: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09FBBAF7" w14:textId="77777777" w:rsidR="007D2B1A" w:rsidRDefault="007D2B1A" w:rsidP="007D2B1A">
      <w:pPr>
        <w:pStyle w:val="NO"/>
      </w:pPr>
      <w:r>
        <w:t>NOTE 6:</w:t>
      </w:r>
      <w:r>
        <w:tab/>
        <w:t>Upper layers specified in 3GPP TS 24.173 [13</w:t>
      </w:r>
      <w:r>
        <w:rPr>
          <w:lang w:eastAsia="zh-CN"/>
        </w:rPr>
        <w:t>C</w:t>
      </w:r>
      <w:r>
        <w:t>] and 3GPP TS 24.229 [14] handle the notification that the request was not accepted due to network congestion.</w:t>
      </w:r>
    </w:p>
    <w:p w14:paraId="1940514D" w14:textId="77777777" w:rsidR="007D2B1A" w:rsidRDefault="007D2B1A" w:rsidP="007D2B1A">
      <w:pPr>
        <w:pStyle w:val="B1"/>
      </w:pPr>
      <w:r>
        <w:t>#27</w:t>
      </w:r>
      <w:r>
        <w:rPr>
          <w:lang w:eastAsia="ko-KR"/>
        </w:rPr>
        <w:tab/>
      </w:r>
      <w:r>
        <w:t>(N1 mode not allowed).</w:t>
      </w:r>
    </w:p>
    <w:p w14:paraId="537BB9F5" w14:textId="77777777" w:rsidR="007D2B1A" w:rsidRDefault="007D2B1A" w:rsidP="007D2B1A">
      <w:pPr>
        <w:pStyle w:val="B1"/>
      </w:pPr>
      <w: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4C99D4AE" w14:textId="77777777" w:rsidR="007D2B1A" w:rsidRDefault="007D2B1A" w:rsidP="007D2B1A">
      <w:pPr>
        <w:pStyle w:val="B2"/>
      </w:pPr>
      <w:r>
        <w:t>1)</w:t>
      </w:r>
      <w:r>
        <w:tab/>
      </w:r>
      <w:proofErr w:type="gramStart"/>
      <w:r>
        <w:t>the</w:t>
      </w:r>
      <w:proofErr w:type="gramEnd"/>
      <w:r>
        <w:t xml:space="preserve"> PLMN-specific N1 mode attempt counter for 3GPP access and the PLMN-specific N1 mode attempt counter for non-3GPP access for that PLMN in case of PLMN; or</w:t>
      </w:r>
    </w:p>
    <w:p w14:paraId="4480E789" w14:textId="77777777" w:rsidR="007D2B1A" w:rsidRDefault="007D2B1A" w:rsidP="007D2B1A">
      <w:pPr>
        <w:pStyle w:val="B2"/>
      </w:pPr>
      <w:r>
        <w:t>2)</w:t>
      </w:r>
      <w:r>
        <w:tab/>
      </w:r>
      <w:proofErr w:type="gramStart"/>
      <w:r>
        <w:t>the</w:t>
      </w:r>
      <w:proofErr w:type="gramEnd"/>
      <w:r>
        <w:t xml:space="preserve"> SNPN-specific attempt counter for 3GPP access for the current SNPN and the SNPN-specific attempt counter for non-3GPP access for the current SNPN in case of SNPN;</w:t>
      </w:r>
    </w:p>
    <w:p w14:paraId="203F41D2" w14:textId="77777777" w:rsidR="007D2B1A" w:rsidRDefault="007D2B1A" w:rsidP="007D2B1A">
      <w:pPr>
        <w:pStyle w:val="B1"/>
      </w:pPr>
      <w:r>
        <w:tab/>
      </w:r>
      <w:proofErr w:type="gramStart"/>
      <w:r>
        <w:t>to</w:t>
      </w:r>
      <w:proofErr w:type="gramEnd"/>
      <w:r>
        <w:t xml:space="preserve"> the UE implementation-specific maximum value.</w:t>
      </w:r>
    </w:p>
    <w:p w14:paraId="35CCE0F8" w14:textId="77777777" w:rsidR="007D2B1A" w:rsidRDefault="007D2B1A" w:rsidP="007D2B1A">
      <w:pPr>
        <w:pStyle w:val="B1"/>
      </w:pPr>
      <w:r>
        <w:tab/>
        <w:t>The UE shall disable the N1 mode capability for the specific access type for which the message was received (see subclause 4.9).</w:t>
      </w:r>
    </w:p>
    <w:p w14:paraId="0FDF4F1B" w14:textId="77777777" w:rsidR="007D2B1A" w:rsidRDefault="007D2B1A" w:rsidP="007D2B1A">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 also for the other access type</w:t>
      </w:r>
      <w:r>
        <w:rPr>
          <w:lang w:val="en-US"/>
        </w:rPr>
        <w:t xml:space="preserve"> </w:t>
      </w:r>
      <w:r>
        <w:t>(see subclause 4.9)</w:t>
      </w:r>
      <w:r>
        <w:rPr>
          <w:rFonts w:eastAsia="Malgun Gothic"/>
          <w:lang w:val="en-US" w:eastAsia="ko-KR"/>
        </w:rPr>
        <w:t>.</w:t>
      </w:r>
    </w:p>
    <w:p w14:paraId="04EA7D74" w14:textId="77777777" w:rsidR="007D2B1A" w:rsidRDefault="007D2B1A" w:rsidP="007D2B1A">
      <w:pPr>
        <w:pStyle w:val="B1"/>
        <w:rPr>
          <w:rFonts w:eastAsia="宋体"/>
          <w:lang w:eastAsia="x-none"/>
        </w:rPr>
      </w:pPr>
      <w: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32DB78EC" w14:textId="77777777" w:rsidR="007D2B1A" w:rsidRDefault="007D2B1A" w:rsidP="007D2B1A">
      <w:pPr>
        <w:pStyle w:val="B1"/>
      </w:pPr>
      <w:r>
        <w:t>#31</w:t>
      </w:r>
      <w:r>
        <w:tab/>
        <w:t>(Redirection to EPC required).</w:t>
      </w:r>
    </w:p>
    <w:p w14:paraId="28BACEE7" w14:textId="77777777" w:rsidR="007D2B1A" w:rsidRDefault="007D2B1A" w:rsidP="007D2B1A">
      <w:pPr>
        <w:pStyle w:val="B1"/>
      </w:pPr>
      <w:r>
        <w:tab/>
        <w:t>5GMM cause #31 received by a UE that has not indicated support for CIoT optimizations or not indicated support for S1 mode or received by a UE over non-3GPP access is considered an abnormal case and the behaviour of the UE is specified in subclause 5.5.1.3.7.</w:t>
      </w:r>
    </w:p>
    <w:p w14:paraId="21A02D3E" w14:textId="77777777" w:rsidR="007D2B1A" w:rsidRDefault="007D2B1A" w:rsidP="007D2B1A">
      <w:pPr>
        <w:pStyle w:val="B1"/>
      </w:pPr>
      <w:r>
        <w:lastRenderedPageBreak/>
        <w:tab/>
        <w:t>This cause value received from a cell belonging to an SNPN is considered as an abnormal case and the behaviour of the UE is specified in subclause 5.5.1.3.7.</w:t>
      </w:r>
    </w:p>
    <w:p w14:paraId="18F45547" w14:textId="77777777" w:rsidR="007D2B1A" w:rsidRDefault="007D2B1A" w:rsidP="007D2B1A">
      <w:pPr>
        <w:pStyle w:val="B1"/>
      </w:pPr>
      <w:r>
        <w:tab/>
        <w:t>The UE shall set the 5GS update status to 5U3 ROAMING NOT ALLOWED (and shall store it according to subclause 5.1.3.2.2). The UE shall reset the registration attempt counter and enter the state 5GMM- REGISTERED.LIMITED-SERVICE.</w:t>
      </w:r>
    </w:p>
    <w:p w14:paraId="70784FA5" w14:textId="77777777" w:rsidR="007D2B1A" w:rsidRDefault="007D2B1A" w:rsidP="007D2B1A">
      <w:pPr>
        <w:pStyle w:val="B1"/>
      </w:pPr>
      <w:r>
        <w:tab/>
      </w:r>
      <w:r>
        <w:rPr>
          <w:rFonts w:eastAsia="Malgun Gothic"/>
          <w:lang w:val="en-US" w:eastAsia="ko-KR"/>
        </w:rPr>
        <w:t xml:space="preserve">The UE shall </w:t>
      </w:r>
      <w:r>
        <w:rPr>
          <w:lang w:eastAsia="ko-KR"/>
        </w:rPr>
        <w:t>enable the E-UTRA capability</w:t>
      </w:r>
      <w:r>
        <w:t xml:space="preserve"> if it was disabled</w:t>
      </w:r>
      <w:r>
        <w:rPr>
          <w:rFonts w:eastAsia="Malgun Gothic"/>
          <w:lang w:val="en-US" w:eastAsia="ko-KR"/>
        </w:rPr>
        <w:t xml:space="preserve"> and disable the N1 mode capability</w:t>
      </w:r>
      <w:r>
        <w:t xml:space="preserve"> for 3GPP access (see subclause 4.9.2).</w:t>
      </w:r>
    </w:p>
    <w:p w14:paraId="52945863" w14:textId="77777777" w:rsidR="007D2B1A" w:rsidRDefault="007D2B1A" w:rsidP="007D2B1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200FBA17" w14:textId="77777777" w:rsidR="007D2B1A" w:rsidRDefault="007D2B1A" w:rsidP="007D2B1A">
      <w:pPr>
        <w:pStyle w:val="B1"/>
      </w:pPr>
      <w:r>
        <w:t>#62</w:t>
      </w:r>
      <w:r>
        <w:tab/>
        <w:t>(No network slices available).</w:t>
      </w:r>
    </w:p>
    <w:p w14:paraId="1662BBF5" w14:textId="77777777" w:rsidR="007D2B1A" w:rsidRDefault="007D2B1A" w:rsidP="007D2B1A">
      <w:pPr>
        <w:pStyle w:val="B1"/>
      </w:pPr>
      <w:r>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t>Additionally, the UE shall reset the registration attempt counter.</w:t>
      </w:r>
    </w:p>
    <w:p w14:paraId="64D150F0" w14:textId="77777777" w:rsidR="007D2B1A" w:rsidRDefault="007D2B1A" w:rsidP="007D2B1A">
      <w:pPr>
        <w:pStyle w:val="B1"/>
        <w:rPr>
          <w:rFonts w:eastAsia="Malgun Gothic"/>
          <w:lang w:val="en-US" w:eastAsia="ko-KR"/>
        </w:rPr>
      </w:pPr>
      <w:r>
        <w:rPr>
          <w:rFonts w:eastAsia="Malgun Gothic"/>
          <w:lang w:val="en-US" w:eastAsia="ko-KR"/>
        </w:rPr>
        <w:tab/>
        <w:t>The UE receiving the rejected NSSAI in the REGISTRATION REJECT message takes the following actions based on the rejection cause in the rejected S-NSSAI(s):</w:t>
      </w:r>
    </w:p>
    <w:p w14:paraId="4D1AE419" w14:textId="77777777" w:rsidR="007D2B1A" w:rsidRDefault="007D2B1A" w:rsidP="007D2B1A">
      <w:pPr>
        <w:pStyle w:val="B2"/>
        <w:rPr>
          <w:rFonts w:eastAsia="宋体"/>
          <w:lang w:eastAsia="x-none"/>
        </w:rPr>
      </w:pPr>
      <w:r>
        <w:rPr>
          <w:rFonts w:eastAsia="Malgun Gothic"/>
          <w:lang w:val="en-US" w:eastAsia="ko-KR"/>
        </w:rPr>
        <w:tab/>
      </w:r>
      <w:r>
        <w:t>"S-NSSAI not available in the current PLMN</w:t>
      </w:r>
      <w:r>
        <w:rPr>
          <w:rFonts w:eastAsia="Malgun Gothic"/>
          <w:lang w:val="en-US" w:eastAsia="ko-KR"/>
        </w:rPr>
        <w:t xml:space="preserve"> or SNPN</w:t>
      </w:r>
      <w:r>
        <w:t>"</w:t>
      </w:r>
    </w:p>
    <w:p w14:paraId="1BAD75EA" w14:textId="77777777" w:rsidR="007D2B1A" w:rsidRDefault="007D2B1A" w:rsidP="007D2B1A">
      <w:pPr>
        <w:pStyle w:val="B3"/>
      </w:pPr>
      <w:r>
        <w:tab/>
        <w:t>The UE shall add the rejected S-NSSAI(s) in the rejected NSSAI for the current PLMN</w:t>
      </w:r>
      <w:r>
        <w:rPr>
          <w:rFonts w:eastAsia="Malgun Gothic"/>
          <w:lang w:val="en-US" w:eastAsia="ko-KR"/>
        </w:rPr>
        <w:t xml:space="preserve"> or SNPN</w:t>
      </w:r>
      <w:r>
        <w:t xml:space="preserve"> as specified in subclause 4.6.2.2 and shall not attempt to use this S-NSSAI(s) in the current PLMN</w:t>
      </w:r>
      <w:r>
        <w:rPr>
          <w:rFonts w:eastAsia="Malgun Gothic"/>
          <w:lang w:val="en-US" w:eastAsia="ko-KR"/>
        </w:rPr>
        <w:t xml:space="preserve"> or SNPN</w:t>
      </w:r>
      <w:r>
        <w:rPr>
          <w:lang w:val="en-US"/>
        </w:rPr>
        <w:t xml:space="preserve"> </w:t>
      </w:r>
      <w:r>
        <w:t xml:space="preserve">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68915BE3" w14:textId="77777777" w:rsidR="007D2B1A" w:rsidRDefault="007D2B1A" w:rsidP="007D2B1A">
      <w:pPr>
        <w:pStyle w:val="B2"/>
      </w:pPr>
      <w:r>
        <w:rPr>
          <w:rFonts w:eastAsia="Malgun Gothic"/>
          <w:lang w:val="en-US" w:eastAsia="ko-KR"/>
        </w:rPr>
        <w:tab/>
      </w:r>
      <w:r>
        <w:t>"S-NSSAI not available in the current registration area"</w:t>
      </w:r>
    </w:p>
    <w:p w14:paraId="2B7EF10D" w14:textId="77777777" w:rsidR="007D2B1A" w:rsidRDefault="007D2B1A" w:rsidP="007D2B1A">
      <w:pPr>
        <w:pStyle w:val="B3"/>
        <w:rPr>
          <w:rFonts w:eastAsia="Times New Roman"/>
        </w:rPr>
      </w:pPr>
      <w:r>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FF2548B" w14:textId="77777777" w:rsidR="007D2B1A" w:rsidRDefault="007D2B1A" w:rsidP="007D2B1A">
      <w:pPr>
        <w:pStyle w:val="B2"/>
        <w:rPr>
          <w:rFonts w:eastAsia="宋体"/>
        </w:rPr>
      </w:pPr>
      <w:r>
        <w:rPr>
          <w:rFonts w:eastAsia="Malgun Gothic"/>
          <w:lang w:val="en-US" w:eastAsia="ko-KR"/>
        </w:rPr>
        <w:tab/>
      </w:r>
      <w:r>
        <w:t>"S-NSSAI not available due to the failed or revoked network slice-specific authentication and authorization"</w:t>
      </w:r>
    </w:p>
    <w:p w14:paraId="4EA223A6" w14:textId="77777777" w:rsidR="007D2B1A" w:rsidRDefault="007D2B1A" w:rsidP="007D2B1A">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D3E7843" w14:textId="77777777" w:rsidR="007D2B1A" w:rsidRDefault="007D2B1A" w:rsidP="007D2B1A">
      <w:pPr>
        <w:pStyle w:val="B2"/>
        <w:rPr>
          <w:rFonts w:eastAsia="Malgun Gothic"/>
          <w:lang w:val="en-US" w:eastAsia="ko-KR"/>
        </w:rPr>
      </w:pPr>
      <w:r>
        <w:rPr>
          <w:rFonts w:eastAsia="Malgun Gothic"/>
          <w:lang w:val="en-US" w:eastAsia="ko-KR"/>
        </w:rPr>
        <w:tab/>
        <w:t>"S-NSSAI not available due to maximum number of UEs reached"</w:t>
      </w:r>
    </w:p>
    <w:p w14:paraId="20987DD4" w14:textId="77777777" w:rsidR="007D2B1A" w:rsidRDefault="007D2B1A" w:rsidP="007D2B1A">
      <w:pPr>
        <w:pStyle w:val="B3"/>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151FFF8A" w14:textId="77777777" w:rsidR="007D2B1A" w:rsidRDefault="007D2B1A" w:rsidP="007D2B1A">
      <w:pPr>
        <w:pStyle w:val="B3"/>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79B1C97" w14:textId="77777777" w:rsidR="007D2B1A" w:rsidRDefault="007D2B1A" w:rsidP="007D2B1A">
      <w:pPr>
        <w:pStyle w:val="B1"/>
      </w:pPr>
      <w:r>
        <w:tab/>
        <w:t>If there is one or more S-NSSAIs in the rejected NSSAI with the rejection cause "S-NSSAI not available due to maximum number of UEs reached", then the UE shall for each S-NSSAI behave as follows:</w:t>
      </w:r>
    </w:p>
    <w:p w14:paraId="64A47CF5" w14:textId="77777777" w:rsidR="007D2B1A" w:rsidRDefault="007D2B1A" w:rsidP="007D2B1A">
      <w:pPr>
        <w:pStyle w:val="B2"/>
      </w:pPr>
      <w:r>
        <w:t>a)</w:t>
      </w:r>
      <w:r>
        <w:tab/>
      </w:r>
      <w:proofErr w:type="gramStart"/>
      <w:r>
        <w:t>stop</w:t>
      </w:r>
      <w:proofErr w:type="gramEnd"/>
      <w:r>
        <w:t xml:space="preserve"> the timer T3526 associated with the S-NSSAI, if running; and</w:t>
      </w:r>
    </w:p>
    <w:p w14:paraId="155AB460" w14:textId="77777777" w:rsidR="007D2B1A" w:rsidRDefault="007D2B1A" w:rsidP="007D2B1A">
      <w:pPr>
        <w:pStyle w:val="B2"/>
      </w:pPr>
      <w:r>
        <w:t>b)</w:t>
      </w:r>
      <w:r>
        <w:tab/>
      </w:r>
      <w:proofErr w:type="gramStart"/>
      <w:r>
        <w:t>start</w:t>
      </w:r>
      <w:proofErr w:type="gramEnd"/>
      <w:r>
        <w:t xml:space="preserve"> the timer T3526 with:</w:t>
      </w:r>
    </w:p>
    <w:p w14:paraId="53C67388" w14:textId="77777777" w:rsidR="007D2B1A" w:rsidRDefault="007D2B1A" w:rsidP="007D2B1A">
      <w:pPr>
        <w:pStyle w:val="B3"/>
      </w:pPr>
      <w:r>
        <w:lastRenderedPageBreak/>
        <w:t>1)</w:t>
      </w:r>
      <w:r>
        <w:tab/>
        <w:t>the back-off timer value received along with the S-NSSAI, if a back-off timer value is received along with the S-NSSAI that is neither zero nor deactivated; or</w:t>
      </w:r>
    </w:p>
    <w:p w14:paraId="7F4B0C22" w14:textId="77777777" w:rsidR="007D2B1A" w:rsidRDefault="007D2B1A" w:rsidP="007D2B1A">
      <w:pPr>
        <w:pStyle w:val="B3"/>
      </w:pPr>
      <w:r>
        <w:t>2)</w:t>
      </w:r>
      <w:r>
        <w:tab/>
        <w:t>an implementation specific back-off timer value, if no back-off timer value is received along with the S-NSSAI; and</w:t>
      </w:r>
    </w:p>
    <w:p w14:paraId="7D1D6B7C" w14:textId="77777777" w:rsidR="007D2B1A" w:rsidRDefault="007D2B1A" w:rsidP="007D2B1A">
      <w:pPr>
        <w:pStyle w:val="B2"/>
      </w:pPr>
      <w:r>
        <w:t>c)</w:t>
      </w:r>
      <w:r>
        <w:tab/>
      </w:r>
      <w:proofErr w:type="gramStart"/>
      <w:r>
        <w:t>remove</w:t>
      </w:r>
      <w:proofErr w:type="gramEnd"/>
      <w:r>
        <w:t xml:space="preserve"> the S-NSSAI from the rejected NSSAI for the maximum number of UEs reached when the timer T3526 associated with the S-NSSAI expires.</w:t>
      </w:r>
    </w:p>
    <w:p w14:paraId="6CB16D0E" w14:textId="77777777" w:rsidR="007D2B1A" w:rsidRDefault="007D2B1A" w:rsidP="007D2B1A">
      <w:pPr>
        <w:pStyle w:val="B1"/>
        <w:rPr>
          <w:rFonts w:eastAsia="Times New Roman"/>
        </w:rPr>
      </w:pPr>
      <w:r>
        <w:rPr>
          <w:rFonts w:eastAsia="Malgun Gothic"/>
          <w:lang w:val="en-US" w:eastAsia="ko-KR"/>
        </w:rPr>
        <w:tab/>
      </w:r>
      <w:r>
        <w:t xml:space="preserve">If the UE has an allowed NSSAI or configured NSSAI that contains S-NSSAIs which are </w:t>
      </w:r>
      <w:r>
        <w:rPr>
          <w:lang w:eastAsia="zh-CN"/>
        </w:rPr>
        <w:t xml:space="preserve">not </w:t>
      </w:r>
      <w:r>
        <w:t>included in the rejected NSSAI</w:t>
      </w:r>
      <w:r>
        <w:rPr>
          <w:rFonts w:eastAsia="Times New Roman"/>
        </w:rPr>
        <w:t xml:space="preserve">, </w:t>
      </w:r>
      <w:r>
        <w:t>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 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6DB19969" w14:textId="77777777" w:rsidR="007D2B1A" w:rsidRDefault="007D2B1A" w:rsidP="007D2B1A">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51573D91" w14:textId="77777777" w:rsidR="007D2B1A" w:rsidRDefault="007D2B1A" w:rsidP="007D2B1A">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1AE1B739" w14:textId="77777777" w:rsidR="007D2B1A" w:rsidRDefault="007D2B1A" w:rsidP="007D2B1A">
      <w:pPr>
        <w:pStyle w:val="B2"/>
        <w:rPr>
          <w:lang w:eastAsia="x-none"/>
        </w:rPr>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14:paraId="603ECD7D" w14:textId="77777777" w:rsidR="007D2B1A" w:rsidRDefault="007D2B1A" w:rsidP="007D2B1A">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645E0EB2" w14:textId="77777777" w:rsidR="007D2B1A" w:rsidRDefault="007D2B1A" w:rsidP="007D2B1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0766BE26" w14:textId="77777777" w:rsidR="007D2B1A" w:rsidRDefault="007D2B1A" w:rsidP="007D2B1A">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0B997879" w14:textId="77777777" w:rsidR="007D2B1A" w:rsidRDefault="007D2B1A" w:rsidP="007D2B1A">
      <w:pPr>
        <w:pStyle w:val="B1"/>
      </w:pPr>
      <w:r>
        <w:tab/>
        <w:t>If the UE has neither allowed NSSAI for the current PLMN or SNPN nor configured NSSAI for the current PLMN and has rejected NSSAI</w:t>
      </w:r>
      <w:r>
        <w:rPr>
          <w:lang w:eastAsia="zh-CN"/>
        </w:rPr>
        <w:t xml:space="preserve"> for the reached </w:t>
      </w:r>
      <w:r>
        <w:rPr>
          <w:rFonts w:eastAsia="Times New Roman"/>
        </w:rPr>
        <w:t xml:space="preserve">maximum number of UEs, 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t xml:space="preserve"> </w:t>
      </w:r>
      <w:r>
        <w:rPr>
          <w:lang w:eastAsia="zh-CN"/>
        </w:rPr>
        <w:t xml:space="preserve">reached </w:t>
      </w:r>
      <w:r>
        <w:t>in the current serving cell after rejected S-NSSAI(s) are removed as described in subclause 4.6.2.2.</w:t>
      </w:r>
    </w:p>
    <w:p w14:paraId="19AF6412" w14:textId="110C069D" w:rsidR="007D2B1A" w:rsidRDefault="007D2B1A" w:rsidP="007D2B1A">
      <w:pPr>
        <w:pStyle w:val="B1"/>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xml:space="preserve">, reset the </w:t>
      </w:r>
      <w:ins w:id="8" w:author="OPPO_Haorui" w:date="2021-11-03T15:12:00Z">
        <w:r w:rsidR="00CD00BA">
          <w:t>tracking area updating</w:t>
        </w:r>
        <w:r w:rsidR="00216269">
          <w:t xml:space="preserve"> </w:t>
        </w:r>
      </w:ins>
      <w:del w:id="9" w:author="OPPO_Haorui" w:date="2021-11-03T15:12:00Z">
        <w:r w:rsidDel="00216269">
          <w:delText xml:space="preserve">attach </w:delText>
        </w:r>
      </w:del>
      <w:r>
        <w:t>attempt counter and enter the state EMM-REGISTERED.</w:t>
      </w:r>
    </w:p>
    <w:p w14:paraId="789EBD29" w14:textId="77777777" w:rsidR="007D2B1A" w:rsidRDefault="007D2B1A" w:rsidP="007D2B1A">
      <w:pPr>
        <w:pStyle w:val="B1"/>
      </w:pPr>
      <w:r>
        <w:t>#72</w:t>
      </w:r>
      <w:r>
        <w:rPr>
          <w:lang w:eastAsia="ko-KR"/>
        </w:rPr>
        <w:tab/>
      </w:r>
      <w:r>
        <w:t>(Non-3GPP access to 5GCN not allowed).</w:t>
      </w:r>
    </w:p>
    <w:p w14:paraId="7CCBB7B1" w14:textId="77777777" w:rsidR="007D2B1A" w:rsidRDefault="007D2B1A" w:rsidP="007D2B1A">
      <w:pPr>
        <w:pStyle w:val="B1"/>
      </w:pPr>
      <w:r>
        <w:tab/>
        <w:t>When received over non-3GPP access the UE shall set the 5GS update status to 5U3 ROAMING NOT ALLOWED (and shall store it according to subclause 5.1.3.2.2) and shall delete 5G-GUTI, last visited registered TAI, TAI list and ngKSI. Additionally, t</w:t>
      </w:r>
      <w:r>
        <w:rPr>
          <w:lang w:eastAsia="ko-KR"/>
        </w:rPr>
        <w:t xml:space="preserve">he UE shall reset the </w:t>
      </w:r>
      <w:r>
        <w:t>registration attempt counter and enter the state 5GMM-DEREGISTERED. If the message has been successfully integrity checked by the NAS, the UE shall set:</w:t>
      </w:r>
    </w:p>
    <w:p w14:paraId="2E52ED6C" w14:textId="77777777" w:rsidR="007D2B1A" w:rsidRDefault="007D2B1A" w:rsidP="007D2B1A">
      <w:pPr>
        <w:pStyle w:val="B2"/>
      </w:pPr>
      <w:r>
        <w:t>1)</w:t>
      </w:r>
      <w:r>
        <w:tab/>
      </w:r>
      <w:proofErr w:type="gramStart"/>
      <w:r>
        <w:t>the</w:t>
      </w:r>
      <w:proofErr w:type="gramEnd"/>
      <w:r>
        <w:t xml:space="preserve"> PLMN-specific N1 mode attempt counter for non-3GPP access for that PLMN in case of PLMN; or</w:t>
      </w:r>
    </w:p>
    <w:p w14:paraId="3E6B2645" w14:textId="77777777" w:rsidR="007D2B1A" w:rsidRDefault="007D2B1A" w:rsidP="007D2B1A">
      <w:pPr>
        <w:pStyle w:val="B2"/>
      </w:pPr>
      <w:r>
        <w:t>2)</w:t>
      </w:r>
      <w:r>
        <w:tab/>
      </w:r>
      <w:proofErr w:type="gramStart"/>
      <w:r>
        <w:t>the</w:t>
      </w:r>
      <w:proofErr w:type="gramEnd"/>
      <w:r>
        <w:t xml:space="preserve"> SNPN-specific attempt counter for non-3GPP access for that SNPN in case of SNPN;</w:t>
      </w:r>
    </w:p>
    <w:p w14:paraId="2FA7FD55" w14:textId="77777777" w:rsidR="007D2B1A" w:rsidRDefault="007D2B1A" w:rsidP="007D2B1A">
      <w:pPr>
        <w:pStyle w:val="B1"/>
      </w:pPr>
      <w:r>
        <w:lastRenderedPageBreak/>
        <w:tab/>
      </w:r>
      <w:proofErr w:type="gramStart"/>
      <w:r>
        <w:t>to</w:t>
      </w:r>
      <w:proofErr w:type="gramEnd"/>
      <w:r>
        <w:t xml:space="preserve"> the UE implementation-specific maximum value.</w:t>
      </w:r>
    </w:p>
    <w:p w14:paraId="5AAE7EAB" w14:textId="77777777" w:rsidR="007D2B1A" w:rsidRDefault="007D2B1A" w:rsidP="007D2B1A">
      <w:pPr>
        <w:pStyle w:val="NO"/>
        <w:rPr>
          <w:lang w:eastAsia="ja-JP"/>
        </w:rPr>
      </w:pPr>
      <w:r>
        <w:t>NOTE 7:</w:t>
      </w:r>
      <w:r>
        <w:tab/>
        <w:t>The 5GMM sublayer states, the 5GMM parameters and the registration status are managed per access type independently, i.e. 3GPP access or non-3GPP access (see subclauses 4.7.2 and 5.1.3)</w:t>
      </w:r>
      <w:r>
        <w:rPr>
          <w:rFonts w:eastAsia="Batang"/>
          <w:lang w:eastAsia="ja-JP"/>
        </w:rPr>
        <w:t>.</w:t>
      </w:r>
    </w:p>
    <w:p w14:paraId="733E4953" w14:textId="77777777" w:rsidR="007D2B1A" w:rsidRDefault="007D2B1A" w:rsidP="007D2B1A">
      <w:pPr>
        <w:pStyle w:val="B1"/>
        <w:rPr>
          <w:lang w:eastAsia="x-none"/>
        </w:rPr>
      </w:pPr>
      <w:r>
        <w:tab/>
        <w:t>The UE shall disable the N1 mode capability for non-3GPP access (see subclause 4.9.3).</w:t>
      </w:r>
    </w:p>
    <w:p w14:paraId="378FE1E0" w14:textId="77777777" w:rsidR="007D2B1A" w:rsidRDefault="007D2B1A" w:rsidP="007D2B1A">
      <w:pPr>
        <w:pStyle w:val="B1"/>
        <w:rPr>
          <w:noProof/>
        </w:rPr>
      </w:pPr>
      <w:r>
        <w:rPr>
          <w:noProof/>
        </w:rPr>
        <w:tab/>
        <w:t>As an implementation option, the UE may enter the state 5GMM-DEREGISTERED.PLMN-SEARCH in order to perform a PLMN selection according to 3GPP TS 23.122 [5].</w:t>
      </w:r>
    </w:p>
    <w:p w14:paraId="25D9176F" w14:textId="77777777" w:rsidR="007D2B1A" w:rsidRDefault="007D2B1A" w:rsidP="007D2B1A">
      <w:pPr>
        <w:pStyle w:val="B1"/>
        <w:rPr>
          <w:noProof/>
        </w:rPr>
      </w:pPr>
      <w:r>
        <w:tab/>
        <w:t>If received over 3GPP access the cause shall be considered as an abnormal case and the behaviour of the UE for this case is specified in subclause 5.5.1.3.7.</w:t>
      </w:r>
    </w:p>
    <w:p w14:paraId="1464B4A0" w14:textId="77777777" w:rsidR="007D2B1A" w:rsidRDefault="007D2B1A" w:rsidP="007D2B1A">
      <w:pPr>
        <w:pStyle w:val="B1"/>
      </w:pPr>
      <w:r>
        <w:t>#73</w:t>
      </w:r>
      <w:r>
        <w:rPr>
          <w:lang w:eastAsia="ko-KR"/>
        </w:rPr>
        <w:tab/>
      </w:r>
      <w:r>
        <w:t>(Serving network not authorized).</w:t>
      </w:r>
    </w:p>
    <w:p w14:paraId="7672138C" w14:textId="77777777" w:rsidR="007D2B1A" w:rsidRDefault="007D2B1A" w:rsidP="007D2B1A">
      <w:pPr>
        <w:pStyle w:val="B1"/>
      </w:pPr>
      <w:r>
        <w:tab/>
        <w:t>This cause value received from a cell belonging to an SNPN is considered as an abnormal case and the behaviour of the UE is specified in subclause 5.5.1.3.7.</w:t>
      </w:r>
    </w:p>
    <w:p w14:paraId="1164CF42" w14:textId="77777777" w:rsidR="007D2B1A" w:rsidRDefault="007D2B1A" w:rsidP="007D2B1A">
      <w:pPr>
        <w:pStyle w:val="B1"/>
        <w:rPr>
          <w:rFonts w:eastAsia="Malgun Gothic"/>
        </w:rPr>
      </w:pPr>
      <w:r>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Pr>
          <w:lang w:eastAsia="zh-CN"/>
        </w:rPr>
        <w:t xml:space="preserve"> </w:t>
      </w:r>
      <w:r>
        <w:t>as specified in subclause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636FD1F1" w14:textId="77777777" w:rsidR="007D2B1A" w:rsidRDefault="007D2B1A" w:rsidP="007D2B1A">
      <w:pPr>
        <w:pStyle w:val="B1"/>
        <w:rPr>
          <w:rFonts w:eastAsia="宋体"/>
        </w:rPr>
      </w:pPr>
      <w: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53D608E1" w14:textId="77777777" w:rsidR="007D2B1A" w:rsidRDefault="007D2B1A" w:rsidP="007D2B1A">
      <w:pPr>
        <w:pStyle w:val="B1"/>
      </w:pPr>
      <w:r>
        <w:t>#74</w:t>
      </w:r>
      <w:r>
        <w:rPr>
          <w:lang w:eastAsia="ko-KR"/>
        </w:rPr>
        <w:tab/>
      </w:r>
      <w:r>
        <w:t>(Temporarily not authorized for this SNPN).</w:t>
      </w:r>
    </w:p>
    <w:p w14:paraId="551F8304" w14:textId="77777777" w:rsidR="007D2B1A" w:rsidRDefault="007D2B1A" w:rsidP="007D2B1A">
      <w:pPr>
        <w:pStyle w:val="B1"/>
      </w:pPr>
      <w:r>
        <w:tab/>
        <w:t xml:space="preserve">5GMM cause #74 is only applicable when received from a cell belonging to an SNPN. 5GMM </w:t>
      </w:r>
      <w:proofErr w:type="gramStart"/>
      <w:r>
        <w:t>cause</w:t>
      </w:r>
      <w:proofErr w:type="gramEnd"/>
      <w:r>
        <w:t xml:space="preserve"> #74 received from a cell not belonging to an SNPN is considered as an abnormal case and the behaviour of the UE is specified in subclause 5.5.1.3.7.</w:t>
      </w:r>
    </w:p>
    <w:p w14:paraId="34F22425" w14:textId="77777777" w:rsidR="007D2B1A" w:rsidRDefault="007D2B1A" w:rsidP="007D2B1A">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861644D" w14:textId="77777777" w:rsidR="007D2B1A" w:rsidRDefault="007D2B1A" w:rsidP="007D2B1A">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B51B50A" w14:textId="77777777" w:rsidR="007D2B1A" w:rsidRDefault="007D2B1A" w:rsidP="007D2B1A">
      <w:pPr>
        <w:pStyle w:val="NO"/>
      </w:pPr>
      <w:r>
        <w:t>NOTE 8:</w:t>
      </w:r>
      <w:r>
        <w:tab/>
        <w:t>When 5GMM cause #74 is received over 3GPP access, the term "other access" in "the UE also supports the registration procedure over the other access to the same SNPN" is used to express access to SNPN services via a PLMN.</w:t>
      </w:r>
    </w:p>
    <w:p w14:paraId="689B1D04" w14:textId="77777777" w:rsidR="007D2B1A" w:rsidRDefault="007D2B1A" w:rsidP="007D2B1A">
      <w:pPr>
        <w:pStyle w:val="B1"/>
      </w:pPr>
      <w:r>
        <w:t>#75</w:t>
      </w:r>
      <w:r>
        <w:rPr>
          <w:lang w:eastAsia="ko-KR"/>
        </w:rPr>
        <w:tab/>
      </w:r>
      <w:r>
        <w:t>(Permanently not authorized for this SNPN).</w:t>
      </w:r>
    </w:p>
    <w:p w14:paraId="21B5213C" w14:textId="77777777" w:rsidR="007D2B1A" w:rsidRDefault="007D2B1A" w:rsidP="007D2B1A">
      <w:pPr>
        <w:pStyle w:val="B1"/>
      </w:pPr>
      <w:r>
        <w:tab/>
        <w:t xml:space="preserve">5GMM cause #75 is only applicable when received from a cell belonging to an SNPN with a globally-unique SNPN identity. 5GMM cause #75 received from a cell not belonging to an SNPN or a cell belonging to an SNPN </w:t>
      </w:r>
      <w:r>
        <w:lastRenderedPageBreak/>
        <w:t>with a non-globally-unique SNPN identity is considered as an abnormal case and the behaviour of the UE is specified in subclause 5.5.1.3.7.</w:t>
      </w:r>
    </w:p>
    <w:p w14:paraId="3CC8BB29" w14:textId="77777777" w:rsidR="007D2B1A" w:rsidRDefault="007D2B1A" w:rsidP="007D2B1A">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BC0EEDB" w14:textId="77777777" w:rsidR="007D2B1A" w:rsidRDefault="007D2B1A" w:rsidP="007D2B1A">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3983508" w14:textId="77777777" w:rsidR="007D2B1A" w:rsidRDefault="007D2B1A" w:rsidP="007D2B1A">
      <w:pPr>
        <w:pStyle w:val="NO"/>
      </w:pPr>
      <w:r>
        <w:t>NOTE 9:</w:t>
      </w:r>
      <w:r>
        <w:tab/>
        <w:t>When 5GMM cause #75 is received over 3GPP access, the term "other access" in "the UE also supports the registration procedure over the other access to the same SNPN" is used to express access to SNPN services via a PLMN.</w:t>
      </w:r>
    </w:p>
    <w:p w14:paraId="713735EA" w14:textId="77777777" w:rsidR="007D2B1A" w:rsidRDefault="007D2B1A" w:rsidP="007D2B1A">
      <w:pPr>
        <w:pStyle w:val="B1"/>
      </w:pPr>
      <w:r>
        <w:t>#76</w:t>
      </w:r>
      <w:r>
        <w:rPr>
          <w:lang w:eastAsia="ko-KR"/>
        </w:rPr>
        <w:tab/>
      </w:r>
      <w:r>
        <w:t>(Not authorized for this CAG or authorized for CAG cells only).</w:t>
      </w:r>
    </w:p>
    <w:p w14:paraId="6E1C532F" w14:textId="77777777" w:rsidR="007D2B1A" w:rsidRDefault="007D2B1A" w:rsidP="007D2B1A">
      <w:pPr>
        <w:pStyle w:val="B1"/>
      </w:pPr>
      <w:r>
        <w:tab/>
        <w:t>This cause value received via non-3GPP access or from a cell belonging to an SNPN is considered as an abnormal case and the behaviour of the UE is specified in subclause 5.5.1.3.7.</w:t>
      </w:r>
    </w:p>
    <w:p w14:paraId="4FB0119B" w14:textId="77777777" w:rsidR="007D2B1A" w:rsidRDefault="007D2B1A" w:rsidP="007D2B1A">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30A057ED" w14:textId="77777777" w:rsidR="007D2B1A" w:rsidRDefault="007D2B1A" w:rsidP="007D2B1A">
      <w:pPr>
        <w:pStyle w:val="B1"/>
      </w:pPr>
      <w:r>
        <w:tab/>
        <w:t>If 5GMM cause #76 is received from:</w:t>
      </w:r>
    </w:p>
    <w:p w14:paraId="1259F92A" w14:textId="77777777" w:rsidR="007D2B1A" w:rsidRDefault="007D2B1A" w:rsidP="007D2B1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0B88079" w14:textId="77777777" w:rsidR="007D2B1A" w:rsidRDefault="007D2B1A" w:rsidP="007D2B1A">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61256EFB" w14:textId="77777777" w:rsidR="007D2B1A" w:rsidRDefault="007D2B1A" w:rsidP="007D2B1A">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741F88E5" w14:textId="77777777" w:rsidR="007D2B1A" w:rsidRDefault="007D2B1A" w:rsidP="007D2B1A">
      <w:pPr>
        <w:pStyle w:val="NO"/>
        <w:rPr>
          <w:lang w:eastAsia="x-none"/>
        </w:rPr>
      </w:pPr>
      <w:r>
        <w:t>NOTE 10:</w:t>
      </w:r>
      <w:r>
        <w:tab/>
        <w:t>When the UE receives the CAG information list IE in a serving PLMN other than the HPLMN or EHPLMN, entries of a PLMN other than the serving VPLMN, if any, in the received CAG information list IE are ignored.</w:t>
      </w:r>
    </w:p>
    <w:p w14:paraId="78D3A0BD" w14:textId="77777777" w:rsidR="007D2B1A" w:rsidRDefault="007D2B1A" w:rsidP="007D2B1A">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69CA740F" w14:textId="77777777" w:rsidR="007D2B1A" w:rsidRDefault="007D2B1A" w:rsidP="007D2B1A">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 In addition:</w:t>
      </w:r>
    </w:p>
    <w:p w14:paraId="16D357F7" w14:textId="77777777" w:rsidR="007D2B1A" w:rsidRDefault="007D2B1A" w:rsidP="007D2B1A">
      <w:pPr>
        <w:pStyle w:val="B3"/>
      </w:pPr>
      <w:r>
        <w:rPr>
          <w:lang w:eastAsia="ko-KR"/>
        </w:rPr>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44E26384" w14:textId="77777777" w:rsidR="007D2B1A" w:rsidRDefault="007D2B1A" w:rsidP="007D2B1A">
      <w:pPr>
        <w:pStyle w:val="B3"/>
        <w:rPr>
          <w:lang w:eastAsia="ko-KR"/>
        </w:rPr>
      </w:pPr>
      <w:r>
        <w:rPr>
          <w:lang w:eastAsia="ko-KR"/>
        </w:rPr>
        <w:lastRenderedPageBreak/>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3C108F0D" w14:textId="77777777" w:rsidR="007D2B1A" w:rsidRDefault="007D2B1A" w:rsidP="007D2B1A">
      <w:pPr>
        <w:pStyle w:val="B3"/>
        <w:rPr>
          <w:lang w:eastAsia="zh-CN"/>
        </w:rPr>
      </w:pPr>
      <w:r>
        <w:rPr>
          <w:lang w:eastAsia="zh-CN"/>
        </w:rPr>
        <w:t>ii</w:t>
      </w:r>
      <w:r>
        <w:rPr>
          <w:lang w:eastAsia="ko-KR"/>
        </w:rPr>
        <w:t>i)</w:t>
      </w:r>
      <w:r>
        <w:rPr>
          <w:lang w:eastAsia="ko-KR"/>
        </w:rPr>
        <w:tab/>
      </w:r>
      <w:proofErr w:type="gramStart"/>
      <w:r>
        <w:t>if</w:t>
      </w:r>
      <w:proofErr w:type="gramEnd"/>
      <w:r>
        <w:t xml:space="preserve"> the "CAG information list"</w:t>
      </w:r>
      <w:r>
        <w:rPr>
          <w:lang w:eastAsia="zh-CN"/>
        </w:rPr>
        <w:t xml:space="preserve"> 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624CC63B" w14:textId="77777777" w:rsidR="007D2B1A" w:rsidRDefault="007D2B1A" w:rsidP="007D2B1A">
      <w:pPr>
        <w:pStyle w:val="B2"/>
        <w:rPr>
          <w:lang w:eastAsia="x-none"/>
        </w:rPr>
      </w:pPr>
      <w:r>
        <w:rPr>
          <w:lang w:eastAsia="ko-KR"/>
        </w:rPr>
        <w:t>2)</w:t>
      </w:r>
      <w:r>
        <w:rPr>
          <w:lang w:eastAsia="ko-KR"/>
        </w:rPr>
        <w:tab/>
        <w:t xml:space="preserve">a non-CAG cell, and if the UE receives a </w:t>
      </w:r>
      <w:r>
        <w:t>"CAG information list" in the CAG information list IE included in the REGISTRATION REJECT message, the UE shall:</w:t>
      </w:r>
    </w:p>
    <w:p w14:paraId="365D9D7A" w14:textId="77777777" w:rsidR="007D2B1A" w:rsidRDefault="007D2B1A" w:rsidP="007D2B1A">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406F1535" w14:textId="77777777" w:rsidR="007D2B1A" w:rsidRDefault="007D2B1A" w:rsidP="007D2B1A">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008D5B77" w14:textId="77777777" w:rsidR="007D2B1A" w:rsidRDefault="007D2B1A" w:rsidP="007D2B1A">
      <w:pPr>
        <w:pStyle w:val="NO"/>
        <w:rPr>
          <w:lang w:eastAsia="x-none"/>
        </w:rPr>
      </w:pPr>
      <w:r>
        <w:t>NOTE 11:</w:t>
      </w:r>
      <w:r>
        <w:tab/>
        <w:t>When the UE receives the CAG information list IE in a serving PLMN other than the HPLMN or EHPLMN, entries of a PLMN other than the serving VPLMN, if any, in the received CAG information list IE are ignored.</w:t>
      </w:r>
    </w:p>
    <w:p w14:paraId="49FA831A" w14:textId="77777777" w:rsidR="007D2B1A" w:rsidRDefault="007D2B1A" w:rsidP="007D2B1A">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A844FFE" w14:textId="77777777" w:rsidR="007D2B1A" w:rsidRDefault="007D2B1A" w:rsidP="007D2B1A">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30FD9685" w14:textId="77777777" w:rsidR="007D2B1A" w:rsidRDefault="007D2B1A" w:rsidP="007D2B1A">
      <w:pPr>
        <w:pStyle w:val="B2"/>
      </w:pPr>
      <w:r>
        <w:t>In addition:</w:t>
      </w:r>
    </w:p>
    <w:p w14:paraId="0B843E97" w14:textId="77777777" w:rsidR="007D2B1A" w:rsidRDefault="007D2B1A" w:rsidP="007D2B1A">
      <w:pPr>
        <w:pStyle w:val="B3"/>
      </w:pPr>
      <w:r>
        <w:rPr>
          <w:lang w:eastAsia="ko-KR"/>
        </w:rPr>
        <w:t>i)</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6B61EB43" w14:textId="77777777" w:rsidR="007D2B1A" w:rsidRDefault="007D2B1A" w:rsidP="007D2B1A">
      <w:pPr>
        <w:pStyle w:val="B3"/>
      </w:pPr>
      <w:r>
        <w:rPr>
          <w:lang w:eastAsia="ko-KR"/>
        </w:rPr>
        <w:t>ii)</w:t>
      </w:r>
      <w:r>
        <w:rPr>
          <w:lang w:eastAsia="ko-KR"/>
        </w:rPr>
        <w:tab/>
      </w:r>
      <w:proofErr w:type="gramStart"/>
      <w:r>
        <w:rPr>
          <w:lang w:eastAsia="ko-KR"/>
        </w:rPr>
        <w:t>if</w:t>
      </w:r>
      <w:proofErr w:type="gramEnd"/>
      <w:r>
        <w:rPr>
          <w:lang w:eastAsia="ko-KR"/>
        </w:rPr>
        <w:t xml:space="preserve">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268B6353" w14:textId="622A8A37" w:rsidR="007D2B1A" w:rsidRDefault="007D2B1A" w:rsidP="007D2B1A">
      <w:pPr>
        <w:pStyle w:val="B1"/>
      </w:pPr>
      <w:r>
        <w:tab/>
        <w:t xml:space="preserve">If the message was received via 3GPP access and the UE is operating in single-registration mode, the UE shall in addition set the EPS update status to EU3 ROAMING NOT ALLOWED, reset the </w:t>
      </w:r>
      <w:ins w:id="10" w:author="OPPO_Haorui" w:date="2021-11-12T09:38:00Z">
        <w:r w:rsidR="002A232F">
          <w:t>tracking area updating</w:t>
        </w:r>
      </w:ins>
      <w:del w:id="11" w:author="OPPO_Haorui" w:date="2021-11-12T09:38:00Z">
        <w:r w:rsidDel="002A232F">
          <w:delText>attach</w:delText>
        </w:r>
      </w:del>
      <w:r>
        <w:t xml:space="preserve"> attempt counter and enter the state EMM-REGISTERED.</w:t>
      </w:r>
    </w:p>
    <w:p w14:paraId="4C6E35E7" w14:textId="77777777" w:rsidR="007D2B1A" w:rsidRDefault="007D2B1A" w:rsidP="007D2B1A">
      <w:pPr>
        <w:pStyle w:val="B1"/>
      </w:pPr>
      <w:r>
        <w:t>#77</w:t>
      </w:r>
      <w:r>
        <w:tab/>
        <w:t>(Wireline access area not allowed).</w:t>
      </w:r>
    </w:p>
    <w:p w14:paraId="3B16B516" w14:textId="77777777" w:rsidR="007D2B1A" w:rsidRDefault="007D2B1A" w:rsidP="007D2B1A">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712DE27C" w14:textId="77777777" w:rsidR="007D2B1A" w:rsidRDefault="007D2B1A" w:rsidP="007D2B1A">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Pr>
          <w:lang w:eastAsia="ko-KR"/>
        </w:rPr>
        <w:t xml:space="preserve">shall reset the </w:t>
      </w:r>
      <w:r>
        <w:t>registration attempt counter, shall enter the state 5GMM-DEREGISTERED and shall act as specified in subclause 5.3.23.</w:t>
      </w:r>
    </w:p>
    <w:p w14:paraId="0856928E" w14:textId="77777777" w:rsidR="007D2B1A" w:rsidRDefault="007D2B1A" w:rsidP="007D2B1A">
      <w:pPr>
        <w:pStyle w:val="NO"/>
        <w:rPr>
          <w:lang w:eastAsia="ja-JP"/>
        </w:rPr>
      </w:pPr>
      <w:r>
        <w:lastRenderedPageBreak/>
        <w:t>NOTE 12:</w:t>
      </w:r>
      <w:r>
        <w:tab/>
        <w:t>The 5GMM sublayer states, the 5GMM parameters and the registration status are managed per access type independently, i.e. 3GPP access or non-3GPP access (see subclauses 4.7.2 and 5.1.3)</w:t>
      </w:r>
      <w:r>
        <w:rPr>
          <w:rFonts w:eastAsia="Batang"/>
          <w:lang w:eastAsia="ja-JP"/>
        </w:rPr>
        <w:t>.</w:t>
      </w:r>
    </w:p>
    <w:p w14:paraId="7C410D73" w14:textId="77777777" w:rsidR="007D2B1A" w:rsidRDefault="007D2B1A" w:rsidP="007D2B1A">
      <w:pPr>
        <w:pStyle w:val="B1"/>
        <w:rPr>
          <w:lang w:eastAsia="x-none"/>
        </w:rPr>
      </w:pPr>
      <w:r>
        <w:t>#7</w:t>
      </w:r>
      <w:r>
        <w:rPr>
          <w:lang w:eastAsia="zh-CN"/>
        </w:rPr>
        <w:t>8</w:t>
      </w:r>
      <w:r>
        <w:rPr>
          <w:lang w:eastAsia="ko-KR"/>
        </w:rPr>
        <w:tab/>
      </w:r>
      <w:r>
        <w:t>(PLMN not allowed to operate at the present UE location).</w:t>
      </w:r>
    </w:p>
    <w:p w14:paraId="66ADF9FF" w14:textId="77777777" w:rsidR="007D2B1A" w:rsidRDefault="007D2B1A" w:rsidP="007D2B1A">
      <w:pPr>
        <w:pStyle w:val="B1"/>
        <w:rPr>
          <w:lang w:eastAsia="zh-CN"/>
        </w:rPr>
      </w:pPr>
      <w:r>
        <w:tab/>
        <w:t xml:space="preserve">This cause value received from </w:t>
      </w:r>
      <w:r>
        <w:rPr>
          <w:lang w:eastAsia="zh-CN"/>
        </w:rPr>
        <w:t>a non-</w:t>
      </w:r>
      <w:r>
        <w:t>satellite NG-RAN cell is considered as an abnormal case and the behaviour of the UE is specified in subclause 5.5.1.</w:t>
      </w:r>
      <w:r>
        <w:rPr>
          <w:lang w:eastAsia="zh-CN"/>
        </w:rPr>
        <w:t>3</w:t>
      </w:r>
      <w:r>
        <w:t>.7.</w:t>
      </w:r>
    </w:p>
    <w:p w14:paraId="3B5CAA57" w14:textId="77777777" w:rsidR="007D2B1A" w:rsidRDefault="007D2B1A" w:rsidP="007D2B1A">
      <w:pPr>
        <w:pStyle w:val="B1"/>
        <w:rPr>
          <w:lang w:eastAsia="x-none"/>
        </w:rPr>
      </w:pPr>
      <w:r>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The UE shall enter state 5GMM-DEREGISTERED.PLMN-SEARCH and perform a PLMN selection according to 3GPP TS 23.122 [5].</w:t>
      </w:r>
    </w:p>
    <w:p w14:paraId="6CFFAB5D" w14:textId="77777777" w:rsidR="007D2B1A" w:rsidRDefault="007D2B1A" w:rsidP="007D2B1A">
      <w:pPr>
        <w:pStyle w:val="EditorsNote"/>
      </w:pPr>
      <w:r>
        <w:t>Editor's note:</w:t>
      </w:r>
      <w:r>
        <w:tab/>
        <w:t>[5GSAT_ARCH-CT, CR#3217]. It is FFS how to prevent the UE from making repeated attempts at selecting the same satellite access PLMN if there are no other available PLMNs at UE's location.</w:t>
      </w:r>
    </w:p>
    <w:p w14:paraId="275DEDDF" w14:textId="77777777" w:rsidR="007D2B1A" w:rsidRDefault="007D2B1A" w:rsidP="007D2B1A">
      <w:pPr>
        <w:pStyle w:val="B1"/>
      </w:pPr>
      <w:r>
        <w:t>#79</w:t>
      </w:r>
      <w:r>
        <w:tab/>
        <w:t>(UAS services not allowed).</w:t>
      </w:r>
    </w:p>
    <w:p w14:paraId="597B4AD1" w14:textId="77777777" w:rsidR="007D2B1A" w:rsidRDefault="007D2B1A" w:rsidP="007D2B1A">
      <w:pPr>
        <w:pStyle w:val="B1"/>
        <w:rPr>
          <w:rFonts w:eastAsia="Malgun Gothic"/>
          <w:lang w:val="en-US" w:eastAsia="ko-KR"/>
        </w:rPr>
      </w:pPr>
      <w:r>
        <w:tab/>
        <w:t xml:space="preserve">The UE shall abort the registration procedure for mobility and periodic registration update procedure, set the 5GS update status to </w:t>
      </w:r>
      <w:r>
        <w:rPr>
          <w:rFonts w:eastAsia="Malgun Gothic"/>
          <w:lang w:val="en-US" w:eastAsia="ko-KR"/>
        </w:rPr>
        <w:t xml:space="preserve">5U2 NOT UPDATED </w:t>
      </w:r>
      <w:r>
        <w:t xml:space="preserve">and enter state </w:t>
      </w:r>
      <w:r>
        <w:rPr>
          <w:rFonts w:eastAsia="Malgun Gothic"/>
          <w:lang w:val="en-US" w:eastAsia="ko-KR"/>
        </w:rPr>
        <w:t>5GMM-REGISTERED.ATTEMPTING-REGISTRATION-UPDATE. Additionally, the UE shall reset the registration attempt counter. The UE shall not attempt the registration procedure with including the Service-level device ID set to the CAA-level UAV ID in the Service-level-AA container IE to the current PLMN until the UE is switched off or the UICC containing the USIM is removed. The UE may re-attempt the registration procedure without including the Service-level device ID set to the CAA-level UAV ID in the Service-level-AA container IE of REGISTRATION REQUEST message to the current PLMN for services other than UAS services.</w:t>
      </w:r>
    </w:p>
    <w:p w14:paraId="180FDDB0" w14:textId="43DECD5B" w:rsidR="00E1642A" w:rsidRPr="007D2B1A" w:rsidRDefault="007D2B1A" w:rsidP="007D2B1A">
      <w:pPr>
        <w:rPr>
          <w:rFonts w:eastAsia="宋体"/>
        </w:rPr>
      </w:pPr>
      <w:r>
        <w:t>Other values are considered as abnormal cases. The behaviour of the UE in those cases is specified in subclause 5.5.1.3.7.</w:t>
      </w:r>
    </w:p>
    <w:p w14:paraId="6D548632" w14:textId="22A602CB" w:rsidR="00702235" w:rsidRDefault="00702235" w:rsidP="00702235">
      <w:pPr>
        <w:jc w:val="center"/>
        <w:rPr>
          <w:noProof/>
          <w:lang w:eastAsia="zh-CN"/>
        </w:rPr>
      </w:pPr>
      <w:r>
        <w:rPr>
          <w:noProof/>
          <w:highlight w:val="yellow"/>
          <w:lang w:eastAsia="zh-CN"/>
        </w:rPr>
        <w:t>***** End of</w:t>
      </w:r>
      <w:r w:rsidRPr="00211EE0">
        <w:rPr>
          <w:noProof/>
          <w:highlight w:val="yellow"/>
          <w:lang w:eastAsia="zh-CN"/>
        </w:rPr>
        <w:t xml:space="preserve"> change</w:t>
      </w:r>
      <w:r>
        <w:rPr>
          <w:noProof/>
          <w:highlight w:val="yellow"/>
          <w:lang w:eastAsia="zh-CN"/>
        </w:rPr>
        <w:t>s</w:t>
      </w:r>
      <w:r w:rsidRPr="00211EE0">
        <w:rPr>
          <w:noProof/>
          <w:highlight w:val="yellow"/>
          <w:lang w:eastAsia="zh-CN"/>
        </w:rPr>
        <w:t xml:space="preserve"> *****</w:t>
      </w:r>
    </w:p>
    <w:p w14:paraId="1BEEEE87" w14:textId="77777777" w:rsidR="00211EE0" w:rsidRPr="00E1642A" w:rsidRDefault="00211EE0" w:rsidP="00211EE0">
      <w:pPr>
        <w:rPr>
          <w:noProof/>
          <w:lang w:eastAsia="zh-CN"/>
        </w:rPr>
      </w:pPr>
    </w:p>
    <w:sectPr w:rsidR="00211EE0" w:rsidRPr="00E1642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3368A" w14:textId="77777777" w:rsidR="004C0102" w:rsidRDefault="004C0102">
      <w:r>
        <w:separator/>
      </w:r>
    </w:p>
  </w:endnote>
  <w:endnote w:type="continuationSeparator" w:id="0">
    <w:p w14:paraId="7AD5235A" w14:textId="77777777" w:rsidR="004C0102" w:rsidRDefault="004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F35F" w14:textId="77777777" w:rsidR="004C0102" w:rsidRDefault="004C0102">
      <w:r>
        <w:separator/>
      </w:r>
    </w:p>
  </w:footnote>
  <w:footnote w:type="continuationSeparator" w:id="0">
    <w:p w14:paraId="1EC404D4" w14:textId="77777777" w:rsidR="004C0102" w:rsidRDefault="004C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B35"/>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F5DC8"/>
    <w:rsid w:val="00211EE0"/>
    <w:rsid w:val="00216269"/>
    <w:rsid w:val="00227EAD"/>
    <w:rsid w:val="00230865"/>
    <w:rsid w:val="0026004D"/>
    <w:rsid w:val="002640DD"/>
    <w:rsid w:val="00275D12"/>
    <w:rsid w:val="002816BF"/>
    <w:rsid w:val="00284FEB"/>
    <w:rsid w:val="002860C4"/>
    <w:rsid w:val="002923F3"/>
    <w:rsid w:val="002A1ABE"/>
    <w:rsid w:val="002A232F"/>
    <w:rsid w:val="002B5741"/>
    <w:rsid w:val="002D3A57"/>
    <w:rsid w:val="00305409"/>
    <w:rsid w:val="00333497"/>
    <w:rsid w:val="003609EF"/>
    <w:rsid w:val="00360BA7"/>
    <w:rsid w:val="0036231A"/>
    <w:rsid w:val="00363DF6"/>
    <w:rsid w:val="003674C0"/>
    <w:rsid w:val="00374DD4"/>
    <w:rsid w:val="003B729C"/>
    <w:rsid w:val="003E1A36"/>
    <w:rsid w:val="00410371"/>
    <w:rsid w:val="004242F1"/>
    <w:rsid w:val="00434669"/>
    <w:rsid w:val="00491D85"/>
    <w:rsid w:val="004A6835"/>
    <w:rsid w:val="004B75B7"/>
    <w:rsid w:val="004C0102"/>
    <w:rsid w:val="004E1669"/>
    <w:rsid w:val="00512317"/>
    <w:rsid w:val="0051580D"/>
    <w:rsid w:val="005310D5"/>
    <w:rsid w:val="00547111"/>
    <w:rsid w:val="00570453"/>
    <w:rsid w:val="00592D74"/>
    <w:rsid w:val="00595AE1"/>
    <w:rsid w:val="005D226D"/>
    <w:rsid w:val="005E2C44"/>
    <w:rsid w:val="005F2BA3"/>
    <w:rsid w:val="00621188"/>
    <w:rsid w:val="006257ED"/>
    <w:rsid w:val="00677E82"/>
    <w:rsid w:val="00695808"/>
    <w:rsid w:val="006B46FB"/>
    <w:rsid w:val="006E21FB"/>
    <w:rsid w:val="00702235"/>
    <w:rsid w:val="007074AC"/>
    <w:rsid w:val="00751825"/>
    <w:rsid w:val="0076678C"/>
    <w:rsid w:val="00784DA3"/>
    <w:rsid w:val="00792342"/>
    <w:rsid w:val="007977A8"/>
    <w:rsid w:val="007B512A"/>
    <w:rsid w:val="007C2097"/>
    <w:rsid w:val="007C24BC"/>
    <w:rsid w:val="007D2B1A"/>
    <w:rsid w:val="007D6A07"/>
    <w:rsid w:val="007F7259"/>
    <w:rsid w:val="00803B82"/>
    <w:rsid w:val="008040A8"/>
    <w:rsid w:val="008279FA"/>
    <w:rsid w:val="008438B9"/>
    <w:rsid w:val="00843F64"/>
    <w:rsid w:val="008626E7"/>
    <w:rsid w:val="00870EE7"/>
    <w:rsid w:val="008863B9"/>
    <w:rsid w:val="008A45A6"/>
    <w:rsid w:val="008F686C"/>
    <w:rsid w:val="009002C3"/>
    <w:rsid w:val="009148DE"/>
    <w:rsid w:val="00941BFE"/>
    <w:rsid w:val="00941E30"/>
    <w:rsid w:val="00975365"/>
    <w:rsid w:val="009777D9"/>
    <w:rsid w:val="00991B88"/>
    <w:rsid w:val="009A5753"/>
    <w:rsid w:val="009A579D"/>
    <w:rsid w:val="009E27D4"/>
    <w:rsid w:val="009E3297"/>
    <w:rsid w:val="009E6C24"/>
    <w:rsid w:val="009F734F"/>
    <w:rsid w:val="009F7903"/>
    <w:rsid w:val="00A17406"/>
    <w:rsid w:val="00A246B6"/>
    <w:rsid w:val="00A47E70"/>
    <w:rsid w:val="00A50CF0"/>
    <w:rsid w:val="00A542A2"/>
    <w:rsid w:val="00A56556"/>
    <w:rsid w:val="00A7671C"/>
    <w:rsid w:val="00AA2CBC"/>
    <w:rsid w:val="00AB0174"/>
    <w:rsid w:val="00AC5820"/>
    <w:rsid w:val="00AD1CD8"/>
    <w:rsid w:val="00AD5B0E"/>
    <w:rsid w:val="00B258BB"/>
    <w:rsid w:val="00B468EF"/>
    <w:rsid w:val="00B524E2"/>
    <w:rsid w:val="00B67B97"/>
    <w:rsid w:val="00B968C8"/>
    <w:rsid w:val="00BA3EC5"/>
    <w:rsid w:val="00BA51D9"/>
    <w:rsid w:val="00BB5DFC"/>
    <w:rsid w:val="00BD279D"/>
    <w:rsid w:val="00BD6BB8"/>
    <w:rsid w:val="00BE70D2"/>
    <w:rsid w:val="00C66BA2"/>
    <w:rsid w:val="00C75CB0"/>
    <w:rsid w:val="00C95985"/>
    <w:rsid w:val="00CA21C3"/>
    <w:rsid w:val="00CC5026"/>
    <w:rsid w:val="00CC68D0"/>
    <w:rsid w:val="00CD00BA"/>
    <w:rsid w:val="00D03F9A"/>
    <w:rsid w:val="00D06D51"/>
    <w:rsid w:val="00D24991"/>
    <w:rsid w:val="00D50255"/>
    <w:rsid w:val="00D634AA"/>
    <w:rsid w:val="00D66520"/>
    <w:rsid w:val="00D91B51"/>
    <w:rsid w:val="00DA3849"/>
    <w:rsid w:val="00DE34CF"/>
    <w:rsid w:val="00DF2548"/>
    <w:rsid w:val="00DF27CE"/>
    <w:rsid w:val="00DF6EA6"/>
    <w:rsid w:val="00E02C44"/>
    <w:rsid w:val="00E13F3D"/>
    <w:rsid w:val="00E1642A"/>
    <w:rsid w:val="00E34898"/>
    <w:rsid w:val="00E47A01"/>
    <w:rsid w:val="00E8079D"/>
    <w:rsid w:val="00EB09B7"/>
    <w:rsid w:val="00EC02F2"/>
    <w:rsid w:val="00EE7D7C"/>
    <w:rsid w:val="00EF16DB"/>
    <w:rsid w:val="00F25012"/>
    <w:rsid w:val="00F25D98"/>
    <w:rsid w:val="00F300FB"/>
    <w:rsid w:val="00F40171"/>
    <w:rsid w:val="00F50F59"/>
    <w:rsid w:val="00F8276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E1642A"/>
    <w:rPr>
      <w:rFonts w:ascii="Times New Roman" w:hAnsi="Times New Roman"/>
      <w:lang w:val="en-GB" w:eastAsia="en-US"/>
    </w:rPr>
  </w:style>
  <w:style w:type="character" w:customStyle="1" w:styleId="B1Char">
    <w:name w:val="B1 Char"/>
    <w:link w:val="B1"/>
    <w:qFormat/>
    <w:locked/>
    <w:rsid w:val="00E1642A"/>
    <w:rPr>
      <w:rFonts w:ascii="Times New Roman" w:hAnsi="Times New Roman"/>
      <w:lang w:val="en-GB" w:eastAsia="en-US"/>
    </w:rPr>
  </w:style>
  <w:style w:type="character" w:customStyle="1" w:styleId="B2Char">
    <w:name w:val="B2 Char"/>
    <w:link w:val="B2"/>
    <w:qFormat/>
    <w:locked/>
    <w:rsid w:val="00E1642A"/>
    <w:rPr>
      <w:rFonts w:ascii="Times New Roman" w:hAnsi="Times New Roman"/>
      <w:lang w:val="en-GB" w:eastAsia="en-US"/>
    </w:rPr>
  </w:style>
  <w:style w:type="character" w:customStyle="1" w:styleId="B3Car">
    <w:name w:val="B3 Car"/>
    <w:link w:val="B3"/>
    <w:locked/>
    <w:rsid w:val="00E1642A"/>
    <w:rPr>
      <w:rFonts w:ascii="Times New Roman" w:hAnsi="Times New Roman"/>
      <w:lang w:val="en-GB" w:eastAsia="en-US"/>
    </w:rPr>
  </w:style>
  <w:style w:type="character" w:customStyle="1" w:styleId="EditorsNoteChar">
    <w:name w:val="Editor's Note Char"/>
    <w:aliases w:val="EN Char"/>
    <w:link w:val="EditorsNote"/>
    <w:locked/>
    <w:rsid w:val="007D2B1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8785647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940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D9E2-7C60-4CE5-8438-D61FAE8C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14</Pages>
  <Words>8242</Words>
  <Characters>46982</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59</cp:revision>
  <cp:lastPrinted>1899-12-31T23:00:00Z</cp:lastPrinted>
  <dcterms:created xsi:type="dcterms:W3CDTF">2018-11-05T09:14:00Z</dcterms:created>
  <dcterms:modified xsi:type="dcterms:W3CDTF">2021-11-12T01:40:00Z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